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448E" w:rsidRDefault="00AE2893">
      <w:pPr>
        <w:spacing w:before="5" w:line="180" w:lineRule="exact"/>
        <w:rPr>
          <w:sz w:val="18"/>
          <w:szCs w:val="18"/>
        </w:rPr>
      </w:pPr>
      <w:r>
        <w:pict>
          <v:group id="_x0000_s1035" style="position:absolute;margin-left:473.25pt;margin-top:19.3pt;width:.3pt;height:0;z-index:-251659776;mso-position-horizontal-relative:page;mso-position-vertical-relative:page" coordorigin="9465,386" coordsize="6,0">
            <v:shape id="_x0000_s1036" style="position:absolute;left:9465;top:386;width:6;height:0" coordorigin="9465,386" coordsize="6,0" path="m9465,386r6,e" filled="f" strokeweight=".14119mm">
              <v:path arrowok="t"/>
            </v:shape>
            <w10:wrap anchorx="page" anchory="page"/>
          </v:group>
        </w:pict>
      </w:r>
      <w:r>
        <w:pict>
          <v:group id="_x0000_s1033" style="position:absolute;margin-left:4.95pt;margin-top:19.3pt;width:.3pt;height:0;z-index:-251660800;mso-position-horizontal-relative:page;mso-position-vertical-relative:page" coordorigin="99,386" coordsize="6,0">
            <v:shape id="_x0000_s1034" style="position:absolute;left:99;top:386;width:6;height:0" coordorigin="99,386" coordsize="6,0" path="m99,386r6,e" filled="f" strokeweight=".14119mm">
              <v:path arrowok="t"/>
            </v:shape>
            <w10:wrap anchorx="page" anchory="page"/>
          </v:group>
        </w:pict>
      </w:r>
    </w:p>
    <w:p w:rsidR="00A7448E" w:rsidRDefault="00A7448E">
      <w:pPr>
        <w:spacing w:line="200" w:lineRule="exact"/>
      </w:pPr>
    </w:p>
    <w:p w:rsidR="00A7448E" w:rsidRDefault="00A7448E">
      <w:pPr>
        <w:spacing w:line="200" w:lineRule="exact"/>
      </w:pPr>
    </w:p>
    <w:p w:rsidR="00A7448E" w:rsidRDefault="00AE2893">
      <w:pPr>
        <w:ind w:left="3259"/>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1.5pt;height:2in">
            <v:imagedata r:id="rId8" o:title=""/>
          </v:shape>
        </w:pict>
      </w:r>
    </w:p>
    <w:p w:rsidR="00A7448E" w:rsidRDefault="00A7448E">
      <w:pPr>
        <w:spacing w:before="15" w:line="260" w:lineRule="exact"/>
        <w:rPr>
          <w:sz w:val="26"/>
          <w:szCs w:val="26"/>
        </w:rPr>
      </w:pPr>
    </w:p>
    <w:p w:rsidR="00A7448E" w:rsidRDefault="00463AAB">
      <w:pPr>
        <w:spacing w:line="400" w:lineRule="exact"/>
        <w:ind w:left="1962"/>
        <w:rPr>
          <w:ins w:id="0" w:author="Scott.A.Milkey" w:date="2015-10-06T16:24:00Z"/>
          <w:sz w:val="36"/>
          <w:szCs w:val="36"/>
        </w:rPr>
      </w:pPr>
      <w:r>
        <w:rPr>
          <w:sz w:val="36"/>
          <w:szCs w:val="36"/>
        </w:rPr>
        <w:t>SPO</w:t>
      </w:r>
      <w:r>
        <w:rPr>
          <w:spacing w:val="-21"/>
          <w:sz w:val="36"/>
          <w:szCs w:val="36"/>
        </w:rPr>
        <w:t>R</w:t>
      </w:r>
      <w:r>
        <w:rPr>
          <w:sz w:val="36"/>
          <w:szCs w:val="36"/>
        </w:rPr>
        <w:t>TING INDIANA</w:t>
      </w:r>
      <w:r>
        <w:rPr>
          <w:spacing w:val="-19"/>
          <w:sz w:val="36"/>
          <w:szCs w:val="36"/>
        </w:rPr>
        <w:t xml:space="preserve"> </w:t>
      </w:r>
      <w:r>
        <w:rPr>
          <w:sz w:val="36"/>
          <w:szCs w:val="36"/>
        </w:rPr>
        <w:t>FC B</w:t>
      </w:r>
      <w:r>
        <w:rPr>
          <w:spacing w:val="-40"/>
          <w:sz w:val="36"/>
          <w:szCs w:val="36"/>
        </w:rPr>
        <w:t>Y</w:t>
      </w:r>
      <w:r>
        <w:rPr>
          <w:sz w:val="36"/>
          <w:szCs w:val="36"/>
        </w:rPr>
        <w:t>-L</w:t>
      </w:r>
      <w:r>
        <w:rPr>
          <w:spacing w:val="-29"/>
          <w:sz w:val="36"/>
          <w:szCs w:val="36"/>
        </w:rPr>
        <w:t>A</w:t>
      </w:r>
      <w:r>
        <w:rPr>
          <w:sz w:val="36"/>
          <w:szCs w:val="36"/>
        </w:rPr>
        <w:t>WS</w:t>
      </w:r>
    </w:p>
    <w:p w:rsidR="00C057A6" w:rsidRDefault="00C057A6">
      <w:pPr>
        <w:spacing w:line="400" w:lineRule="exact"/>
        <w:ind w:left="1962"/>
        <w:rPr>
          <w:sz w:val="36"/>
          <w:szCs w:val="36"/>
        </w:rPr>
      </w:pPr>
    </w:p>
    <w:p w:rsidR="00A7448E" w:rsidRPr="005B2B5A" w:rsidDel="00B82AA2" w:rsidRDefault="00463AAB">
      <w:pPr>
        <w:spacing w:line="360" w:lineRule="auto"/>
        <w:rPr>
          <w:del w:id="1" w:author="Scott.A.Milkey" w:date="2015-10-07T16:26:00Z"/>
          <w:b/>
          <w:sz w:val="22"/>
          <w:szCs w:val="22"/>
          <w:rPrChange w:id="2" w:author="Scott.A.Milkey" w:date="2015-09-22T11:10:00Z">
            <w:rPr>
              <w:del w:id="3" w:author="Scott.A.Milkey" w:date="2015-10-07T16:26:00Z"/>
              <w:sz w:val="22"/>
              <w:szCs w:val="22"/>
            </w:rPr>
          </w:rPrChange>
        </w:rPr>
        <w:pPrChange w:id="4" w:author="Scott.A.Milkey" w:date="2015-10-07T16:26:00Z">
          <w:pPr>
            <w:ind w:left="108"/>
          </w:pPr>
        </w:pPrChange>
      </w:pPr>
      <w:r w:rsidRPr="005B2B5A">
        <w:rPr>
          <w:b/>
          <w:sz w:val="22"/>
          <w:szCs w:val="22"/>
          <w:rPrChange w:id="5" w:author="Scott.A.Milkey" w:date="2015-09-22T11:10:00Z">
            <w:rPr>
              <w:sz w:val="22"/>
              <w:szCs w:val="22"/>
            </w:rPr>
          </w:rPrChange>
        </w:rPr>
        <w:t>A</w:t>
      </w:r>
      <w:r w:rsidRPr="005B2B5A">
        <w:rPr>
          <w:b/>
          <w:spacing w:val="-13"/>
          <w:sz w:val="22"/>
          <w:szCs w:val="22"/>
          <w:rPrChange w:id="6" w:author="Scott.A.Milkey" w:date="2015-09-22T11:10:00Z">
            <w:rPr>
              <w:spacing w:val="-13"/>
              <w:sz w:val="22"/>
              <w:szCs w:val="22"/>
            </w:rPr>
          </w:rPrChange>
        </w:rPr>
        <w:t>R</w:t>
      </w:r>
      <w:r w:rsidRPr="005B2B5A">
        <w:rPr>
          <w:b/>
          <w:sz w:val="22"/>
          <w:szCs w:val="22"/>
          <w:rPrChange w:id="7" w:author="Scott.A.Milkey" w:date="2015-09-22T11:10:00Z">
            <w:rPr>
              <w:sz w:val="22"/>
              <w:szCs w:val="22"/>
            </w:rPr>
          </w:rPrChange>
        </w:rPr>
        <w:t>TICLE</w:t>
      </w:r>
      <w:r w:rsidRPr="005B2B5A">
        <w:rPr>
          <w:b/>
          <w:spacing w:val="-9"/>
          <w:sz w:val="22"/>
          <w:szCs w:val="22"/>
          <w:rPrChange w:id="8" w:author="Scott.A.Milkey" w:date="2015-09-22T11:10:00Z">
            <w:rPr>
              <w:spacing w:val="-9"/>
              <w:sz w:val="22"/>
              <w:szCs w:val="22"/>
            </w:rPr>
          </w:rPrChange>
        </w:rPr>
        <w:t xml:space="preserve"> </w:t>
      </w:r>
      <w:r w:rsidRPr="005B2B5A">
        <w:rPr>
          <w:b/>
          <w:sz w:val="22"/>
          <w:szCs w:val="22"/>
          <w:rPrChange w:id="9" w:author="Scott.A.Milkey" w:date="2015-09-22T11:10:00Z">
            <w:rPr>
              <w:sz w:val="22"/>
              <w:szCs w:val="22"/>
            </w:rPr>
          </w:rPrChange>
        </w:rPr>
        <w:t xml:space="preserve">1 </w:t>
      </w:r>
      <w:r w:rsidRPr="005B2B5A">
        <w:rPr>
          <w:b/>
          <w:spacing w:val="54"/>
          <w:sz w:val="22"/>
          <w:szCs w:val="22"/>
          <w:rPrChange w:id="10" w:author="Scott.A.Milkey" w:date="2015-09-22T11:10:00Z">
            <w:rPr>
              <w:spacing w:val="54"/>
              <w:sz w:val="22"/>
              <w:szCs w:val="22"/>
            </w:rPr>
          </w:rPrChange>
        </w:rPr>
        <w:t xml:space="preserve"> </w:t>
      </w:r>
      <w:ins w:id="11" w:author="Scott.A.Milkey" w:date="2015-09-22T11:10:00Z">
        <w:r w:rsidR="00034612">
          <w:rPr>
            <w:b/>
            <w:spacing w:val="54"/>
            <w:sz w:val="22"/>
            <w:szCs w:val="22"/>
          </w:rPr>
          <w:t xml:space="preserve"> </w:t>
        </w:r>
      </w:ins>
      <w:r w:rsidRPr="005B2B5A">
        <w:rPr>
          <w:b/>
          <w:sz w:val="22"/>
          <w:szCs w:val="22"/>
          <w:rPrChange w:id="12" w:author="Scott.A.Milkey" w:date="2015-09-22T11:10:00Z">
            <w:rPr>
              <w:sz w:val="22"/>
              <w:szCs w:val="22"/>
            </w:rPr>
          </w:rPrChange>
        </w:rPr>
        <w:t>NAME</w:t>
      </w:r>
    </w:p>
    <w:p w:rsidR="00A7448E" w:rsidDel="00034612" w:rsidRDefault="00A7448E">
      <w:pPr>
        <w:spacing w:line="360" w:lineRule="auto"/>
        <w:rPr>
          <w:del w:id="13" w:author="Scott.A.Milkey" w:date="2015-09-22T11:10:00Z"/>
        </w:rPr>
        <w:pPrChange w:id="14" w:author="Scott.A.Milkey" w:date="2015-10-07T16:26:00Z">
          <w:pPr>
            <w:spacing w:line="200" w:lineRule="exact"/>
          </w:pPr>
        </w:pPrChange>
      </w:pPr>
    </w:p>
    <w:p w:rsidR="00A7448E" w:rsidRDefault="00A7448E">
      <w:pPr>
        <w:spacing w:line="360" w:lineRule="auto"/>
        <w:rPr>
          <w:sz w:val="26"/>
          <w:szCs w:val="26"/>
        </w:rPr>
        <w:pPrChange w:id="15" w:author="Scott.A.Milkey" w:date="2015-10-07T16:26:00Z">
          <w:pPr>
            <w:spacing w:before="11" w:line="260" w:lineRule="exact"/>
          </w:pPr>
        </w:pPrChange>
      </w:pPr>
    </w:p>
    <w:p w:rsidR="00A7448E" w:rsidDel="00AF3A91" w:rsidRDefault="00463AAB">
      <w:pPr>
        <w:spacing w:line="360" w:lineRule="auto"/>
        <w:jc w:val="both"/>
        <w:rPr>
          <w:del w:id="16" w:author="Scott.A.Milkey" w:date="2015-10-06T15:55:00Z"/>
          <w:sz w:val="22"/>
          <w:szCs w:val="22"/>
        </w:rPr>
        <w:pPrChange w:id="17" w:author="Scott.A.Milkey" w:date="2015-09-22T11:10:00Z">
          <w:pPr>
            <w:spacing w:line="360" w:lineRule="auto"/>
            <w:ind w:left="108" w:right="86"/>
          </w:pPr>
        </w:pPrChange>
      </w:pPr>
      <w:r>
        <w:rPr>
          <w:sz w:val="22"/>
          <w:szCs w:val="22"/>
        </w:rPr>
        <w:t>This</w:t>
      </w:r>
      <w:r>
        <w:rPr>
          <w:spacing w:val="-4"/>
          <w:sz w:val="22"/>
          <w:szCs w:val="22"/>
        </w:rPr>
        <w:t xml:space="preserve"> </w:t>
      </w:r>
      <w:r>
        <w:rPr>
          <w:sz w:val="22"/>
          <w:szCs w:val="22"/>
        </w:rPr>
        <w:t>o</w:t>
      </w:r>
      <w:r>
        <w:rPr>
          <w:spacing w:val="-2"/>
          <w:sz w:val="22"/>
          <w:szCs w:val="22"/>
        </w:rPr>
        <w:t>r</w:t>
      </w:r>
      <w:r>
        <w:rPr>
          <w:sz w:val="22"/>
          <w:szCs w:val="22"/>
        </w:rPr>
        <w:t>ganization</w:t>
      </w:r>
      <w:r>
        <w:rPr>
          <w:spacing w:val="-11"/>
          <w:sz w:val="22"/>
          <w:szCs w:val="22"/>
        </w:rPr>
        <w:t xml:space="preserve"> </w:t>
      </w:r>
      <w:r>
        <w:rPr>
          <w:sz w:val="22"/>
          <w:szCs w:val="22"/>
        </w:rPr>
        <w:t>shall</w:t>
      </w:r>
      <w:r>
        <w:rPr>
          <w:spacing w:val="-4"/>
          <w:sz w:val="22"/>
          <w:szCs w:val="22"/>
        </w:rPr>
        <w:t xml:space="preserve"> </w:t>
      </w:r>
      <w:r>
        <w:rPr>
          <w:sz w:val="22"/>
          <w:szCs w:val="22"/>
        </w:rPr>
        <w:t>be</w:t>
      </w:r>
      <w:r>
        <w:rPr>
          <w:spacing w:val="6"/>
          <w:sz w:val="22"/>
          <w:szCs w:val="22"/>
        </w:rPr>
        <w:t xml:space="preserve"> </w:t>
      </w:r>
      <w:r>
        <w:rPr>
          <w:sz w:val="22"/>
          <w:szCs w:val="22"/>
        </w:rPr>
        <w:t>known</w:t>
      </w:r>
      <w:r>
        <w:rPr>
          <w:spacing w:val="-6"/>
          <w:sz w:val="22"/>
          <w:szCs w:val="22"/>
        </w:rPr>
        <w:t xml:space="preserve"> </w:t>
      </w:r>
      <w:r>
        <w:rPr>
          <w:sz w:val="22"/>
          <w:szCs w:val="22"/>
        </w:rPr>
        <w:t>as</w:t>
      </w:r>
      <w:r>
        <w:rPr>
          <w:spacing w:val="-2"/>
          <w:sz w:val="22"/>
          <w:szCs w:val="22"/>
        </w:rPr>
        <w:t xml:space="preserve"> </w:t>
      </w:r>
      <w:r>
        <w:rPr>
          <w:sz w:val="22"/>
          <w:szCs w:val="22"/>
        </w:rPr>
        <w:t>S</w:t>
      </w:r>
      <w:r>
        <w:rPr>
          <w:spacing w:val="2"/>
          <w:sz w:val="22"/>
          <w:szCs w:val="22"/>
        </w:rPr>
        <w:t>p</w:t>
      </w:r>
      <w:r>
        <w:rPr>
          <w:sz w:val="22"/>
          <w:szCs w:val="22"/>
        </w:rPr>
        <w:t>orting</w:t>
      </w:r>
      <w:r>
        <w:rPr>
          <w:spacing w:val="-8"/>
          <w:sz w:val="22"/>
          <w:szCs w:val="22"/>
        </w:rPr>
        <w:t xml:space="preserve"> </w:t>
      </w:r>
      <w:r>
        <w:rPr>
          <w:spacing w:val="1"/>
          <w:sz w:val="22"/>
          <w:szCs w:val="22"/>
        </w:rPr>
        <w:t>I</w:t>
      </w:r>
      <w:r>
        <w:rPr>
          <w:sz w:val="22"/>
          <w:szCs w:val="22"/>
        </w:rPr>
        <w:t>ndiana</w:t>
      </w:r>
      <w:r>
        <w:rPr>
          <w:spacing w:val="-6"/>
          <w:sz w:val="22"/>
          <w:szCs w:val="22"/>
        </w:rPr>
        <w:t xml:space="preserve"> </w:t>
      </w:r>
      <w:r>
        <w:rPr>
          <w:sz w:val="22"/>
          <w:szCs w:val="22"/>
        </w:rPr>
        <w:t>FC</w:t>
      </w:r>
      <w:r>
        <w:rPr>
          <w:spacing w:val="-3"/>
          <w:sz w:val="22"/>
          <w:szCs w:val="22"/>
        </w:rPr>
        <w:t xml:space="preserve"> </w:t>
      </w:r>
      <w:r>
        <w:rPr>
          <w:sz w:val="22"/>
          <w:szCs w:val="22"/>
        </w:rPr>
        <w:t>(</w:t>
      </w:r>
      <w:del w:id="18" w:author="Scott.A.Milkey" w:date="2015-10-09T11:16:00Z">
        <w:r w:rsidDel="00F64E59">
          <w:rPr>
            <w:sz w:val="22"/>
            <w:szCs w:val="22"/>
          </w:rPr>
          <w:delText>hereinafter</w:delText>
        </w:r>
        <w:r w:rsidDel="00F64E59">
          <w:rPr>
            <w:spacing w:val="-10"/>
            <w:sz w:val="22"/>
            <w:szCs w:val="22"/>
          </w:rPr>
          <w:delText xml:space="preserve"> </w:delText>
        </w:r>
      </w:del>
      <w:r>
        <w:rPr>
          <w:spacing w:val="-10"/>
          <w:sz w:val="22"/>
          <w:szCs w:val="22"/>
        </w:rPr>
        <w:t>“</w:t>
      </w:r>
      <w:r>
        <w:rPr>
          <w:sz w:val="22"/>
          <w:szCs w:val="22"/>
        </w:rPr>
        <w:t>THE</w:t>
      </w:r>
      <w:r>
        <w:rPr>
          <w:spacing w:val="-4"/>
          <w:sz w:val="22"/>
          <w:szCs w:val="22"/>
        </w:rPr>
        <w:t xml:space="preserve"> </w:t>
      </w:r>
      <w:r>
        <w:rPr>
          <w:sz w:val="22"/>
          <w:szCs w:val="22"/>
        </w:rPr>
        <w:t>CLUB”)</w:t>
      </w:r>
      <w:r>
        <w:rPr>
          <w:spacing w:val="-7"/>
          <w:sz w:val="22"/>
          <w:szCs w:val="22"/>
        </w:rPr>
        <w:t xml:space="preserve"> </w:t>
      </w:r>
      <w:r>
        <w:rPr>
          <w:sz w:val="22"/>
          <w:szCs w:val="22"/>
        </w:rPr>
        <w:t>and</w:t>
      </w:r>
      <w:r>
        <w:rPr>
          <w:spacing w:val="-3"/>
          <w:sz w:val="22"/>
          <w:szCs w:val="22"/>
        </w:rPr>
        <w:t xml:space="preserve"> </w:t>
      </w:r>
      <w:r>
        <w:rPr>
          <w:sz w:val="22"/>
          <w:szCs w:val="22"/>
        </w:rPr>
        <w:t>shall</w:t>
      </w:r>
      <w:r>
        <w:rPr>
          <w:spacing w:val="-4"/>
          <w:sz w:val="22"/>
          <w:szCs w:val="22"/>
        </w:rPr>
        <w:t xml:space="preserve"> </w:t>
      </w:r>
      <w:r>
        <w:rPr>
          <w:w w:val="99"/>
          <w:sz w:val="22"/>
          <w:szCs w:val="22"/>
        </w:rPr>
        <w:t>be a</w:t>
      </w:r>
      <w:r>
        <w:rPr>
          <w:spacing w:val="-4"/>
          <w:w w:val="99"/>
          <w:sz w:val="22"/>
          <w:szCs w:val="22"/>
        </w:rPr>
        <w:t>f</w:t>
      </w:r>
      <w:r>
        <w:rPr>
          <w:sz w:val="22"/>
          <w:szCs w:val="22"/>
        </w:rPr>
        <w:t>filiated wi</w:t>
      </w:r>
      <w:r>
        <w:rPr>
          <w:spacing w:val="7"/>
          <w:sz w:val="22"/>
          <w:szCs w:val="22"/>
        </w:rPr>
        <w:t>t</w:t>
      </w:r>
      <w:r>
        <w:rPr>
          <w:sz w:val="22"/>
          <w:szCs w:val="22"/>
        </w:rPr>
        <w:t>h</w:t>
      </w:r>
      <w:r>
        <w:rPr>
          <w:spacing w:val="-4"/>
          <w:sz w:val="22"/>
          <w:szCs w:val="22"/>
        </w:rPr>
        <w:t xml:space="preserve"> </w:t>
      </w:r>
      <w:r>
        <w:rPr>
          <w:sz w:val="22"/>
          <w:szCs w:val="22"/>
        </w:rPr>
        <w:t>the</w:t>
      </w:r>
      <w:r>
        <w:rPr>
          <w:spacing w:val="-3"/>
          <w:sz w:val="22"/>
          <w:szCs w:val="22"/>
        </w:rPr>
        <w:t xml:space="preserve"> </w:t>
      </w:r>
      <w:r>
        <w:rPr>
          <w:sz w:val="22"/>
          <w:szCs w:val="22"/>
        </w:rPr>
        <w:t>Indiana</w:t>
      </w:r>
      <w:r>
        <w:rPr>
          <w:spacing w:val="-6"/>
          <w:sz w:val="22"/>
          <w:szCs w:val="22"/>
        </w:rPr>
        <w:t xml:space="preserve"> </w:t>
      </w:r>
      <w:r>
        <w:rPr>
          <w:spacing w:val="-22"/>
          <w:sz w:val="22"/>
          <w:szCs w:val="22"/>
        </w:rPr>
        <w:t>Y</w:t>
      </w:r>
      <w:r>
        <w:rPr>
          <w:sz w:val="22"/>
          <w:szCs w:val="22"/>
        </w:rPr>
        <w:t>outh</w:t>
      </w:r>
      <w:r>
        <w:rPr>
          <w:spacing w:val="-5"/>
          <w:sz w:val="22"/>
          <w:szCs w:val="22"/>
        </w:rPr>
        <w:t xml:space="preserve"> </w:t>
      </w:r>
      <w:r>
        <w:rPr>
          <w:sz w:val="22"/>
          <w:szCs w:val="22"/>
        </w:rPr>
        <w:t>Soccer</w:t>
      </w:r>
      <w:r>
        <w:rPr>
          <w:spacing w:val="-16"/>
          <w:sz w:val="22"/>
          <w:szCs w:val="22"/>
        </w:rPr>
        <w:t xml:space="preserve"> </w:t>
      </w:r>
      <w:r>
        <w:rPr>
          <w:sz w:val="22"/>
          <w:szCs w:val="22"/>
        </w:rPr>
        <w:t>Association,</w:t>
      </w:r>
      <w:r>
        <w:rPr>
          <w:spacing w:val="24"/>
          <w:sz w:val="22"/>
          <w:szCs w:val="22"/>
        </w:rPr>
        <w:t xml:space="preserve"> </w:t>
      </w:r>
      <w:r>
        <w:rPr>
          <w:sz w:val="22"/>
          <w:szCs w:val="22"/>
        </w:rPr>
        <w:t>Inc.</w:t>
      </w:r>
      <w:r>
        <w:rPr>
          <w:spacing w:val="-3"/>
          <w:sz w:val="22"/>
          <w:szCs w:val="22"/>
        </w:rPr>
        <w:t xml:space="preserve"> </w:t>
      </w:r>
      <w:r>
        <w:rPr>
          <w:sz w:val="22"/>
          <w:szCs w:val="22"/>
        </w:rPr>
        <w:t>(</w:t>
      </w:r>
      <w:del w:id="19" w:author="Scott.A.Milkey" w:date="2015-10-09T11:16:00Z">
        <w:r w:rsidDel="00F64E59">
          <w:rPr>
            <w:sz w:val="22"/>
            <w:szCs w:val="22"/>
          </w:rPr>
          <w:delText>hereinafter</w:delText>
        </w:r>
        <w:r w:rsidDel="00F64E59">
          <w:rPr>
            <w:spacing w:val="-10"/>
            <w:sz w:val="22"/>
            <w:szCs w:val="22"/>
          </w:rPr>
          <w:delText xml:space="preserve"> </w:delText>
        </w:r>
      </w:del>
      <w:r>
        <w:rPr>
          <w:sz w:val="22"/>
          <w:szCs w:val="22"/>
        </w:rPr>
        <w:t>“IYSA”),</w:t>
      </w:r>
      <w:r>
        <w:rPr>
          <w:spacing w:val="-8"/>
          <w:sz w:val="22"/>
          <w:szCs w:val="22"/>
        </w:rPr>
        <w:t xml:space="preserve"> </w:t>
      </w:r>
      <w:r>
        <w:rPr>
          <w:sz w:val="22"/>
          <w:szCs w:val="22"/>
        </w:rPr>
        <w:t>United</w:t>
      </w:r>
      <w:r>
        <w:rPr>
          <w:spacing w:val="-6"/>
          <w:sz w:val="22"/>
          <w:szCs w:val="22"/>
        </w:rPr>
        <w:t xml:space="preserve"> </w:t>
      </w:r>
      <w:r>
        <w:rPr>
          <w:sz w:val="22"/>
          <w:szCs w:val="22"/>
        </w:rPr>
        <w:t>States</w:t>
      </w:r>
      <w:r>
        <w:rPr>
          <w:spacing w:val="-6"/>
          <w:sz w:val="22"/>
          <w:szCs w:val="22"/>
        </w:rPr>
        <w:t xml:space="preserve"> </w:t>
      </w:r>
      <w:r>
        <w:rPr>
          <w:spacing w:val="-22"/>
          <w:sz w:val="22"/>
          <w:szCs w:val="22"/>
        </w:rPr>
        <w:t>Y</w:t>
      </w:r>
      <w:r>
        <w:rPr>
          <w:sz w:val="22"/>
          <w:szCs w:val="22"/>
        </w:rPr>
        <w:t>outh Soccer</w:t>
      </w:r>
      <w:r>
        <w:rPr>
          <w:spacing w:val="-17"/>
          <w:sz w:val="22"/>
          <w:szCs w:val="22"/>
        </w:rPr>
        <w:t xml:space="preserve"> </w:t>
      </w:r>
      <w:r>
        <w:rPr>
          <w:sz w:val="22"/>
          <w:szCs w:val="22"/>
        </w:rPr>
        <w:t>Association</w:t>
      </w:r>
      <w:r>
        <w:rPr>
          <w:spacing w:val="-10"/>
          <w:sz w:val="22"/>
          <w:szCs w:val="22"/>
        </w:rPr>
        <w:t xml:space="preserve"> </w:t>
      </w:r>
      <w:r>
        <w:rPr>
          <w:sz w:val="22"/>
          <w:szCs w:val="22"/>
        </w:rPr>
        <w:t>(</w:t>
      </w:r>
      <w:del w:id="20" w:author="Scott.A.Milkey" w:date="2015-10-09T11:17:00Z">
        <w:r w:rsidDel="00F64E59">
          <w:rPr>
            <w:sz w:val="22"/>
            <w:szCs w:val="22"/>
          </w:rPr>
          <w:delText>hereinafter</w:delText>
        </w:r>
        <w:r w:rsidDel="00F64E59">
          <w:rPr>
            <w:spacing w:val="-10"/>
            <w:sz w:val="22"/>
            <w:szCs w:val="22"/>
          </w:rPr>
          <w:delText xml:space="preserve"> </w:delText>
        </w:r>
      </w:del>
      <w:ins w:id="21" w:author="Scott.A.Milkey" w:date="2015-10-09T11:16:00Z">
        <w:r w:rsidR="00F64E59">
          <w:rPr>
            <w:w w:val="99"/>
            <w:sz w:val="22"/>
            <w:szCs w:val="22"/>
          </w:rPr>
          <w:t>“</w:t>
        </w:r>
      </w:ins>
      <w:del w:id="22" w:author="Scott.A.Milkey" w:date="2015-10-09T11:16:00Z">
        <w:r w:rsidDel="00F64E59">
          <w:rPr>
            <w:w w:val="99"/>
            <w:sz w:val="22"/>
            <w:szCs w:val="22"/>
          </w:rPr>
          <w:delText>"</w:delText>
        </w:r>
      </w:del>
      <w:r>
        <w:rPr>
          <w:w w:val="99"/>
          <w:sz w:val="22"/>
          <w:szCs w:val="22"/>
        </w:rPr>
        <w:t>USYS</w:t>
      </w:r>
      <w:del w:id="23" w:author="Scott.A.Milkey" w:date="2015-10-08T09:17:00Z">
        <w:r w:rsidDel="00AD5629">
          <w:rPr>
            <w:spacing w:val="-37"/>
            <w:sz w:val="22"/>
            <w:szCs w:val="22"/>
          </w:rPr>
          <w:delText xml:space="preserve"> </w:delText>
        </w:r>
      </w:del>
      <w:r>
        <w:rPr>
          <w:sz w:val="22"/>
          <w:szCs w:val="22"/>
        </w:rPr>
        <w:t>A</w:t>
      </w:r>
      <w:ins w:id="24" w:author="Scott.A.Milkey" w:date="2015-10-09T11:16:00Z">
        <w:r w:rsidR="00F64E59">
          <w:rPr>
            <w:sz w:val="22"/>
            <w:szCs w:val="22"/>
          </w:rPr>
          <w:t>”</w:t>
        </w:r>
      </w:ins>
      <w:del w:id="25" w:author="Scott.A.Milkey" w:date="2015-10-09T11:16:00Z">
        <w:r w:rsidDel="00F64E59">
          <w:rPr>
            <w:sz w:val="22"/>
            <w:szCs w:val="22"/>
          </w:rPr>
          <w:delText>"</w:delText>
        </w:r>
      </w:del>
      <w:r>
        <w:rPr>
          <w:sz w:val="22"/>
          <w:szCs w:val="22"/>
        </w:rPr>
        <w:t>)</w:t>
      </w:r>
      <w:r>
        <w:rPr>
          <w:spacing w:val="-3"/>
          <w:sz w:val="22"/>
          <w:szCs w:val="22"/>
        </w:rPr>
        <w:t xml:space="preserve"> </w:t>
      </w:r>
      <w:r>
        <w:rPr>
          <w:sz w:val="22"/>
          <w:szCs w:val="22"/>
        </w:rPr>
        <w:t>and</w:t>
      </w:r>
      <w:r>
        <w:rPr>
          <w:spacing w:val="-3"/>
          <w:sz w:val="22"/>
          <w:szCs w:val="22"/>
        </w:rPr>
        <w:t xml:space="preserve"> </w:t>
      </w:r>
      <w:r>
        <w:rPr>
          <w:sz w:val="22"/>
          <w:szCs w:val="22"/>
        </w:rPr>
        <w:t>the</w:t>
      </w:r>
      <w:r>
        <w:rPr>
          <w:spacing w:val="-2"/>
          <w:sz w:val="22"/>
          <w:szCs w:val="22"/>
        </w:rPr>
        <w:t xml:space="preserve"> </w:t>
      </w:r>
      <w:r>
        <w:rPr>
          <w:sz w:val="22"/>
          <w:szCs w:val="22"/>
        </w:rPr>
        <w:t>United</w:t>
      </w:r>
      <w:r>
        <w:rPr>
          <w:spacing w:val="-3"/>
          <w:sz w:val="22"/>
          <w:szCs w:val="22"/>
        </w:rPr>
        <w:t xml:space="preserve"> </w:t>
      </w:r>
      <w:r>
        <w:rPr>
          <w:sz w:val="22"/>
          <w:szCs w:val="22"/>
        </w:rPr>
        <w:t>States</w:t>
      </w:r>
      <w:r>
        <w:rPr>
          <w:spacing w:val="-5"/>
          <w:sz w:val="22"/>
          <w:szCs w:val="22"/>
        </w:rPr>
        <w:t xml:space="preserve"> </w:t>
      </w:r>
      <w:r>
        <w:rPr>
          <w:sz w:val="22"/>
          <w:szCs w:val="22"/>
        </w:rPr>
        <w:t>Soccer</w:t>
      </w:r>
      <w:r>
        <w:rPr>
          <w:spacing w:val="-6"/>
          <w:sz w:val="22"/>
          <w:szCs w:val="22"/>
        </w:rPr>
        <w:t xml:space="preserve"> </w:t>
      </w:r>
      <w:r>
        <w:rPr>
          <w:sz w:val="22"/>
          <w:szCs w:val="22"/>
        </w:rPr>
        <w:t>Fede</w:t>
      </w:r>
      <w:r>
        <w:rPr>
          <w:spacing w:val="6"/>
          <w:sz w:val="22"/>
          <w:szCs w:val="22"/>
        </w:rPr>
        <w:t>r</w:t>
      </w:r>
      <w:r>
        <w:rPr>
          <w:sz w:val="22"/>
          <w:szCs w:val="22"/>
        </w:rPr>
        <w:t>ation</w:t>
      </w:r>
      <w:r>
        <w:rPr>
          <w:spacing w:val="-8"/>
          <w:sz w:val="22"/>
          <w:szCs w:val="22"/>
        </w:rPr>
        <w:t xml:space="preserve"> </w:t>
      </w:r>
      <w:r>
        <w:rPr>
          <w:sz w:val="22"/>
          <w:szCs w:val="22"/>
        </w:rPr>
        <w:t>(</w:t>
      </w:r>
      <w:del w:id="26" w:author="Scott.A.Milkey" w:date="2015-10-09T11:16:00Z">
        <w:r w:rsidDel="00F64E59">
          <w:rPr>
            <w:sz w:val="22"/>
            <w:szCs w:val="22"/>
          </w:rPr>
          <w:delText>hereinafter</w:delText>
        </w:r>
        <w:r w:rsidDel="00F64E59">
          <w:rPr>
            <w:spacing w:val="-10"/>
            <w:sz w:val="22"/>
            <w:szCs w:val="22"/>
          </w:rPr>
          <w:delText xml:space="preserve"> </w:delText>
        </w:r>
      </w:del>
      <w:r>
        <w:rPr>
          <w:sz w:val="22"/>
          <w:szCs w:val="22"/>
        </w:rPr>
        <w:t>“USSF”).</w:t>
      </w:r>
    </w:p>
    <w:p w:rsidR="00A7448E" w:rsidRDefault="00A7448E">
      <w:pPr>
        <w:spacing w:line="360" w:lineRule="auto"/>
        <w:jc w:val="both"/>
        <w:rPr>
          <w:sz w:val="12"/>
          <w:szCs w:val="12"/>
        </w:rPr>
        <w:pPrChange w:id="27" w:author="Scott.A.Milkey" w:date="2015-10-06T15:55:00Z">
          <w:pPr>
            <w:spacing w:before="5" w:line="120" w:lineRule="exact"/>
          </w:pPr>
        </w:pPrChange>
      </w:pPr>
    </w:p>
    <w:p w:rsidR="00034612" w:rsidRDefault="00034612">
      <w:pPr>
        <w:ind w:left="108"/>
        <w:rPr>
          <w:ins w:id="28" w:author="Scott.A.Milkey" w:date="2015-09-22T11:10:00Z"/>
          <w:b/>
          <w:sz w:val="22"/>
          <w:szCs w:val="22"/>
        </w:rPr>
      </w:pPr>
    </w:p>
    <w:p w:rsidR="00A7448E" w:rsidRDefault="00463AAB">
      <w:pPr>
        <w:rPr>
          <w:sz w:val="22"/>
          <w:szCs w:val="22"/>
        </w:rPr>
        <w:pPrChange w:id="29" w:author="Scott.A.Milkey" w:date="2015-09-22T11:12:00Z">
          <w:pPr>
            <w:ind w:left="108"/>
          </w:pPr>
        </w:pPrChange>
      </w:pPr>
      <w:r>
        <w:rPr>
          <w:b/>
          <w:sz w:val="22"/>
          <w:szCs w:val="22"/>
        </w:rPr>
        <w:t>A</w:t>
      </w:r>
      <w:r>
        <w:rPr>
          <w:b/>
          <w:spacing w:val="-8"/>
          <w:sz w:val="22"/>
          <w:szCs w:val="22"/>
        </w:rPr>
        <w:t>R</w:t>
      </w:r>
      <w:r>
        <w:rPr>
          <w:b/>
          <w:sz w:val="22"/>
          <w:szCs w:val="22"/>
        </w:rPr>
        <w:t>T</w:t>
      </w:r>
      <w:r>
        <w:rPr>
          <w:b/>
          <w:spacing w:val="9"/>
          <w:sz w:val="22"/>
          <w:szCs w:val="22"/>
        </w:rPr>
        <w:t>I</w:t>
      </w:r>
      <w:r>
        <w:rPr>
          <w:b/>
          <w:sz w:val="22"/>
          <w:szCs w:val="22"/>
        </w:rPr>
        <w:t>CLE</w:t>
      </w:r>
      <w:r>
        <w:rPr>
          <w:b/>
          <w:spacing w:val="-10"/>
          <w:sz w:val="22"/>
          <w:szCs w:val="22"/>
        </w:rPr>
        <w:t xml:space="preserve"> </w:t>
      </w:r>
      <w:r>
        <w:rPr>
          <w:b/>
          <w:sz w:val="22"/>
          <w:szCs w:val="22"/>
        </w:rPr>
        <w:t xml:space="preserve">2  </w:t>
      </w:r>
      <w:r>
        <w:rPr>
          <w:b/>
          <w:spacing w:val="1"/>
          <w:sz w:val="22"/>
          <w:szCs w:val="22"/>
        </w:rPr>
        <w:t xml:space="preserve"> </w:t>
      </w:r>
      <w:r>
        <w:rPr>
          <w:b/>
          <w:sz w:val="22"/>
          <w:szCs w:val="22"/>
        </w:rPr>
        <w:t>PURPOSE</w:t>
      </w:r>
    </w:p>
    <w:p w:rsidR="00A7448E" w:rsidRDefault="00A7448E">
      <w:pPr>
        <w:spacing w:before="5" w:line="120" w:lineRule="exact"/>
        <w:rPr>
          <w:sz w:val="12"/>
          <w:szCs w:val="12"/>
        </w:rPr>
      </w:pPr>
    </w:p>
    <w:p w:rsidR="00A7448E" w:rsidDel="00AF3A91" w:rsidRDefault="00463AAB">
      <w:pPr>
        <w:spacing w:line="360" w:lineRule="auto"/>
        <w:jc w:val="both"/>
        <w:rPr>
          <w:del w:id="30" w:author="Scott.A.Milkey" w:date="2015-10-06T15:55:00Z"/>
          <w:sz w:val="22"/>
          <w:szCs w:val="22"/>
        </w:rPr>
        <w:pPrChange w:id="31" w:author="Scott.A.Milkey" w:date="2015-09-22T11:10:00Z">
          <w:pPr>
            <w:spacing w:line="360" w:lineRule="auto"/>
            <w:ind w:left="108" w:right="75"/>
          </w:pPr>
        </w:pPrChange>
      </w:pPr>
      <w:r>
        <w:rPr>
          <w:sz w:val="22"/>
          <w:szCs w:val="22"/>
        </w:rPr>
        <w:t>THE</w:t>
      </w:r>
      <w:r>
        <w:rPr>
          <w:spacing w:val="-16"/>
          <w:sz w:val="22"/>
          <w:szCs w:val="22"/>
        </w:rPr>
        <w:t xml:space="preserve"> </w:t>
      </w:r>
      <w:del w:id="32" w:author="Scott.A.Milkey" w:date="2015-10-08T09:17:00Z">
        <w:r w:rsidDel="00AD5629">
          <w:rPr>
            <w:w w:val="99"/>
            <w:sz w:val="22"/>
            <w:szCs w:val="22"/>
          </w:rPr>
          <w:delText>ASSOC</w:delText>
        </w:r>
        <w:r w:rsidDel="00AD5629">
          <w:rPr>
            <w:spacing w:val="-41"/>
            <w:sz w:val="22"/>
            <w:szCs w:val="22"/>
          </w:rPr>
          <w:delText xml:space="preserve"> </w:delText>
        </w:r>
        <w:r w:rsidDel="00AD5629">
          <w:rPr>
            <w:sz w:val="22"/>
            <w:szCs w:val="22"/>
          </w:rPr>
          <w:delText>I</w:delText>
        </w:r>
        <w:r w:rsidDel="00AD5629">
          <w:rPr>
            <w:spacing w:val="-24"/>
            <w:sz w:val="22"/>
            <w:szCs w:val="22"/>
          </w:rPr>
          <w:delText>A</w:delText>
        </w:r>
        <w:r w:rsidDel="00AD5629">
          <w:rPr>
            <w:sz w:val="22"/>
            <w:szCs w:val="22"/>
          </w:rPr>
          <w:delText>TION</w:delText>
        </w:r>
      </w:del>
      <w:ins w:id="33" w:author="Scott.A.Milkey" w:date="2015-10-08T09:17:00Z">
        <w:r w:rsidR="00AD5629">
          <w:rPr>
            <w:w w:val="99"/>
            <w:sz w:val="22"/>
            <w:szCs w:val="22"/>
          </w:rPr>
          <w:t>CLUB</w:t>
        </w:r>
      </w:ins>
      <w:r>
        <w:rPr>
          <w:spacing w:val="-8"/>
          <w:sz w:val="22"/>
          <w:szCs w:val="22"/>
        </w:rPr>
        <w:t xml:space="preserve"> </w:t>
      </w:r>
      <w:r>
        <w:rPr>
          <w:sz w:val="22"/>
          <w:szCs w:val="22"/>
        </w:rPr>
        <w:t>shall</w:t>
      </w:r>
      <w:r>
        <w:rPr>
          <w:spacing w:val="23"/>
          <w:sz w:val="22"/>
          <w:szCs w:val="22"/>
        </w:rPr>
        <w:t xml:space="preserve"> </w:t>
      </w:r>
      <w:r>
        <w:rPr>
          <w:sz w:val="22"/>
          <w:szCs w:val="22"/>
        </w:rPr>
        <w:t>develop,</w:t>
      </w:r>
      <w:r>
        <w:rPr>
          <w:spacing w:val="-8"/>
          <w:sz w:val="22"/>
          <w:szCs w:val="22"/>
        </w:rPr>
        <w:t xml:space="preserve"> </w:t>
      </w:r>
      <w:r>
        <w:rPr>
          <w:sz w:val="22"/>
          <w:szCs w:val="22"/>
        </w:rPr>
        <w:t>pro</w:t>
      </w:r>
      <w:r>
        <w:rPr>
          <w:spacing w:val="-1"/>
          <w:sz w:val="22"/>
          <w:szCs w:val="22"/>
        </w:rPr>
        <w:t>m</w:t>
      </w:r>
      <w:r>
        <w:rPr>
          <w:sz w:val="22"/>
          <w:szCs w:val="22"/>
        </w:rPr>
        <w:t>o</w:t>
      </w:r>
      <w:r>
        <w:rPr>
          <w:spacing w:val="2"/>
          <w:sz w:val="22"/>
          <w:szCs w:val="22"/>
        </w:rPr>
        <w:t>t</w:t>
      </w:r>
      <w:r>
        <w:rPr>
          <w:sz w:val="22"/>
          <w:szCs w:val="22"/>
        </w:rPr>
        <w:t>e</w:t>
      </w:r>
      <w:ins w:id="34" w:author="Scott.A.Milkey" w:date="2015-10-09T11:18:00Z">
        <w:r w:rsidR="00F64E59">
          <w:rPr>
            <w:sz w:val="22"/>
            <w:szCs w:val="22"/>
          </w:rPr>
          <w:t>,</w:t>
        </w:r>
      </w:ins>
      <w:r>
        <w:rPr>
          <w:spacing w:val="-6"/>
          <w:sz w:val="22"/>
          <w:szCs w:val="22"/>
        </w:rPr>
        <w:t xml:space="preserve"> </w:t>
      </w:r>
      <w:r>
        <w:rPr>
          <w:sz w:val="22"/>
          <w:szCs w:val="22"/>
        </w:rPr>
        <w:t>and</w:t>
      </w:r>
      <w:r>
        <w:rPr>
          <w:spacing w:val="-3"/>
          <w:sz w:val="22"/>
          <w:szCs w:val="22"/>
        </w:rPr>
        <w:t xml:space="preserve"> </w:t>
      </w:r>
      <w:r>
        <w:rPr>
          <w:sz w:val="22"/>
          <w:szCs w:val="22"/>
        </w:rPr>
        <w:t>administer</w:t>
      </w:r>
      <w:r>
        <w:rPr>
          <w:spacing w:val="-9"/>
          <w:sz w:val="22"/>
          <w:szCs w:val="22"/>
        </w:rPr>
        <w:t xml:space="preserve"> </w:t>
      </w:r>
      <w:r>
        <w:rPr>
          <w:sz w:val="22"/>
          <w:szCs w:val="22"/>
        </w:rPr>
        <w:t xml:space="preserve">a </w:t>
      </w:r>
      <w:r>
        <w:rPr>
          <w:spacing w:val="5"/>
          <w:sz w:val="22"/>
          <w:szCs w:val="22"/>
        </w:rPr>
        <w:t>y</w:t>
      </w:r>
      <w:r>
        <w:rPr>
          <w:spacing w:val="-1"/>
          <w:sz w:val="22"/>
          <w:szCs w:val="22"/>
        </w:rPr>
        <w:t>o</w:t>
      </w:r>
      <w:r>
        <w:rPr>
          <w:sz w:val="22"/>
          <w:szCs w:val="22"/>
        </w:rPr>
        <w:t>uth</w:t>
      </w:r>
      <w:r>
        <w:rPr>
          <w:spacing w:val="-5"/>
          <w:sz w:val="22"/>
          <w:szCs w:val="22"/>
        </w:rPr>
        <w:t xml:space="preserve"> </w:t>
      </w:r>
      <w:r>
        <w:rPr>
          <w:sz w:val="22"/>
          <w:szCs w:val="22"/>
        </w:rPr>
        <w:t>soccer</w:t>
      </w:r>
      <w:r>
        <w:rPr>
          <w:spacing w:val="-6"/>
          <w:sz w:val="22"/>
          <w:szCs w:val="22"/>
        </w:rPr>
        <w:t xml:space="preserve"> </w:t>
      </w:r>
      <w:r>
        <w:rPr>
          <w:sz w:val="22"/>
          <w:szCs w:val="22"/>
        </w:rPr>
        <w:t>club</w:t>
      </w:r>
      <w:r>
        <w:rPr>
          <w:spacing w:val="-4"/>
          <w:sz w:val="22"/>
          <w:szCs w:val="22"/>
        </w:rPr>
        <w:t xml:space="preserve"> </w:t>
      </w:r>
      <w:r>
        <w:rPr>
          <w:sz w:val="22"/>
          <w:szCs w:val="22"/>
        </w:rPr>
        <w:t>for</w:t>
      </w:r>
      <w:r>
        <w:rPr>
          <w:spacing w:val="-3"/>
          <w:sz w:val="22"/>
          <w:szCs w:val="22"/>
        </w:rPr>
        <w:t xml:space="preserve"> </w:t>
      </w:r>
      <w:r>
        <w:rPr>
          <w:sz w:val="22"/>
          <w:szCs w:val="22"/>
        </w:rPr>
        <w:t>pl</w:t>
      </w:r>
      <w:r>
        <w:rPr>
          <w:spacing w:val="2"/>
          <w:sz w:val="22"/>
          <w:szCs w:val="22"/>
        </w:rPr>
        <w:t>ay</w:t>
      </w:r>
      <w:r>
        <w:rPr>
          <w:sz w:val="22"/>
          <w:szCs w:val="22"/>
        </w:rPr>
        <w:t>ers</w:t>
      </w:r>
      <w:r>
        <w:rPr>
          <w:spacing w:val="-7"/>
          <w:sz w:val="22"/>
          <w:szCs w:val="22"/>
        </w:rPr>
        <w:t xml:space="preserve"> </w:t>
      </w:r>
      <w:r>
        <w:rPr>
          <w:sz w:val="22"/>
          <w:szCs w:val="22"/>
        </w:rPr>
        <w:t>residing primarily</w:t>
      </w:r>
      <w:r>
        <w:rPr>
          <w:spacing w:val="-5"/>
          <w:sz w:val="22"/>
          <w:szCs w:val="22"/>
        </w:rPr>
        <w:t xml:space="preserve"> </w:t>
      </w:r>
      <w:r>
        <w:rPr>
          <w:sz w:val="22"/>
          <w:szCs w:val="22"/>
        </w:rPr>
        <w:t>in</w:t>
      </w:r>
      <w:r>
        <w:rPr>
          <w:spacing w:val="-2"/>
          <w:sz w:val="22"/>
          <w:szCs w:val="22"/>
        </w:rPr>
        <w:t xml:space="preserve"> </w:t>
      </w:r>
      <w:ins w:id="35" w:author="Scott.A.Milkey" w:date="2015-10-09T11:17:00Z">
        <w:r w:rsidR="00F64E59">
          <w:rPr>
            <w:spacing w:val="-2"/>
            <w:sz w:val="22"/>
            <w:szCs w:val="22"/>
          </w:rPr>
          <w:t xml:space="preserve">Hancock and </w:t>
        </w:r>
      </w:ins>
      <w:r>
        <w:rPr>
          <w:sz w:val="22"/>
          <w:szCs w:val="22"/>
        </w:rPr>
        <w:t>Madison</w:t>
      </w:r>
      <w:r>
        <w:rPr>
          <w:spacing w:val="-8"/>
          <w:sz w:val="22"/>
          <w:szCs w:val="22"/>
        </w:rPr>
        <w:t xml:space="preserve"> </w:t>
      </w:r>
      <w:r>
        <w:rPr>
          <w:sz w:val="22"/>
          <w:szCs w:val="22"/>
        </w:rPr>
        <w:t>Coun</w:t>
      </w:r>
      <w:r>
        <w:rPr>
          <w:spacing w:val="1"/>
          <w:sz w:val="22"/>
          <w:szCs w:val="22"/>
        </w:rPr>
        <w:t>t</w:t>
      </w:r>
      <w:r>
        <w:rPr>
          <w:sz w:val="22"/>
          <w:szCs w:val="22"/>
        </w:rPr>
        <w:t>y</w:t>
      </w:r>
      <w:r>
        <w:rPr>
          <w:spacing w:val="-4"/>
          <w:sz w:val="22"/>
          <w:szCs w:val="22"/>
        </w:rPr>
        <w:t xml:space="preserve"> </w:t>
      </w:r>
      <w:r>
        <w:rPr>
          <w:sz w:val="22"/>
          <w:szCs w:val="22"/>
        </w:rPr>
        <w:t>and</w:t>
      </w:r>
      <w:r>
        <w:rPr>
          <w:spacing w:val="-3"/>
          <w:sz w:val="22"/>
          <w:szCs w:val="22"/>
        </w:rPr>
        <w:t xml:space="preserve"> </w:t>
      </w:r>
      <w:r>
        <w:rPr>
          <w:sz w:val="22"/>
          <w:szCs w:val="22"/>
        </w:rPr>
        <w:t>surrounding</w:t>
      </w:r>
      <w:r>
        <w:rPr>
          <w:spacing w:val="-11"/>
          <w:sz w:val="22"/>
          <w:szCs w:val="22"/>
        </w:rPr>
        <w:t xml:space="preserve"> </w:t>
      </w:r>
      <w:r>
        <w:rPr>
          <w:sz w:val="22"/>
          <w:szCs w:val="22"/>
        </w:rPr>
        <w:t>areas</w:t>
      </w:r>
      <w:r>
        <w:rPr>
          <w:spacing w:val="-5"/>
          <w:sz w:val="22"/>
          <w:szCs w:val="22"/>
        </w:rPr>
        <w:t xml:space="preserve"> </w:t>
      </w:r>
      <w:r>
        <w:rPr>
          <w:sz w:val="22"/>
          <w:szCs w:val="22"/>
        </w:rPr>
        <w:t>on</w:t>
      </w:r>
      <w:r>
        <w:rPr>
          <w:spacing w:val="-2"/>
          <w:sz w:val="22"/>
          <w:szCs w:val="22"/>
        </w:rPr>
        <w:t xml:space="preserve"> </w:t>
      </w:r>
      <w:r>
        <w:rPr>
          <w:sz w:val="22"/>
          <w:szCs w:val="22"/>
        </w:rPr>
        <w:t>b</w:t>
      </w:r>
      <w:r>
        <w:rPr>
          <w:spacing w:val="3"/>
          <w:sz w:val="22"/>
          <w:szCs w:val="22"/>
        </w:rPr>
        <w:t>e</w:t>
      </w:r>
      <w:r>
        <w:rPr>
          <w:sz w:val="22"/>
          <w:szCs w:val="22"/>
        </w:rPr>
        <w:t>half</w:t>
      </w:r>
      <w:r>
        <w:rPr>
          <w:spacing w:val="-5"/>
          <w:sz w:val="22"/>
          <w:szCs w:val="22"/>
        </w:rPr>
        <w:t xml:space="preserve"> </w:t>
      </w:r>
      <w:r>
        <w:rPr>
          <w:sz w:val="22"/>
          <w:szCs w:val="22"/>
        </w:rPr>
        <w:t>of</w:t>
      </w:r>
      <w:r>
        <w:rPr>
          <w:spacing w:val="-2"/>
          <w:sz w:val="22"/>
          <w:szCs w:val="22"/>
        </w:rPr>
        <w:t xml:space="preserve"> </w:t>
      </w:r>
      <w:r>
        <w:rPr>
          <w:sz w:val="22"/>
          <w:szCs w:val="22"/>
        </w:rPr>
        <w:t>teams,</w:t>
      </w:r>
      <w:r>
        <w:rPr>
          <w:spacing w:val="-4"/>
          <w:sz w:val="22"/>
          <w:szCs w:val="22"/>
        </w:rPr>
        <w:t xml:space="preserve"> </w:t>
      </w:r>
      <w:r>
        <w:rPr>
          <w:sz w:val="22"/>
          <w:szCs w:val="22"/>
        </w:rPr>
        <w:t>pla</w:t>
      </w:r>
      <w:r>
        <w:rPr>
          <w:spacing w:val="3"/>
          <w:sz w:val="22"/>
          <w:szCs w:val="22"/>
        </w:rPr>
        <w:t>y</w:t>
      </w:r>
      <w:r>
        <w:rPr>
          <w:sz w:val="22"/>
          <w:szCs w:val="22"/>
        </w:rPr>
        <w:t>ers,</w:t>
      </w:r>
      <w:r>
        <w:rPr>
          <w:spacing w:val="-7"/>
          <w:sz w:val="22"/>
          <w:szCs w:val="22"/>
        </w:rPr>
        <w:t xml:space="preserve"> </w:t>
      </w:r>
      <w:r>
        <w:rPr>
          <w:sz w:val="22"/>
          <w:szCs w:val="22"/>
        </w:rPr>
        <w:t>coaches,</w:t>
      </w:r>
      <w:r>
        <w:rPr>
          <w:spacing w:val="-8"/>
          <w:sz w:val="22"/>
          <w:szCs w:val="22"/>
        </w:rPr>
        <w:t xml:space="preserve"> </w:t>
      </w:r>
      <w:r>
        <w:rPr>
          <w:sz w:val="22"/>
          <w:szCs w:val="22"/>
        </w:rPr>
        <w:t>re</w:t>
      </w:r>
      <w:r>
        <w:rPr>
          <w:spacing w:val="4"/>
          <w:sz w:val="22"/>
          <w:szCs w:val="22"/>
        </w:rPr>
        <w:t>f</w:t>
      </w:r>
      <w:r>
        <w:rPr>
          <w:sz w:val="22"/>
          <w:szCs w:val="22"/>
        </w:rPr>
        <w:t>erees,</w:t>
      </w:r>
      <w:r>
        <w:rPr>
          <w:spacing w:val="-7"/>
          <w:sz w:val="22"/>
          <w:szCs w:val="22"/>
        </w:rPr>
        <w:t xml:space="preserve"> </w:t>
      </w:r>
      <w:r>
        <w:rPr>
          <w:sz w:val="22"/>
          <w:szCs w:val="22"/>
        </w:rPr>
        <w:t>pa</w:t>
      </w:r>
      <w:r>
        <w:rPr>
          <w:spacing w:val="2"/>
          <w:sz w:val="22"/>
          <w:szCs w:val="22"/>
        </w:rPr>
        <w:t>r</w:t>
      </w:r>
      <w:r>
        <w:rPr>
          <w:sz w:val="22"/>
          <w:szCs w:val="22"/>
        </w:rPr>
        <w:t>ents</w:t>
      </w:r>
      <w:ins w:id="36" w:author="Scott.A.Milkey" w:date="2015-10-09T11:19:00Z">
        <w:r w:rsidR="00F64E59">
          <w:rPr>
            <w:sz w:val="22"/>
            <w:szCs w:val="22"/>
          </w:rPr>
          <w:t>,</w:t>
        </w:r>
      </w:ins>
      <w:r>
        <w:rPr>
          <w:sz w:val="22"/>
          <w:szCs w:val="22"/>
        </w:rPr>
        <w:t xml:space="preserve"> and</w:t>
      </w:r>
      <w:r>
        <w:rPr>
          <w:spacing w:val="-3"/>
          <w:sz w:val="22"/>
          <w:szCs w:val="22"/>
        </w:rPr>
        <w:t xml:space="preserve"> </w:t>
      </w:r>
      <w:r>
        <w:rPr>
          <w:sz w:val="22"/>
          <w:szCs w:val="22"/>
        </w:rPr>
        <w:t>ad</w:t>
      </w:r>
      <w:r>
        <w:rPr>
          <w:spacing w:val="-1"/>
          <w:sz w:val="22"/>
          <w:szCs w:val="22"/>
        </w:rPr>
        <w:t>m</w:t>
      </w:r>
      <w:r>
        <w:rPr>
          <w:sz w:val="22"/>
          <w:szCs w:val="22"/>
        </w:rPr>
        <w:t>inist</w:t>
      </w:r>
      <w:r>
        <w:rPr>
          <w:spacing w:val="2"/>
          <w:sz w:val="22"/>
          <w:szCs w:val="22"/>
        </w:rPr>
        <w:t>r</w:t>
      </w:r>
      <w:r>
        <w:rPr>
          <w:sz w:val="22"/>
          <w:szCs w:val="22"/>
        </w:rPr>
        <w:t>ators</w:t>
      </w:r>
      <w:r>
        <w:rPr>
          <w:spacing w:val="-11"/>
          <w:sz w:val="22"/>
          <w:szCs w:val="22"/>
        </w:rPr>
        <w:t xml:space="preserve"> </w:t>
      </w:r>
      <w:r>
        <w:rPr>
          <w:sz w:val="22"/>
          <w:szCs w:val="22"/>
        </w:rPr>
        <w:t>consist</w:t>
      </w:r>
      <w:r>
        <w:rPr>
          <w:spacing w:val="3"/>
          <w:sz w:val="22"/>
          <w:szCs w:val="22"/>
        </w:rPr>
        <w:t>e</w:t>
      </w:r>
      <w:r>
        <w:rPr>
          <w:sz w:val="22"/>
          <w:szCs w:val="22"/>
        </w:rPr>
        <w:t>nt</w:t>
      </w:r>
      <w:r>
        <w:rPr>
          <w:spacing w:val="-9"/>
          <w:sz w:val="22"/>
          <w:szCs w:val="22"/>
        </w:rPr>
        <w:t xml:space="preserve"> </w:t>
      </w:r>
      <w:r>
        <w:rPr>
          <w:sz w:val="22"/>
          <w:szCs w:val="22"/>
        </w:rPr>
        <w:t>with</w:t>
      </w:r>
      <w:r>
        <w:rPr>
          <w:spacing w:val="-4"/>
          <w:sz w:val="22"/>
          <w:szCs w:val="22"/>
        </w:rPr>
        <w:t xml:space="preserve"> </w:t>
      </w:r>
      <w:r>
        <w:rPr>
          <w:sz w:val="22"/>
          <w:szCs w:val="22"/>
        </w:rPr>
        <w:t>the</w:t>
      </w:r>
      <w:r>
        <w:rPr>
          <w:spacing w:val="-3"/>
          <w:sz w:val="22"/>
          <w:szCs w:val="22"/>
        </w:rPr>
        <w:t xml:space="preserve"> </w:t>
      </w:r>
      <w:r>
        <w:rPr>
          <w:sz w:val="22"/>
          <w:szCs w:val="22"/>
        </w:rPr>
        <w:t>bylaws,</w:t>
      </w:r>
      <w:r>
        <w:rPr>
          <w:spacing w:val="-7"/>
          <w:sz w:val="22"/>
          <w:szCs w:val="22"/>
        </w:rPr>
        <w:t xml:space="preserve"> </w:t>
      </w:r>
      <w:r>
        <w:rPr>
          <w:sz w:val="22"/>
          <w:szCs w:val="22"/>
        </w:rPr>
        <w:t>p</w:t>
      </w:r>
      <w:r>
        <w:rPr>
          <w:spacing w:val="4"/>
          <w:sz w:val="22"/>
          <w:szCs w:val="22"/>
        </w:rPr>
        <w:t>o</w:t>
      </w:r>
      <w:r>
        <w:rPr>
          <w:sz w:val="22"/>
          <w:szCs w:val="22"/>
        </w:rPr>
        <w:t>licies</w:t>
      </w:r>
      <w:ins w:id="37" w:author="Scott.A.Milkey" w:date="2015-10-09T11:19:00Z">
        <w:r w:rsidR="00F64E59">
          <w:rPr>
            <w:sz w:val="22"/>
            <w:szCs w:val="22"/>
          </w:rPr>
          <w:t>,</w:t>
        </w:r>
      </w:ins>
      <w:r>
        <w:rPr>
          <w:spacing w:val="-2"/>
          <w:sz w:val="22"/>
          <w:szCs w:val="22"/>
        </w:rPr>
        <w:t xml:space="preserve"> </w:t>
      </w:r>
      <w:r>
        <w:rPr>
          <w:sz w:val="22"/>
          <w:szCs w:val="22"/>
        </w:rPr>
        <w:t>and</w:t>
      </w:r>
      <w:r>
        <w:rPr>
          <w:spacing w:val="-3"/>
          <w:sz w:val="22"/>
          <w:szCs w:val="22"/>
        </w:rPr>
        <w:t xml:space="preserve"> </w:t>
      </w:r>
      <w:r>
        <w:rPr>
          <w:sz w:val="22"/>
          <w:szCs w:val="22"/>
        </w:rPr>
        <w:t>procedu</w:t>
      </w:r>
      <w:r>
        <w:rPr>
          <w:spacing w:val="3"/>
          <w:sz w:val="22"/>
          <w:szCs w:val="22"/>
        </w:rPr>
        <w:t>r</w:t>
      </w:r>
      <w:r>
        <w:rPr>
          <w:sz w:val="22"/>
          <w:szCs w:val="22"/>
        </w:rPr>
        <w:t>es</w:t>
      </w:r>
      <w:r>
        <w:rPr>
          <w:spacing w:val="-10"/>
          <w:sz w:val="22"/>
          <w:szCs w:val="22"/>
        </w:rPr>
        <w:t xml:space="preserve"> </w:t>
      </w:r>
      <w:r>
        <w:rPr>
          <w:sz w:val="22"/>
          <w:szCs w:val="22"/>
        </w:rPr>
        <w:t>of</w:t>
      </w:r>
      <w:r>
        <w:rPr>
          <w:spacing w:val="-2"/>
          <w:sz w:val="22"/>
          <w:szCs w:val="22"/>
        </w:rPr>
        <w:t xml:space="preserve"> </w:t>
      </w:r>
      <w:r>
        <w:rPr>
          <w:sz w:val="22"/>
          <w:szCs w:val="22"/>
        </w:rPr>
        <w:t>IYSA,</w:t>
      </w:r>
      <w:r>
        <w:rPr>
          <w:spacing w:val="-2"/>
          <w:sz w:val="22"/>
          <w:szCs w:val="22"/>
        </w:rPr>
        <w:t xml:space="preserve"> </w:t>
      </w:r>
      <w:r>
        <w:rPr>
          <w:sz w:val="22"/>
          <w:szCs w:val="22"/>
        </w:rPr>
        <w:t>USYSA,</w:t>
      </w:r>
      <w:r>
        <w:rPr>
          <w:spacing w:val="-8"/>
          <w:sz w:val="22"/>
          <w:szCs w:val="22"/>
        </w:rPr>
        <w:t xml:space="preserve"> </w:t>
      </w:r>
      <w:r>
        <w:rPr>
          <w:sz w:val="22"/>
          <w:szCs w:val="22"/>
        </w:rPr>
        <w:t>USSF</w:t>
      </w:r>
      <w:ins w:id="38" w:author="Scott.A.Milkey" w:date="2015-10-09T11:19:00Z">
        <w:r w:rsidR="00F64E59">
          <w:rPr>
            <w:sz w:val="22"/>
            <w:szCs w:val="22"/>
          </w:rPr>
          <w:t>,</w:t>
        </w:r>
      </w:ins>
      <w:r>
        <w:rPr>
          <w:spacing w:val="-5"/>
          <w:sz w:val="22"/>
          <w:szCs w:val="22"/>
        </w:rPr>
        <w:t xml:space="preserve"> </w:t>
      </w:r>
      <w:r>
        <w:rPr>
          <w:sz w:val="22"/>
          <w:szCs w:val="22"/>
        </w:rPr>
        <w:t>and</w:t>
      </w:r>
      <w:r>
        <w:rPr>
          <w:spacing w:val="-3"/>
          <w:sz w:val="22"/>
          <w:szCs w:val="22"/>
        </w:rPr>
        <w:t xml:space="preserve"> </w:t>
      </w:r>
      <w:r>
        <w:rPr>
          <w:sz w:val="22"/>
          <w:szCs w:val="22"/>
        </w:rPr>
        <w:t>the United</w:t>
      </w:r>
      <w:r>
        <w:rPr>
          <w:spacing w:val="-6"/>
          <w:sz w:val="22"/>
          <w:szCs w:val="22"/>
        </w:rPr>
        <w:t xml:space="preserve"> </w:t>
      </w:r>
      <w:r>
        <w:rPr>
          <w:sz w:val="22"/>
          <w:szCs w:val="22"/>
        </w:rPr>
        <w:t>States</w:t>
      </w:r>
      <w:r>
        <w:rPr>
          <w:spacing w:val="-5"/>
          <w:sz w:val="22"/>
          <w:szCs w:val="22"/>
        </w:rPr>
        <w:t xml:space="preserve"> </w:t>
      </w:r>
      <w:r>
        <w:rPr>
          <w:sz w:val="22"/>
          <w:szCs w:val="22"/>
        </w:rPr>
        <w:t>Ol</w:t>
      </w:r>
      <w:r>
        <w:rPr>
          <w:spacing w:val="4"/>
          <w:sz w:val="22"/>
          <w:szCs w:val="22"/>
        </w:rPr>
        <w:t>y</w:t>
      </w:r>
      <w:r>
        <w:rPr>
          <w:spacing w:val="-2"/>
          <w:sz w:val="22"/>
          <w:szCs w:val="22"/>
        </w:rPr>
        <w:t>m</w:t>
      </w:r>
      <w:r>
        <w:rPr>
          <w:sz w:val="22"/>
          <w:szCs w:val="22"/>
        </w:rPr>
        <w:t>pic</w:t>
      </w:r>
      <w:r>
        <w:rPr>
          <w:spacing w:val="-8"/>
          <w:sz w:val="22"/>
          <w:szCs w:val="22"/>
        </w:rPr>
        <w:t xml:space="preserve"> </w:t>
      </w:r>
      <w:r>
        <w:rPr>
          <w:sz w:val="22"/>
          <w:szCs w:val="22"/>
        </w:rPr>
        <w:t>Committee</w:t>
      </w:r>
      <w:r>
        <w:rPr>
          <w:spacing w:val="-10"/>
          <w:sz w:val="22"/>
          <w:szCs w:val="22"/>
        </w:rPr>
        <w:t xml:space="preserve"> </w:t>
      </w:r>
      <w:r>
        <w:rPr>
          <w:sz w:val="22"/>
          <w:szCs w:val="22"/>
        </w:rPr>
        <w:t>(“U</w:t>
      </w:r>
      <w:r>
        <w:rPr>
          <w:spacing w:val="4"/>
          <w:sz w:val="22"/>
          <w:szCs w:val="22"/>
        </w:rPr>
        <w:t>S</w:t>
      </w:r>
      <w:r>
        <w:rPr>
          <w:sz w:val="22"/>
          <w:szCs w:val="22"/>
        </w:rPr>
        <w:t>OC”).</w:t>
      </w:r>
    </w:p>
    <w:p w:rsidR="00A7448E" w:rsidRDefault="00A7448E">
      <w:pPr>
        <w:spacing w:line="360" w:lineRule="auto"/>
        <w:jc w:val="both"/>
        <w:rPr>
          <w:sz w:val="10"/>
          <w:szCs w:val="10"/>
        </w:rPr>
        <w:pPrChange w:id="39" w:author="Scott.A.Milkey" w:date="2015-10-06T15:55:00Z">
          <w:pPr>
            <w:spacing w:before="6" w:line="100" w:lineRule="exact"/>
          </w:pPr>
        </w:pPrChange>
      </w:pPr>
    </w:p>
    <w:p w:rsidR="00A7448E" w:rsidDel="00B82AA2" w:rsidRDefault="00A7448E">
      <w:pPr>
        <w:spacing w:line="200" w:lineRule="exact"/>
        <w:rPr>
          <w:del w:id="40" w:author="Scott.A.Milkey" w:date="2015-10-07T16:26:00Z"/>
        </w:rPr>
      </w:pPr>
    </w:p>
    <w:p w:rsidR="00A7448E" w:rsidRDefault="00A7448E">
      <w:pPr>
        <w:spacing w:line="200" w:lineRule="exact"/>
      </w:pPr>
    </w:p>
    <w:p w:rsidR="00A7448E" w:rsidRDefault="00463AAB">
      <w:pPr>
        <w:spacing w:line="360" w:lineRule="auto"/>
        <w:rPr>
          <w:sz w:val="22"/>
          <w:szCs w:val="22"/>
        </w:rPr>
        <w:pPrChange w:id="41" w:author="Scott.A.Milkey" w:date="2015-10-08T09:18:00Z">
          <w:pPr>
            <w:ind w:left="108"/>
          </w:pPr>
        </w:pPrChange>
      </w:pPr>
      <w:r>
        <w:rPr>
          <w:b/>
          <w:sz w:val="22"/>
          <w:szCs w:val="22"/>
        </w:rPr>
        <w:t>A</w:t>
      </w:r>
      <w:r>
        <w:rPr>
          <w:b/>
          <w:spacing w:val="-8"/>
          <w:sz w:val="22"/>
          <w:szCs w:val="22"/>
        </w:rPr>
        <w:t>R</w:t>
      </w:r>
      <w:r>
        <w:rPr>
          <w:b/>
          <w:sz w:val="22"/>
          <w:szCs w:val="22"/>
        </w:rPr>
        <w:t>T</w:t>
      </w:r>
      <w:r>
        <w:rPr>
          <w:b/>
          <w:spacing w:val="9"/>
          <w:sz w:val="22"/>
          <w:szCs w:val="22"/>
        </w:rPr>
        <w:t>I</w:t>
      </w:r>
      <w:r>
        <w:rPr>
          <w:b/>
          <w:sz w:val="22"/>
          <w:szCs w:val="22"/>
        </w:rPr>
        <w:t>CLE</w:t>
      </w:r>
      <w:r>
        <w:rPr>
          <w:b/>
          <w:spacing w:val="-10"/>
          <w:sz w:val="22"/>
          <w:szCs w:val="22"/>
        </w:rPr>
        <w:t xml:space="preserve"> </w:t>
      </w:r>
      <w:r>
        <w:rPr>
          <w:b/>
          <w:sz w:val="22"/>
          <w:szCs w:val="22"/>
        </w:rPr>
        <w:t xml:space="preserve">3  </w:t>
      </w:r>
      <w:r>
        <w:rPr>
          <w:b/>
          <w:spacing w:val="1"/>
          <w:sz w:val="22"/>
          <w:szCs w:val="22"/>
        </w:rPr>
        <w:t xml:space="preserve"> </w:t>
      </w:r>
      <w:r>
        <w:rPr>
          <w:b/>
          <w:sz w:val="22"/>
          <w:szCs w:val="22"/>
        </w:rPr>
        <w:t>OFFICES</w:t>
      </w:r>
    </w:p>
    <w:p w:rsidR="00A7448E" w:rsidDel="00AD5629" w:rsidRDefault="00A7448E">
      <w:pPr>
        <w:spacing w:before="8" w:line="180" w:lineRule="exact"/>
        <w:rPr>
          <w:del w:id="42" w:author="Scott.A.Milkey" w:date="2015-10-08T09:17:00Z"/>
          <w:sz w:val="19"/>
          <w:szCs w:val="19"/>
        </w:rPr>
      </w:pPr>
    </w:p>
    <w:p w:rsidR="00A7448E" w:rsidDel="00034612" w:rsidRDefault="00AE2893">
      <w:pPr>
        <w:spacing w:line="360" w:lineRule="auto"/>
        <w:jc w:val="both"/>
        <w:rPr>
          <w:del w:id="43" w:author="Scott.A.Milkey" w:date="2015-09-22T11:11:00Z"/>
          <w:sz w:val="22"/>
          <w:szCs w:val="22"/>
        </w:rPr>
        <w:pPrChange w:id="44" w:author="Scott.A.Milkey" w:date="2015-09-22T11:11:00Z">
          <w:pPr>
            <w:spacing w:line="360" w:lineRule="auto"/>
            <w:ind w:left="108" w:right="94"/>
          </w:pPr>
        </w:pPrChange>
      </w:pPr>
      <w:r>
        <w:pict>
          <v:group id="_x0000_s1030" style="position:absolute;left:0;text-align:left;margin-left:544.4pt;margin-top:698.25pt;width:.3pt;height:0;z-index:-251657728;mso-position-horizontal-relative:page;mso-position-vertical-relative:page" coordorigin="10888,13965" coordsize="6,0">
            <v:shape id="_x0000_s1031" style="position:absolute;left:10888;top:13965;width:6;height:0" coordorigin="10888,13965" coordsize="6,0" path="m10888,13965r6,e" filled="f" strokeweight=".14108mm">
              <v:path arrowok="t"/>
            </v:shape>
            <w10:wrap anchorx="page" anchory="page"/>
          </v:group>
        </w:pict>
      </w:r>
      <w:r w:rsidR="00463AAB">
        <w:rPr>
          <w:sz w:val="22"/>
          <w:szCs w:val="22"/>
        </w:rPr>
        <w:t>The</w:t>
      </w:r>
      <w:r w:rsidR="00463AAB">
        <w:rPr>
          <w:spacing w:val="-3"/>
          <w:sz w:val="22"/>
          <w:szCs w:val="22"/>
        </w:rPr>
        <w:t xml:space="preserve"> </w:t>
      </w:r>
      <w:r w:rsidR="00463AAB">
        <w:rPr>
          <w:sz w:val="22"/>
          <w:szCs w:val="22"/>
        </w:rPr>
        <w:t>principal</w:t>
      </w:r>
      <w:r w:rsidR="00463AAB">
        <w:rPr>
          <w:spacing w:val="-8"/>
          <w:sz w:val="22"/>
          <w:szCs w:val="22"/>
        </w:rPr>
        <w:t xml:space="preserve"> </w:t>
      </w:r>
      <w:r w:rsidR="00463AAB">
        <w:rPr>
          <w:sz w:val="22"/>
          <w:szCs w:val="22"/>
        </w:rPr>
        <w:t>o</w:t>
      </w:r>
      <w:r w:rsidR="00463AAB">
        <w:rPr>
          <w:spacing w:val="-3"/>
          <w:sz w:val="22"/>
          <w:szCs w:val="22"/>
        </w:rPr>
        <w:t>f</w:t>
      </w:r>
      <w:r w:rsidR="00463AAB">
        <w:rPr>
          <w:sz w:val="22"/>
          <w:szCs w:val="22"/>
        </w:rPr>
        <w:t>fice</w:t>
      </w:r>
      <w:r w:rsidR="00463AAB">
        <w:rPr>
          <w:spacing w:val="-2"/>
          <w:sz w:val="22"/>
          <w:szCs w:val="22"/>
        </w:rPr>
        <w:t xml:space="preserve"> </w:t>
      </w:r>
      <w:r w:rsidR="00463AAB">
        <w:rPr>
          <w:sz w:val="22"/>
          <w:szCs w:val="22"/>
        </w:rPr>
        <w:t>of</w:t>
      </w:r>
      <w:r w:rsidR="00463AAB">
        <w:rPr>
          <w:spacing w:val="-5"/>
          <w:sz w:val="22"/>
          <w:szCs w:val="22"/>
        </w:rPr>
        <w:t xml:space="preserve"> </w:t>
      </w:r>
      <w:r w:rsidR="00463AAB">
        <w:rPr>
          <w:sz w:val="22"/>
          <w:szCs w:val="22"/>
        </w:rPr>
        <w:t>THE</w:t>
      </w:r>
      <w:r w:rsidR="00463AAB">
        <w:rPr>
          <w:spacing w:val="-16"/>
          <w:sz w:val="22"/>
          <w:szCs w:val="22"/>
        </w:rPr>
        <w:t xml:space="preserve"> </w:t>
      </w:r>
      <w:del w:id="45" w:author="Scott.A.Milkey" w:date="2015-10-09T11:19:00Z">
        <w:r w:rsidR="00463AAB" w:rsidDel="00F64E59">
          <w:rPr>
            <w:w w:val="99"/>
            <w:sz w:val="22"/>
            <w:szCs w:val="22"/>
          </w:rPr>
          <w:delText>ASSOCIA</w:delText>
        </w:r>
        <w:r w:rsidR="00463AAB" w:rsidDel="00F64E59">
          <w:rPr>
            <w:spacing w:val="-33"/>
            <w:sz w:val="22"/>
            <w:szCs w:val="22"/>
          </w:rPr>
          <w:delText xml:space="preserve"> </w:delText>
        </w:r>
        <w:r w:rsidR="00463AAB" w:rsidDel="00F64E59">
          <w:rPr>
            <w:sz w:val="22"/>
            <w:szCs w:val="22"/>
          </w:rPr>
          <w:delText>TION</w:delText>
        </w:r>
      </w:del>
      <w:ins w:id="46" w:author="Scott.A.Milkey" w:date="2015-10-09T11:19:00Z">
        <w:r w:rsidR="00F64E59">
          <w:rPr>
            <w:w w:val="99"/>
            <w:sz w:val="22"/>
            <w:szCs w:val="22"/>
          </w:rPr>
          <w:t>CLUB</w:t>
        </w:r>
      </w:ins>
      <w:r w:rsidR="00463AAB">
        <w:rPr>
          <w:spacing w:val="-5"/>
          <w:sz w:val="22"/>
          <w:szCs w:val="22"/>
        </w:rPr>
        <w:t xml:space="preserve"> </w:t>
      </w:r>
      <w:r w:rsidR="00463AAB">
        <w:rPr>
          <w:sz w:val="22"/>
          <w:szCs w:val="22"/>
        </w:rPr>
        <w:t>shall</w:t>
      </w:r>
      <w:r w:rsidR="00463AAB">
        <w:rPr>
          <w:spacing w:val="-4"/>
          <w:sz w:val="22"/>
          <w:szCs w:val="22"/>
        </w:rPr>
        <w:t xml:space="preserve"> </w:t>
      </w:r>
      <w:r w:rsidR="00463AAB">
        <w:rPr>
          <w:sz w:val="22"/>
          <w:szCs w:val="22"/>
        </w:rPr>
        <w:t>be</w:t>
      </w:r>
      <w:r w:rsidR="00463AAB">
        <w:rPr>
          <w:spacing w:val="-2"/>
          <w:sz w:val="22"/>
          <w:szCs w:val="22"/>
        </w:rPr>
        <w:t xml:space="preserve"> </w:t>
      </w:r>
      <w:r w:rsidR="00463AAB">
        <w:rPr>
          <w:sz w:val="22"/>
          <w:szCs w:val="22"/>
        </w:rPr>
        <w:t>l</w:t>
      </w:r>
      <w:r w:rsidR="00463AAB">
        <w:rPr>
          <w:spacing w:val="3"/>
          <w:sz w:val="22"/>
          <w:szCs w:val="22"/>
        </w:rPr>
        <w:t>o</w:t>
      </w:r>
      <w:r w:rsidR="00463AAB">
        <w:rPr>
          <w:sz w:val="22"/>
          <w:szCs w:val="22"/>
        </w:rPr>
        <w:t>cated</w:t>
      </w:r>
      <w:r w:rsidR="00463AAB">
        <w:rPr>
          <w:spacing w:val="-2"/>
          <w:sz w:val="22"/>
          <w:szCs w:val="22"/>
        </w:rPr>
        <w:t xml:space="preserve"> </w:t>
      </w:r>
      <w:r w:rsidR="00463AAB">
        <w:rPr>
          <w:sz w:val="22"/>
          <w:szCs w:val="22"/>
        </w:rPr>
        <w:t>in</w:t>
      </w:r>
      <w:r w:rsidR="00463AAB">
        <w:rPr>
          <w:spacing w:val="-2"/>
          <w:sz w:val="22"/>
          <w:szCs w:val="22"/>
        </w:rPr>
        <w:t xml:space="preserve"> </w:t>
      </w:r>
      <w:r w:rsidR="00463AAB">
        <w:rPr>
          <w:sz w:val="22"/>
          <w:szCs w:val="22"/>
        </w:rPr>
        <w:t>the</w:t>
      </w:r>
      <w:r w:rsidR="00463AAB">
        <w:rPr>
          <w:spacing w:val="-3"/>
          <w:sz w:val="22"/>
          <w:szCs w:val="22"/>
        </w:rPr>
        <w:t xml:space="preserve"> </w:t>
      </w:r>
      <w:r w:rsidR="00463AAB">
        <w:rPr>
          <w:sz w:val="22"/>
          <w:szCs w:val="22"/>
        </w:rPr>
        <w:t>State of</w:t>
      </w:r>
      <w:r w:rsidR="00463AAB">
        <w:rPr>
          <w:spacing w:val="-2"/>
          <w:sz w:val="22"/>
          <w:szCs w:val="22"/>
        </w:rPr>
        <w:t xml:space="preserve"> </w:t>
      </w:r>
      <w:r w:rsidR="00463AAB">
        <w:rPr>
          <w:sz w:val="22"/>
          <w:szCs w:val="22"/>
        </w:rPr>
        <w:t>Indiana.</w:t>
      </w:r>
      <w:r w:rsidR="00463AAB">
        <w:rPr>
          <w:spacing w:val="-7"/>
          <w:sz w:val="22"/>
          <w:szCs w:val="22"/>
        </w:rPr>
        <w:t xml:space="preserve"> </w:t>
      </w:r>
      <w:r w:rsidR="00463AAB">
        <w:rPr>
          <w:sz w:val="22"/>
          <w:szCs w:val="22"/>
        </w:rPr>
        <w:t>The</w:t>
      </w:r>
      <w:r w:rsidR="00463AAB">
        <w:rPr>
          <w:spacing w:val="-3"/>
          <w:sz w:val="22"/>
          <w:szCs w:val="22"/>
        </w:rPr>
        <w:t xml:space="preserve"> </w:t>
      </w:r>
      <w:r w:rsidR="00463AAB">
        <w:rPr>
          <w:sz w:val="22"/>
          <w:szCs w:val="22"/>
        </w:rPr>
        <w:t>address</w:t>
      </w:r>
      <w:r w:rsidR="00463AAB">
        <w:rPr>
          <w:spacing w:val="-7"/>
          <w:sz w:val="22"/>
          <w:szCs w:val="22"/>
        </w:rPr>
        <w:t xml:space="preserve"> </w:t>
      </w:r>
      <w:r w:rsidR="00463AAB">
        <w:rPr>
          <w:sz w:val="22"/>
          <w:szCs w:val="22"/>
        </w:rPr>
        <w:t>of</w:t>
      </w:r>
      <w:r w:rsidR="00463AAB">
        <w:rPr>
          <w:spacing w:val="-2"/>
          <w:sz w:val="22"/>
          <w:szCs w:val="22"/>
        </w:rPr>
        <w:t xml:space="preserve"> </w:t>
      </w:r>
      <w:r w:rsidR="00463AAB">
        <w:rPr>
          <w:sz w:val="22"/>
          <w:szCs w:val="22"/>
        </w:rPr>
        <w:t>the resident</w:t>
      </w:r>
      <w:r w:rsidR="00463AAB">
        <w:rPr>
          <w:spacing w:val="-7"/>
          <w:sz w:val="22"/>
          <w:szCs w:val="22"/>
        </w:rPr>
        <w:t xml:space="preserve"> </w:t>
      </w:r>
      <w:r w:rsidR="00463AAB">
        <w:rPr>
          <w:sz w:val="22"/>
          <w:szCs w:val="22"/>
        </w:rPr>
        <w:t>agent</w:t>
      </w:r>
      <w:r w:rsidR="00463AAB">
        <w:rPr>
          <w:spacing w:val="-5"/>
          <w:sz w:val="22"/>
          <w:szCs w:val="22"/>
        </w:rPr>
        <w:t xml:space="preserve"> </w:t>
      </w:r>
      <w:r w:rsidR="00463AAB">
        <w:rPr>
          <w:sz w:val="22"/>
          <w:szCs w:val="22"/>
        </w:rPr>
        <w:t>of</w:t>
      </w:r>
      <w:r w:rsidR="00463AAB">
        <w:rPr>
          <w:spacing w:val="-4"/>
          <w:sz w:val="22"/>
          <w:szCs w:val="22"/>
        </w:rPr>
        <w:t xml:space="preserve"> </w:t>
      </w:r>
      <w:r w:rsidR="00463AAB">
        <w:rPr>
          <w:sz w:val="22"/>
          <w:szCs w:val="22"/>
        </w:rPr>
        <w:t>THE</w:t>
      </w:r>
      <w:r w:rsidR="00463AAB">
        <w:rPr>
          <w:spacing w:val="-4"/>
          <w:sz w:val="22"/>
          <w:szCs w:val="22"/>
        </w:rPr>
        <w:t xml:space="preserve"> </w:t>
      </w:r>
      <w:r w:rsidR="00463AAB">
        <w:rPr>
          <w:sz w:val="22"/>
          <w:szCs w:val="22"/>
        </w:rPr>
        <w:t>CLUB</w:t>
      </w:r>
      <w:r w:rsidR="00463AAB">
        <w:rPr>
          <w:spacing w:val="-6"/>
          <w:sz w:val="22"/>
          <w:szCs w:val="22"/>
        </w:rPr>
        <w:t xml:space="preserve"> </w:t>
      </w:r>
      <w:r w:rsidR="00463AAB">
        <w:rPr>
          <w:sz w:val="22"/>
          <w:szCs w:val="22"/>
        </w:rPr>
        <w:t>required</w:t>
      </w:r>
      <w:r w:rsidR="00463AAB">
        <w:rPr>
          <w:spacing w:val="-7"/>
          <w:sz w:val="22"/>
          <w:szCs w:val="22"/>
        </w:rPr>
        <w:t xml:space="preserve"> </w:t>
      </w:r>
      <w:r w:rsidR="00463AAB">
        <w:rPr>
          <w:spacing w:val="7"/>
          <w:sz w:val="22"/>
          <w:szCs w:val="22"/>
        </w:rPr>
        <w:t>b</w:t>
      </w:r>
      <w:r w:rsidR="00463AAB">
        <w:rPr>
          <w:sz w:val="22"/>
          <w:szCs w:val="22"/>
        </w:rPr>
        <w:t>y</w:t>
      </w:r>
      <w:r w:rsidR="00463AAB">
        <w:rPr>
          <w:spacing w:val="-2"/>
          <w:sz w:val="22"/>
          <w:szCs w:val="22"/>
        </w:rPr>
        <w:t xml:space="preserve"> </w:t>
      </w:r>
      <w:r w:rsidR="00463AAB">
        <w:rPr>
          <w:sz w:val="22"/>
          <w:szCs w:val="22"/>
        </w:rPr>
        <w:t>the</w:t>
      </w:r>
      <w:r w:rsidR="00463AAB">
        <w:rPr>
          <w:spacing w:val="-3"/>
          <w:sz w:val="22"/>
          <w:szCs w:val="22"/>
        </w:rPr>
        <w:t xml:space="preserve"> </w:t>
      </w:r>
      <w:r w:rsidR="00463AAB">
        <w:rPr>
          <w:sz w:val="22"/>
          <w:szCs w:val="22"/>
        </w:rPr>
        <w:t>India</w:t>
      </w:r>
      <w:r w:rsidR="00463AAB">
        <w:rPr>
          <w:spacing w:val="3"/>
          <w:sz w:val="22"/>
          <w:szCs w:val="22"/>
        </w:rPr>
        <w:t>n</w:t>
      </w:r>
      <w:r w:rsidR="00463AAB">
        <w:rPr>
          <w:sz w:val="22"/>
          <w:szCs w:val="22"/>
        </w:rPr>
        <w:t>a</w:t>
      </w:r>
      <w:r w:rsidR="00463AAB">
        <w:rPr>
          <w:spacing w:val="-7"/>
          <w:sz w:val="22"/>
          <w:szCs w:val="22"/>
        </w:rPr>
        <w:t xml:space="preserve"> </w:t>
      </w:r>
      <w:r w:rsidR="00463AAB">
        <w:rPr>
          <w:sz w:val="22"/>
          <w:szCs w:val="22"/>
        </w:rPr>
        <w:t>Not-Fo</w:t>
      </w:r>
      <w:r w:rsidR="00463AAB">
        <w:rPr>
          <w:spacing w:val="-3"/>
          <w:sz w:val="22"/>
          <w:szCs w:val="22"/>
        </w:rPr>
        <w:t>r</w:t>
      </w:r>
      <w:r w:rsidR="00463AAB">
        <w:rPr>
          <w:sz w:val="22"/>
          <w:szCs w:val="22"/>
        </w:rPr>
        <w:t>-Prof</w:t>
      </w:r>
      <w:r w:rsidR="00463AAB">
        <w:rPr>
          <w:spacing w:val="4"/>
          <w:sz w:val="22"/>
          <w:szCs w:val="22"/>
        </w:rPr>
        <w:t>i</w:t>
      </w:r>
      <w:r w:rsidR="00463AAB">
        <w:rPr>
          <w:sz w:val="22"/>
          <w:szCs w:val="22"/>
        </w:rPr>
        <w:t>t</w:t>
      </w:r>
      <w:r w:rsidR="00463AAB">
        <w:rPr>
          <w:spacing w:val="-12"/>
          <w:sz w:val="22"/>
          <w:szCs w:val="22"/>
        </w:rPr>
        <w:t xml:space="preserve"> </w:t>
      </w:r>
      <w:r w:rsidR="00463AAB">
        <w:rPr>
          <w:sz w:val="22"/>
          <w:szCs w:val="22"/>
        </w:rPr>
        <w:t>Corporation</w:t>
      </w:r>
      <w:r w:rsidR="00463AAB">
        <w:rPr>
          <w:spacing w:val="-21"/>
          <w:sz w:val="22"/>
          <w:szCs w:val="22"/>
        </w:rPr>
        <w:t xml:space="preserve"> </w:t>
      </w:r>
      <w:r w:rsidR="00463AAB">
        <w:rPr>
          <w:sz w:val="22"/>
          <w:szCs w:val="22"/>
        </w:rPr>
        <w:t>Act</w:t>
      </w:r>
      <w:r w:rsidR="00463AAB">
        <w:rPr>
          <w:spacing w:val="-3"/>
          <w:sz w:val="22"/>
          <w:szCs w:val="22"/>
        </w:rPr>
        <w:t xml:space="preserve"> </w:t>
      </w:r>
      <w:r w:rsidR="00463AAB">
        <w:rPr>
          <w:sz w:val="22"/>
          <w:szCs w:val="22"/>
        </w:rPr>
        <w:t>of</w:t>
      </w:r>
      <w:r w:rsidR="00463AAB">
        <w:rPr>
          <w:spacing w:val="-2"/>
          <w:sz w:val="22"/>
          <w:szCs w:val="22"/>
        </w:rPr>
        <w:t xml:space="preserve"> </w:t>
      </w:r>
      <w:r w:rsidR="00463AAB">
        <w:rPr>
          <w:sz w:val="22"/>
          <w:szCs w:val="22"/>
        </w:rPr>
        <w:t>1991</w:t>
      </w:r>
      <w:r w:rsidR="00463AAB">
        <w:rPr>
          <w:spacing w:val="9"/>
          <w:sz w:val="22"/>
          <w:szCs w:val="22"/>
        </w:rPr>
        <w:t xml:space="preserve"> </w:t>
      </w:r>
      <w:r w:rsidR="00463AAB">
        <w:rPr>
          <w:sz w:val="22"/>
          <w:szCs w:val="22"/>
        </w:rPr>
        <w:t>may</w:t>
      </w:r>
      <w:r w:rsidR="00463AAB">
        <w:rPr>
          <w:spacing w:val="-2"/>
          <w:sz w:val="22"/>
          <w:szCs w:val="22"/>
        </w:rPr>
        <w:t xml:space="preserve"> </w:t>
      </w:r>
      <w:r w:rsidR="00463AAB">
        <w:rPr>
          <w:sz w:val="22"/>
          <w:szCs w:val="22"/>
        </w:rPr>
        <w:t>be,</w:t>
      </w:r>
      <w:r w:rsidR="00463AAB">
        <w:rPr>
          <w:spacing w:val="-3"/>
          <w:sz w:val="22"/>
          <w:szCs w:val="22"/>
        </w:rPr>
        <w:t xml:space="preserve"> </w:t>
      </w:r>
      <w:r w:rsidR="00463AAB">
        <w:rPr>
          <w:spacing w:val="1"/>
          <w:sz w:val="22"/>
          <w:szCs w:val="22"/>
        </w:rPr>
        <w:t>bu</w:t>
      </w:r>
      <w:r w:rsidR="00463AAB">
        <w:rPr>
          <w:sz w:val="22"/>
          <w:szCs w:val="22"/>
        </w:rPr>
        <w:t>t need</w:t>
      </w:r>
      <w:r w:rsidR="00463AAB">
        <w:rPr>
          <w:spacing w:val="-4"/>
          <w:sz w:val="22"/>
          <w:szCs w:val="22"/>
        </w:rPr>
        <w:t xml:space="preserve"> </w:t>
      </w:r>
      <w:r w:rsidR="00463AAB">
        <w:rPr>
          <w:sz w:val="22"/>
          <w:szCs w:val="22"/>
        </w:rPr>
        <w:t>not</w:t>
      </w:r>
      <w:r w:rsidR="00463AAB">
        <w:rPr>
          <w:spacing w:val="-3"/>
          <w:sz w:val="22"/>
          <w:szCs w:val="22"/>
        </w:rPr>
        <w:t xml:space="preserve"> </w:t>
      </w:r>
      <w:r w:rsidR="00463AAB">
        <w:rPr>
          <w:sz w:val="22"/>
          <w:szCs w:val="22"/>
        </w:rPr>
        <w:t>be,</w:t>
      </w:r>
      <w:r w:rsidR="00463AAB">
        <w:rPr>
          <w:spacing w:val="-3"/>
          <w:sz w:val="22"/>
          <w:szCs w:val="22"/>
        </w:rPr>
        <w:t xml:space="preserve"> </w:t>
      </w:r>
      <w:r w:rsidR="00463AAB">
        <w:rPr>
          <w:sz w:val="22"/>
          <w:szCs w:val="22"/>
        </w:rPr>
        <w:t>identical with</w:t>
      </w:r>
      <w:r w:rsidR="00463AAB">
        <w:rPr>
          <w:spacing w:val="-4"/>
          <w:sz w:val="22"/>
          <w:szCs w:val="22"/>
        </w:rPr>
        <w:t xml:space="preserve"> </w:t>
      </w:r>
      <w:r w:rsidR="00463AAB">
        <w:rPr>
          <w:sz w:val="22"/>
          <w:szCs w:val="22"/>
        </w:rPr>
        <w:t>the</w:t>
      </w:r>
      <w:r w:rsidR="00463AAB">
        <w:rPr>
          <w:spacing w:val="-3"/>
          <w:sz w:val="22"/>
          <w:szCs w:val="22"/>
        </w:rPr>
        <w:t xml:space="preserve"> </w:t>
      </w:r>
      <w:r w:rsidR="00463AAB">
        <w:rPr>
          <w:sz w:val="22"/>
          <w:szCs w:val="22"/>
        </w:rPr>
        <w:t>principal</w:t>
      </w:r>
      <w:r w:rsidR="00463AAB">
        <w:rPr>
          <w:spacing w:val="-2"/>
          <w:sz w:val="22"/>
          <w:szCs w:val="22"/>
        </w:rPr>
        <w:t xml:space="preserve"> </w:t>
      </w:r>
      <w:r w:rsidR="00463AAB">
        <w:rPr>
          <w:sz w:val="22"/>
          <w:szCs w:val="22"/>
        </w:rPr>
        <w:t>o</w:t>
      </w:r>
      <w:r w:rsidR="00463AAB">
        <w:rPr>
          <w:spacing w:val="-4"/>
          <w:sz w:val="22"/>
          <w:szCs w:val="22"/>
        </w:rPr>
        <w:t>f</w:t>
      </w:r>
      <w:r w:rsidR="00463AAB">
        <w:rPr>
          <w:sz w:val="22"/>
          <w:szCs w:val="22"/>
        </w:rPr>
        <w:t>fice</w:t>
      </w:r>
      <w:r w:rsidR="00463AAB">
        <w:rPr>
          <w:spacing w:val="-2"/>
          <w:sz w:val="22"/>
          <w:szCs w:val="22"/>
        </w:rPr>
        <w:t xml:space="preserve"> </w:t>
      </w:r>
      <w:r w:rsidR="00463AAB">
        <w:rPr>
          <w:sz w:val="22"/>
          <w:szCs w:val="22"/>
        </w:rPr>
        <w:t>of</w:t>
      </w:r>
      <w:r w:rsidR="00463AAB">
        <w:rPr>
          <w:spacing w:val="3"/>
          <w:sz w:val="22"/>
          <w:szCs w:val="22"/>
        </w:rPr>
        <w:t xml:space="preserve"> </w:t>
      </w:r>
      <w:r w:rsidR="00463AAB">
        <w:rPr>
          <w:sz w:val="22"/>
          <w:szCs w:val="22"/>
        </w:rPr>
        <w:t>THE</w:t>
      </w:r>
      <w:r w:rsidR="00463AAB">
        <w:rPr>
          <w:spacing w:val="-4"/>
          <w:sz w:val="22"/>
          <w:szCs w:val="22"/>
        </w:rPr>
        <w:t xml:space="preserve"> </w:t>
      </w:r>
      <w:r w:rsidR="00463AAB">
        <w:rPr>
          <w:sz w:val="22"/>
          <w:szCs w:val="22"/>
        </w:rPr>
        <w:t>CLUB.</w:t>
      </w:r>
      <w:r w:rsidR="00463AAB">
        <w:rPr>
          <w:spacing w:val="-9"/>
          <w:sz w:val="22"/>
          <w:szCs w:val="22"/>
        </w:rPr>
        <w:t xml:space="preserve"> </w:t>
      </w:r>
      <w:r w:rsidR="00463AAB">
        <w:rPr>
          <w:sz w:val="22"/>
          <w:szCs w:val="22"/>
        </w:rPr>
        <w:t>The</w:t>
      </w:r>
      <w:r w:rsidR="00463AAB">
        <w:rPr>
          <w:spacing w:val="-3"/>
          <w:sz w:val="22"/>
          <w:szCs w:val="22"/>
        </w:rPr>
        <w:t xml:space="preserve"> </w:t>
      </w:r>
      <w:r w:rsidR="00463AAB">
        <w:rPr>
          <w:sz w:val="22"/>
          <w:szCs w:val="22"/>
        </w:rPr>
        <w:t>address</w:t>
      </w:r>
      <w:r w:rsidR="00463AAB">
        <w:rPr>
          <w:spacing w:val="-7"/>
          <w:sz w:val="22"/>
          <w:szCs w:val="22"/>
        </w:rPr>
        <w:t xml:space="preserve"> </w:t>
      </w:r>
      <w:r w:rsidR="00463AAB">
        <w:rPr>
          <w:sz w:val="22"/>
          <w:szCs w:val="22"/>
        </w:rPr>
        <w:t>of</w:t>
      </w:r>
      <w:r w:rsidR="00463AAB">
        <w:rPr>
          <w:spacing w:val="-2"/>
          <w:sz w:val="22"/>
          <w:szCs w:val="22"/>
        </w:rPr>
        <w:t xml:space="preserve"> </w:t>
      </w:r>
      <w:r w:rsidR="00463AAB">
        <w:rPr>
          <w:sz w:val="22"/>
          <w:szCs w:val="22"/>
        </w:rPr>
        <w:t>the</w:t>
      </w:r>
      <w:r w:rsidR="00463AAB">
        <w:rPr>
          <w:spacing w:val="-3"/>
          <w:sz w:val="22"/>
          <w:szCs w:val="22"/>
        </w:rPr>
        <w:t xml:space="preserve"> </w:t>
      </w:r>
      <w:r w:rsidR="00463AAB">
        <w:rPr>
          <w:sz w:val="22"/>
          <w:szCs w:val="22"/>
        </w:rPr>
        <w:t>principal</w:t>
      </w:r>
      <w:r w:rsidR="00463AAB">
        <w:rPr>
          <w:spacing w:val="-8"/>
          <w:sz w:val="22"/>
          <w:szCs w:val="22"/>
        </w:rPr>
        <w:t xml:space="preserve"> </w:t>
      </w:r>
      <w:r w:rsidR="00463AAB">
        <w:rPr>
          <w:sz w:val="22"/>
          <w:szCs w:val="22"/>
        </w:rPr>
        <w:t>office</w:t>
      </w:r>
      <w:r w:rsidR="00463AAB">
        <w:rPr>
          <w:spacing w:val="-2"/>
          <w:sz w:val="22"/>
          <w:szCs w:val="22"/>
        </w:rPr>
        <w:t xml:space="preserve"> </w:t>
      </w:r>
      <w:r w:rsidR="00463AAB">
        <w:rPr>
          <w:sz w:val="22"/>
          <w:szCs w:val="22"/>
        </w:rPr>
        <w:t>and</w:t>
      </w:r>
      <w:r w:rsidR="00463AAB">
        <w:rPr>
          <w:spacing w:val="-3"/>
          <w:sz w:val="22"/>
          <w:szCs w:val="22"/>
        </w:rPr>
        <w:t xml:space="preserve"> </w:t>
      </w:r>
      <w:r w:rsidR="00463AAB">
        <w:rPr>
          <w:sz w:val="22"/>
          <w:szCs w:val="22"/>
        </w:rPr>
        <w:t>the designation</w:t>
      </w:r>
      <w:r w:rsidR="00463AAB">
        <w:rPr>
          <w:spacing w:val="-10"/>
          <w:sz w:val="22"/>
          <w:szCs w:val="22"/>
        </w:rPr>
        <w:t xml:space="preserve"> </w:t>
      </w:r>
      <w:r w:rsidR="00463AAB">
        <w:rPr>
          <w:spacing w:val="2"/>
          <w:sz w:val="22"/>
          <w:szCs w:val="22"/>
        </w:rPr>
        <w:t>o</w:t>
      </w:r>
      <w:r w:rsidR="00463AAB">
        <w:rPr>
          <w:sz w:val="22"/>
          <w:szCs w:val="22"/>
        </w:rPr>
        <w:t>f</w:t>
      </w:r>
      <w:r w:rsidR="00463AAB">
        <w:rPr>
          <w:spacing w:val="-2"/>
          <w:sz w:val="22"/>
          <w:szCs w:val="22"/>
        </w:rPr>
        <w:t xml:space="preserve"> </w:t>
      </w:r>
      <w:r w:rsidR="00463AAB">
        <w:rPr>
          <w:sz w:val="22"/>
          <w:szCs w:val="22"/>
        </w:rPr>
        <w:t>the</w:t>
      </w:r>
      <w:r w:rsidR="00463AAB">
        <w:rPr>
          <w:spacing w:val="-3"/>
          <w:sz w:val="22"/>
          <w:szCs w:val="22"/>
        </w:rPr>
        <w:t xml:space="preserve"> </w:t>
      </w:r>
      <w:r w:rsidR="00463AAB">
        <w:rPr>
          <w:sz w:val="22"/>
          <w:szCs w:val="22"/>
        </w:rPr>
        <w:t>resident</w:t>
      </w:r>
      <w:r w:rsidR="00463AAB">
        <w:rPr>
          <w:spacing w:val="-7"/>
          <w:sz w:val="22"/>
          <w:szCs w:val="22"/>
        </w:rPr>
        <w:t xml:space="preserve"> </w:t>
      </w:r>
      <w:r w:rsidR="00463AAB">
        <w:rPr>
          <w:sz w:val="22"/>
          <w:szCs w:val="22"/>
        </w:rPr>
        <w:t>agent</w:t>
      </w:r>
      <w:r w:rsidR="00463AAB">
        <w:rPr>
          <w:spacing w:val="-5"/>
          <w:sz w:val="22"/>
          <w:szCs w:val="22"/>
        </w:rPr>
        <w:t xml:space="preserve"> </w:t>
      </w:r>
      <w:r w:rsidR="00463AAB">
        <w:rPr>
          <w:sz w:val="22"/>
          <w:szCs w:val="22"/>
        </w:rPr>
        <w:t>may</w:t>
      </w:r>
      <w:r w:rsidR="00463AAB">
        <w:rPr>
          <w:spacing w:val="2"/>
          <w:sz w:val="22"/>
          <w:szCs w:val="22"/>
        </w:rPr>
        <w:t xml:space="preserve"> </w:t>
      </w:r>
      <w:r w:rsidR="00463AAB">
        <w:rPr>
          <w:sz w:val="22"/>
          <w:szCs w:val="22"/>
        </w:rPr>
        <w:t>be</w:t>
      </w:r>
      <w:r w:rsidR="00463AAB">
        <w:rPr>
          <w:spacing w:val="-2"/>
          <w:sz w:val="22"/>
          <w:szCs w:val="22"/>
        </w:rPr>
        <w:t xml:space="preserve"> </w:t>
      </w:r>
      <w:r w:rsidR="00463AAB">
        <w:rPr>
          <w:sz w:val="22"/>
          <w:szCs w:val="22"/>
        </w:rPr>
        <w:t>changed</w:t>
      </w:r>
      <w:r w:rsidR="00463AAB">
        <w:rPr>
          <w:spacing w:val="-7"/>
          <w:sz w:val="22"/>
          <w:szCs w:val="22"/>
        </w:rPr>
        <w:t xml:space="preserve"> </w:t>
      </w:r>
      <w:r w:rsidR="00463AAB">
        <w:rPr>
          <w:sz w:val="22"/>
          <w:szCs w:val="22"/>
        </w:rPr>
        <w:t>from</w:t>
      </w:r>
      <w:r w:rsidR="00463AAB">
        <w:rPr>
          <w:spacing w:val="-4"/>
          <w:sz w:val="22"/>
          <w:szCs w:val="22"/>
        </w:rPr>
        <w:t xml:space="preserve"> </w:t>
      </w:r>
      <w:r w:rsidR="00463AAB">
        <w:rPr>
          <w:sz w:val="22"/>
          <w:szCs w:val="22"/>
        </w:rPr>
        <w:t>time to</w:t>
      </w:r>
      <w:r w:rsidR="00463AAB">
        <w:rPr>
          <w:spacing w:val="-2"/>
          <w:sz w:val="22"/>
          <w:szCs w:val="22"/>
        </w:rPr>
        <w:t xml:space="preserve"> </w:t>
      </w:r>
      <w:r w:rsidR="00463AAB">
        <w:rPr>
          <w:sz w:val="22"/>
          <w:szCs w:val="22"/>
        </w:rPr>
        <w:t>time</w:t>
      </w:r>
      <w:r w:rsidR="00463AAB">
        <w:rPr>
          <w:spacing w:val="3"/>
          <w:sz w:val="22"/>
          <w:szCs w:val="22"/>
        </w:rPr>
        <w:t xml:space="preserve"> </w:t>
      </w:r>
      <w:r w:rsidR="00463AAB">
        <w:rPr>
          <w:sz w:val="22"/>
          <w:szCs w:val="22"/>
        </w:rPr>
        <w:t>as</w:t>
      </w:r>
      <w:r w:rsidR="00463AAB">
        <w:rPr>
          <w:spacing w:val="-2"/>
          <w:sz w:val="22"/>
          <w:szCs w:val="22"/>
        </w:rPr>
        <w:t xml:space="preserve"> </w:t>
      </w:r>
      <w:r w:rsidR="00463AAB">
        <w:rPr>
          <w:sz w:val="22"/>
          <w:szCs w:val="22"/>
        </w:rPr>
        <w:t>authorized</w:t>
      </w:r>
      <w:r w:rsidR="00463AAB">
        <w:rPr>
          <w:spacing w:val="-9"/>
          <w:sz w:val="22"/>
          <w:szCs w:val="22"/>
        </w:rPr>
        <w:t xml:space="preserve"> </w:t>
      </w:r>
      <w:r w:rsidR="00463AAB">
        <w:rPr>
          <w:sz w:val="22"/>
          <w:szCs w:val="22"/>
        </w:rPr>
        <w:t>by</w:t>
      </w:r>
      <w:r w:rsidR="00463AAB">
        <w:rPr>
          <w:spacing w:val="1"/>
          <w:sz w:val="22"/>
          <w:szCs w:val="22"/>
        </w:rPr>
        <w:t xml:space="preserve"> </w:t>
      </w:r>
      <w:r w:rsidR="00463AAB">
        <w:rPr>
          <w:sz w:val="22"/>
          <w:szCs w:val="22"/>
        </w:rPr>
        <w:t>the</w:t>
      </w:r>
      <w:r w:rsidR="00463AAB">
        <w:rPr>
          <w:spacing w:val="-3"/>
          <w:sz w:val="22"/>
          <w:szCs w:val="22"/>
        </w:rPr>
        <w:t xml:space="preserve"> </w:t>
      </w:r>
      <w:r w:rsidR="00463AAB">
        <w:rPr>
          <w:sz w:val="22"/>
          <w:szCs w:val="22"/>
        </w:rPr>
        <w:t>Board</w:t>
      </w:r>
      <w:r w:rsidR="00463AAB">
        <w:rPr>
          <w:spacing w:val="-5"/>
          <w:sz w:val="22"/>
          <w:szCs w:val="22"/>
        </w:rPr>
        <w:t xml:space="preserve"> </w:t>
      </w:r>
      <w:r w:rsidR="00463AAB">
        <w:rPr>
          <w:sz w:val="22"/>
          <w:szCs w:val="22"/>
        </w:rPr>
        <w:t>of</w:t>
      </w:r>
      <w:ins w:id="47" w:author="Scott.A.Milkey" w:date="2015-09-22T11:11:00Z">
        <w:r w:rsidR="00034612">
          <w:rPr>
            <w:sz w:val="22"/>
            <w:szCs w:val="22"/>
          </w:rPr>
          <w:t xml:space="preserve"> </w:t>
        </w:r>
      </w:ins>
    </w:p>
    <w:p w:rsidR="00A7448E" w:rsidDel="00AF3A91" w:rsidRDefault="00463AAB">
      <w:pPr>
        <w:spacing w:line="360" w:lineRule="auto"/>
        <w:jc w:val="both"/>
        <w:rPr>
          <w:del w:id="48" w:author="Scott.A.Milkey" w:date="2015-10-06T15:55:00Z"/>
          <w:sz w:val="22"/>
          <w:szCs w:val="22"/>
        </w:rPr>
        <w:pPrChange w:id="49" w:author="Scott.A.Milkey" w:date="2015-09-22T11:11:00Z">
          <w:pPr>
            <w:spacing w:before="4"/>
            <w:ind w:left="108"/>
          </w:pPr>
        </w:pPrChange>
      </w:pPr>
      <w:r>
        <w:rPr>
          <w:sz w:val="22"/>
          <w:szCs w:val="22"/>
        </w:rPr>
        <w:t>Directors.</w:t>
      </w:r>
    </w:p>
    <w:p w:rsidR="00A7448E" w:rsidRDefault="00A7448E">
      <w:pPr>
        <w:spacing w:line="360" w:lineRule="auto"/>
        <w:jc w:val="both"/>
        <w:pPrChange w:id="50" w:author="Scott.A.Milkey" w:date="2015-10-06T15:55:00Z">
          <w:pPr>
            <w:spacing w:line="200" w:lineRule="exact"/>
          </w:pPr>
        </w:pPrChange>
      </w:pPr>
    </w:p>
    <w:p w:rsidR="00A7448E" w:rsidRDefault="00A7448E">
      <w:pPr>
        <w:spacing w:before="3" w:line="280" w:lineRule="exact"/>
        <w:rPr>
          <w:sz w:val="28"/>
          <w:szCs w:val="28"/>
        </w:rPr>
      </w:pPr>
    </w:p>
    <w:p w:rsidR="00A7448E" w:rsidDel="00034612" w:rsidRDefault="00AE2893">
      <w:pPr>
        <w:spacing w:before="23" w:line="360" w:lineRule="auto"/>
        <w:ind w:left="108"/>
        <w:rPr>
          <w:del w:id="51" w:author="Scott.A.Milkey" w:date="2015-09-22T11:11:00Z"/>
          <w:sz w:val="22"/>
          <w:szCs w:val="22"/>
        </w:rPr>
        <w:pPrChange w:id="52" w:author="Scott.A.Milkey" w:date="2015-10-07T16:26:00Z">
          <w:pPr>
            <w:spacing w:before="23"/>
            <w:ind w:left="108"/>
          </w:pPr>
        </w:pPrChange>
      </w:pPr>
      <w:r>
        <w:pict>
          <v:group id="_x0000_s1028" style="position:absolute;left:0;text-align:left;margin-left:76.1pt;margin-top:62.1pt;width:.3pt;height:0;z-index:-251658752;mso-position-horizontal-relative:page" coordorigin="1522,1242" coordsize="6,0">
            <v:shape id="_x0000_s1029" style="position:absolute;left:1522;top:1242;width:6;height:0" coordorigin="1522,1242" coordsize="6,0" path="m1522,1242r6,e" filled="f" strokeweight=".14108mm">
              <v:path arrowok="t"/>
            </v:shape>
            <w10:wrap anchorx="page"/>
          </v:group>
        </w:pict>
      </w:r>
      <w:r w:rsidR="00463AAB">
        <w:rPr>
          <w:b/>
          <w:sz w:val="22"/>
          <w:szCs w:val="22"/>
        </w:rPr>
        <w:t>A</w:t>
      </w:r>
      <w:r w:rsidR="00463AAB">
        <w:rPr>
          <w:b/>
          <w:spacing w:val="-8"/>
          <w:sz w:val="22"/>
          <w:szCs w:val="22"/>
        </w:rPr>
        <w:t>R</w:t>
      </w:r>
      <w:r w:rsidR="00463AAB">
        <w:rPr>
          <w:b/>
          <w:sz w:val="22"/>
          <w:szCs w:val="22"/>
        </w:rPr>
        <w:t>T</w:t>
      </w:r>
      <w:r w:rsidR="00463AAB">
        <w:rPr>
          <w:b/>
          <w:spacing w:val="9"/>
          <w:sz w:val="22"/>
          <w:szCs w:val="22"/>
        </w:rPr>
        <w:t>I</w:t>
      </w:r>
      <w:r w:rsidR="00463AAB">
        <w:rPr>
          <w:b/>
          <w:sz w:val="22"/>
          <w:szCs w:val="22"/>
        </w:rPr>
        <w:t>CLE</w:t>
      </w:r>
      <w:r w:rsidR="00463AAB">
        <w:rPr>
          <w:b/>
          <w:spacing w:val="-10"/>
          <w:sz w:val="22"/>
          <w:szCs w:val="22"/>
        </w:rPr>
        <w:t xml:space="preserve"> </w:t>
      </w:r>
      <w:r w:rsidR="00463AAB">
        <w:rPr>
          <w:b/>
          <w:sz w:val="22"/>
          <w:szCs w:val="22"/>
        </w:rPr>
        <w:t xml:space="preserve">4  </w:t>
      </w:r>
      <w:r w:rsidR="00463AAB">
        <w:rPr>
          <w:b/>
          <w:spacing w:val="55"/>
          <w:sz w:val="22"/>
          <w:szCs w:val="22"/>
        </w:rPr>
        <w:t xml:space="preserve"> </w:t>
      </w:r>
      <w:r w:rsidR="00463AAB">
        <w:rPr>
          <w:b/>
          <w:sz w:val="22"/>
          <w:szCs w:val="22"/>
        </w:rPr>
        <w:t>SEASON</w:t>
      </w:r>
      <w:r w:rsidR="00463AAB">
        <w:rPr>
          <w:b/>
          <w:spacing w:val="2"/>
          <w:sz w:val="22"/>
          <w:szCs w:val="22"/>
        </w:rPr>
        <w:t>A</w:t>
      </w:r>
      <w:r w:rsidR="00463AAB">
        <w:rPr>
          <w:b/>
          <w:sz w:val="22"/>
          <w:szCs w:val="22"/>
        </w:rPr>
        <w:t>L</w:t>
      </w:r>
      <w:r w:rsidR="00463AAB">
        <w:rPr>
          <w:b/>
          <w:spacing w:val="-12"/>
          <w:sz w:val="22"/>
          <w:szCs w:val="22"/>
        </w:rPr>
        <w:t xml:space="preserve"> </w:t>
      </w:r>
      <w:r w:rsidR="00463AAB">
        <w:rPr>
          <w:b/>
          <w:w w:val="99"/>
          <w:sz w:val="22"/>
          <w:szCs w:val="22"/>
        </w:rPr>
        <w:t>PL</w:t>
      </w:r>
      <w:r w:rsidR="00463AAB">
        <w:rPr>
          <w:b/>
          <w:spacing w:val="-20"/>
          <w:w w:val="99"/>
          <w:sz w:val="22"/>
          <w:szCs w:val="22"/>
        </w:rPr>
        <w:t>A</w:t>
      </w:r>
      <w:r w:rsidR="00463AAB">
        <w:rPr>
          <w:b/>
          <w:w w:val="99"/>
          <w:sz w:val="22"/>
          <w:szCs w:val="22"/>
        </w:rPr>
        <w:t>YI</w:t>
      </w:r>
      <w:r w:rsidR="00463AAB">
        <w:rPr>
          <w:b/>
          <w:spacing w:val="-34"/>
          <w:sz w:val="22"/>
          <w:szCs w:val="22"/>
        </w:rPr>
        <w:t xml:space="preserve"> </w:t>
      </w:r>
      <w:r w:rsidR="00463AAB">
        <w:rPr>
          <w:b/>
          <w:sz w:val="22"/>
          <w:szCs w:val="22"/>
        </w:rPr>
        <w:t>NG</w:t>
      </w:r>
      <w:r w:rsidR="00463AAB">
        <w:rPr>
          <w:b/>
          <w:spacing w:val="-11"/>
          <w:sz w:val="22"/>
          <w:szCs w:val="22"/>
        </w:rPr>
        <w:t xml:space="preserve"> </w:t>
      </w:r>
      <w:r w:rsidR="00463AAB">
        <w:rPr>
          <w:b/>
          <w:sz w:val="22"/>
          <w:szCs w:val="22"/>
        </w:rPr>
        <w:t>YEAR</w:t>
      </w:r>
      <w:r w:rsidR="00463AAB">
        <w:rPr>
          <w:b/>
          <w:spacing w:val="4"/>
          <w:sz w:val="22"/>
          <w:szCs w:val="22"/>
        </w:rPr>
        <w:t xml:space="preserve"> </w:t>
      </w:r>
      <w:r w:rsidR="00463AAB">
        <w:rPr>
          <w:b/>
          <w:sz w:val="22"/>
          <w:szCs w:val="22"/>
        </w:rPr>
        <w:t>AND</w:t>
      </w:r>
      <w:r w:rsidR="00463AAB">
        <w:rPr>
          <w:b/>
          <w:spacing w:val="-4"/>
          <w:sz w:val="22"/>
          <w:szCs w:val="22"/>
        </w:rPr>
        <w:t xml:space="preserve"> </w:t>
      </w:r>
      <w:r w:rsidR="00463AAB">
        <w:rPr>
          <w:b/>
          <w:w w:val="99"/>
          <w:sz w:val="22"/>
          <w:szCs w:val="22"/>
        </w:rPr>
        <w:t>FISCAL</w:t>
      </w:r>
      <w:r w:rsidR="00463AAB">
        <w:rPr>
          <w:b/>
          <w:spacing w:val="-19"/>
          <w:w w:val="99"/>
          <w:sz w:val="22"/>
          <w:szCs w:val="22"/>
        </w:rPr>
        <w:t xml:space="preserve"> </w:t>
      </w:r>
      <w:del w:id="53" w:author="Scott.A.Milkey" w:date="2015-09-22T11:11:00Z">
        <w:r w:rsidR="00463AAB" w:rsidDel="00034612">
          <w:rPr>
            <w:b/>
            <w:w w:val="99"/>
            <w:sz w:val="22"/>
            <w:szCs w:val="22"/>
          </w:rPr>
          <w:delText>Y</w:delText>
        </w:r>
        <w:r w:rsidR="00463AAB" w:rsidDel="00034612">
          <w:rPr>
            <w:b/>
            <w:spacing w:val="-34"/>
            <w:sz w:val="22"/>
            <w:szCs w:val="22"/>
          </w:rPr>
          <w:delText xml:space="preserve"> </w:delText>
        </w:r>
        <w:r w:rsidR="00463AAB" w:rsidDel="00034612">
          <w:rPr>
            <w:b/>
            <w:spacing w:val="1"/>
            <w:sz w:val="22"/>
            <w:szCs w:val="22"/>
          </w:rPr>
          <w:delText>E</w:delText>
        </w:r>
        <w:r w:rsidR="00463AAB" w:rsidDel="00034612">
          <w:rPr>
            <w:b/>
            <w:sz w:val="22"/>
            <w:szCs w:val="22"/>
          </w:rPr>
          <w:delText>AR</w:delText>
        </w:r>
      </w:del>
      <w:ins w:id="54" w:author="Scott.A.Milkey" w:date="2015-09-22T11:11:00Z">
        <w:r w:rsidR="00034612">
          <w:rPr>
            <w:b/>
            <w:w w:val="99"/>
            <w:sz w:val="22"/>
            <w:szCs w:val="22"/>
          </w:rPr>
          <w:t>YEAR</w:t>
        </w:r>
      </w:ins>
    </w:p>
    <w:p w:rsidR="00A7448E" w:rsidDel="00034612" w:rsidRDefault="00A7448E">
      <w:pPr>
        <w:spacing w:before="23" w:line="360" w:lineRule="auto"/>
        <w:ind w:left="108"/>
        <w:rPr>
          <w:del w:id="55" w:author="Scott.A.Milkey" w:date="2015-09-22T11:11:00Z"/>
        </w:rPr>
        <w:pPrChange w:id="56" w:author="Scott.A.Milkey" w:date="2015-10-07T16:26:00Z">
          <w:pPr>
            <w:spacing w:line="200" w:lineRule="exact"/>
          </w:pPr>
        </w:pPrChange>
      </w:pPr>
    </w:p>
    <w:p w:rsidR="00A7448E" w:rsidRDefault="00A7448E">
      <w:pPr>
        <w:spacing w:line="360" w:lineRule="auto"/>
        <w:pPrChange w:id="57" w:author="Scott.A.Milkey" w:date="2015-10-07T16:26:00Z">
          <w:pPr>
            <w:spacing w:line="200" w:lineRule="exact"/>
          </w:pPr>
        </w:pPrChange>
      </w:pPr>
    </w:p>
    <w:p w:rsidR="00A7448E" w:rsidDel="00034612" w:rsidRDefault="00A7448E">
      <w:pPr>
        <w:spacing w:line="360" w:lineRule="auto"/>
        <w:rPr>
          <w:del w:id="58" w:author="Scott.A.Milkey" w:date="2015-09-22T11:11:00Z"/>
        </w:rPr>
        <w:pPrChange w:id="59" w:author="Scott.A.Milkey" w:date="2015-09-22T11:12:00Z">
          <w:pPr>
            <w:spacing w:line="200" w:lineRule="exact"/>
          </w:pPr>
        </w:pPrChange>
      </w:pPr>
    </w:p>
    <w:p w:rsidR="00A7448E" w:rsidDel="00034612" w:rsidRDefault="00A7448E">
      <w:pPr>
        <w:spacing w:line="360" w:lineRule="auto"/>
        <w:rPr>
          <w:del w:id="60" w:author="Scott.A.Milkey" w:date="2015-09-22T11:11:00Z"/>
        </w:rPr>
        <w:pPrChange w:id="61" w:author="Scott.A.Milkey" w:date="2015-09-22T11:12:00Z">
          <w:pPr>
            <w:spacing w:line="200" w:lineRule="exact"/>
          </w:pPr>
        </w:pPrChange>
      </w:pPr>
    </w:p>
    <w:p w:rsidR="00A7448E" w:rsidDel="00034612" w:rsidRDefault="00A7448E">
      <w:pPr>
        <w:spacing w:line="360" w:lineRule="auto"/>
        <w:rPr>
          <w:del w:id="62" w:author="Scott.A.Milkey" w:date="2015-09-22T11:11:00Z"/>
        </w:rPr>
        <w:pPrChange w:id="63" w:author="Scott.A.Milkey" w:date="2015-09-22T11:12:00Z">
          <w:pPr>
            <w:spacing w:line="200" w:lineRule="exact"/>
          </w:pPr>
        </w:pPrChange>
      </w:pPr>
    </w:p>
    <w:p w:rsidR="00A7448E" w:rsidDel="00034612" w:rsidRDefault="00A7448E">
      <w:pPr>
        <w:spacing w:before="10" w:line="360" w:lineRule="auto"/>
        <w:rPr>
          <w:del w:id="64" w:author="Scott.A.Milkey" w:date="2015-09-22T11:11:00Z"/>
          <w:sz w:val="24"/>
          <w:szCs w:val="24"/>
        </w:rPr>
        <w:pPrChange w:id="65" w:author="Scott.A.Milkey" w:date="2015-09-22T11:12:00Z">
          <w:pPr>
            <w:spacing w:before="10" w:line="240" w:lineRule="exact"/>
          </w:pPr>
        </w:pPrChange>
      </w:pPr>
    </w:p>
    <w:p w:rsidR="00A7448E" w:rsidDel="00034612" w:rsidRDefault="00463AAB">
      <w:pPr>
        <w:spacing w:before="27" w:line="360" w:lineRule="auto"/>
        <w:rPr>
          <w:del w:id="66" w:author="Scott.A.Milkey" w:date="2015-09-22T11:11:00Z"/>
        </w:rPr>
        <w:sectPr w:rsidR="00A7448E" w:rsidDel="00034612" w:rsidSect="007F1EB1">
          <w:pgSz w:w="12240" w:h="15840"/>
          <w:pgMar w:top="1480" w:right="1620" w:bottom="280" w:left="1720" w:header="0" w:footer="1368" w:gutter="0"/>
          <w:cols w:space="720"/>
          <w:titlePg/>
          <w:docGrid w:linePitch="272"/>
          <w:sectPrChange w:id="67" w:author="Scott.A.Milkey" w:date="2015-10-09T14:13:00Z">
            <w:sectPr w:rsidR="00A7448E" w:rsidDel="00034612" w:rsidSect="007F1EB1">
              <w:pgMar w:top="1480" w:right="1240" w:bottom="280" w:left="1420" w:header="720" w:footer="720" w:gutter="0"/>
              <w:titlePg w:val="0"/>
              <w:docGrid w:linePitch="0"/>
            </w:sectPr>
          </w:sectPrChange>
        </w:sectPr>
        <w:pPrChange w:id="68" w:author="Scott.A.Milkey" w:date="2015-09-22T11:12:00Z">
          <w:pPr>
            <w:spacing w:before="27"/>
            <w:ind w:right="113"/>
            <w:jc w:val="right"/>
          </w:pPr>
        </w:pPrChange>
      </w:pPr>
      <w:del w:id="69" w:author="Scott.A.Milkey" w:date="2015-09-22T11:11:00Z">
        <w:r w:rsidDel="00034612">
          <w:delText>1</w:delText>
        </w:r>
      </w:del>
    </w:p>
    <w:p w:rsidR="00A7448E" w:rsidDel="00034612" w:rsidRDefault="00A7448E">
      <w:pPr>
        <w:spacing w:before="27" w:line="360" w:lineRule="auto"/>
        <w:rPr>
          <w:del w:id="70" w:author="Scott.A.Milkey" w:date="2015-09-22T11:11:00Z"/>
          <w:sz w:val="18"/>
          <w:szCs w:val="18"/>
        </w:rPr>
        <w:pPrChange w:id="71" w:author="Scott.A.Milkey" w:date="2015-09-22T11:12:00Z">
          <w:pPr>
            <w:spacing w:before="7" w:line="180" w:lineRule="exact"/>
          </w:pPr>
        </w:pPrChange>
      </w:pPr>
    </w:p>
    <w:p w:rsidR="001A60D9" w:rsidRDefault="00463AAB">
      <w:pPr>
        <w:spacing w:line="360" w:lineRule="auto"/>
        <w:jc w:val="both"/>
        <w:rPr>
          <w:ins w:id="72" w:author="Scott.A.Milkey" w:date="2015-10-09T14:57:00Z"/>
          <w:sz w:val="22"/>
          <w:szCs w:val="22"/>
        </w:rPr>
      </w:pPr>
      <w:r>
        <w:rPr>
          <w:sz w:val="22"/>
          <w:szCs w:val="22"/>
        </w:rPr>
        <w:t>The</w:t>
      </w:r>
      <w:r>
        <w:rPr>
          <w:spacing w:val="-3"/>
          <w:sz w:val="22"/>
          <w:szCs w:val="22"/>
        </w:rPr>
        <w:t xml:space="preserve"> </w:t>
      </w:r>
      <w:r>
        <w:rPr>
          <w:sz w:val="22"/>
          <w:szCs w:val="22"/>
        </w:rPr>
        <w:t>seasonal</w:t>
      </w:r>
      <w:r>
        <w:rPr>
          <w:spacing w:val="-3"/>
          <w:sz w:val="22"/>
          <w:szCs w:val="22"/>
        </w:rPr>
        <w:t xml:space="preserve"> </w:t>
      </w:r>
      <w:r>
        <w:rPr>
          <w:sz w:val="22"/>
          <w:szCs w:val="22"/>
        </w:rPr>
        <w:t>playing</w:t>
      </w:r>
      <w:r>
        <w:rPr>
          <w:spacing w:val="-7"/>
          <w:sz w:val="22"/>
          <w:szCs w:val="22"/>
        </w:rPr>
        <w:t xml:space="preserve"> </w:t>
      </w:r>
      <w:r>
        <w:rPr>
          <w:spacing w:val="3"/>
          <w:sz w:val="22"/>
          <w:szCs w:val="22"/>
        </w:rPr>
        <w:t>y</w:t>
      </w:r>
      <w:r>
        <w:rPr>
          <w:sz w:val="22"/>
          <w:szCs w:val="22"/>
        </w:rPr>
        <w:t>ear</w:t>
      </w:r>
      <w:r>
        <w:rPr>
          <w:spacing w:val="-6"/>
          <w:sz w:val="22"/>
          <w:szCs w:val="22"/>
        </w:rPr>
        <w:t xml:space="preserve"> </w:t>
      </w:r>
      <w:r>
        <w:rPr>
          <w:sz w:val="22"/>
          <w:szCs w:val="22"/>
        </w:rPr>
        <w:t>of</w:t>
      </w:r>
      <w:r>
        <w:rPr>
          <w:spacing w:val="-6"/>
          <w:sz w:val="22"/>
          <w:szCs w:val="22"/>
        </w:rPr>
        <w:t xml:space="preserve"> </w:t>
      </w:r>
      <w:r>
        <w:rPr>
          <w:sz w:val="22"/>
          <w:szCs w:val="22"/>
        </w:rPr>
        <w:t>THE</w:t>
      </w:r>
      <w:r>
        <w:rPr>
          <w:spacing w:val="-4"/>
          <w:sz w:val="22"/>
          <w:szCs w:val="22"/>
        </w:rPr>
        <w:t xml:space="preserve"> </w:t>
      </w:r>
      <w:r>
        <w:rPr>
          <w:sz w:val="22"/>
          <w:szCs w:val="22"/>
        </w:rPr>
        <w:t>CLUB</w:t>
      </w:r>
      <w:r>
        <w:rPr>
          <w:spacing w:val="-6"/>
          <w:sz w:val="22"/>
          <w:szCs w:val="22"/>
        </w:rPr>
        <w:t xml:space="preserve"> </w:t>
      </w:r>
      <w:r>
        <w:rPr>
          <w:sz w:val="22"/>
          <w:szCs w:val="22"/>
        </w:rPr>
        <w:t>shall</w:t>
      </w:r>
      <w:r>
        <w:rPr>
          <w:spacing w:val="-4"/>
          <w:sz w:val="22"/>
          <w:szCs w:val="22"/>
        </w:rPr>
        <w:t xml:space="preserve"> </w:t>
      </w:r>
      <w:r>
        <w:rPr>
          <w:sz w:val="22"/>
          <w:szCs w:val="22"/>
        </w:rPr>
        <w:t>begin</w:t>
      </w:r>
      <w:r>
        <w:rPr>
          <w:spacing w:val="-5"/>
          <w:sz w:val="22"/>
          <w:szCs w:val="22"/>
        </w:rPr>
        <w:t xml:space="preserve"> </w:t>
      </w:r>
      <w:r>
        <w:rPr>
          <w:sz w:val="22"/>
          <w:szCs w:val="22"/>
        </w:rPr>
        <w:t>on</w:t>
      </w:r>
      <w:r>
        <w:rPr>
          <w:spacing w:val="4"/>
          <w:sz w:val="22"/>
          <w:szCs w:val="22"/>
        </w:rPr>
        <w:t xml:space="preserve"> </w:t>
      </w:r>
      <w:r>
        <w:rPr>
          <w:sz w:val="22"/>
          <w:szCs w:val="22"/>
        </w:rPr>
        <w:t>the</w:t>
      </w:r>
      <w:r>
        <w:rPr>
          <w:spacing w:val="-3"/>
          <w:sz w:val="22"/>
          <w:szCs w:val="22"/>
        </w:rPr>
        <w:t xml:space="preserve"> </w:t>
      </w:r>
      <w:r>
        <w:rPr>
          <w:sz w:val="22"/>
          <w:szCs w:val="22"/>
        </w:rPr>
        <w:t>first</w:t>
      </w:r>
      <w:r>
        <w:rPr>
          <w:spacing w:val="-4"/>
          <w:sz w:val="22"/>
          <w:szCs w:val="22"/>
        </w:rPr>
        <w:t xml:space="preserve"> </w:t>
      </w:r>
      <w:r>
        <w:rPr>
          <w:sz w:val="22"/>
          <w:szCs w:val="22"/>
        </w:rPr>
        <w:t>day</w:t>
      </w:r>
      <w:r>
        <w:rPr>
          <w:spacing w:val="-3"/>
          <w:sz w:val="22"/>
          <w:szCs w:val="22"/>
        </w:rPr>
        <w:t xml:space="preserve"> </w:t>
      </w:r>
      <w:r>
        <w:rPr>
          <w:sz w:val="22"/>
          <w:szCs w:val="22"/>
        </w:rPr>
        <w:t>of</w:t>
      </w:r>
      <w:r>
        <w:rPr>
          <w:spacing w:val="-13"/>
          <w:sz w:val="22"/>
          <w:szCs w:val="22"/>
        </w:rPr>
        <w:t xml:space="preserve"> </w:t>
      </w:r>
      <w:r>
        <w:rPr>
          <w:sz w:val="22"/>
          <w:szCs w:val="22"/>
        </w:rPr>
        <w:t>August</w:t>
      </w:r>
      <w:r>
        <w:rPr>
          <w:spacing w:val="-6"/>
          <w:sz w:val="22"/>
          <w:szCs w:val="22"/>
        </w:rPr>
        <w:t xml:space="preserve"> </w:t>
      </w:r>
      <w:r>
        <w:rPr>
          <w:sz w:val="22"/>
          <w:szCs w:val="22"/>
        </w:rPr>
        <w:t>in</w:t>
      </w:r>
      <w:r>
        <w:rPr>
          <w:spacing w:val="-2"/>
          <w:sz w:val="22"/>
          <w:szCs w:val="22"/>
        </w:rPr>
        <w:t xml:space="preserve"> </w:t>
      </w:r>
      <w:r>
        <w:rPr>
          <w:sz w:val="22"/>
          <w:szCs w:val="22"/>
        </w:rPr>
        <w:t>each</w:t>
      </w:r>
      <w:r>
        <w:rPr>
          <w:spacing w:val="-4"/>
          <w:sz w:val="22"/>
          <w:szCs w:val="22"/>
        </w:rPr>
        <w:t xml:space="preserve"> </w:t>
      </w:r>
      <w:r>
        <w:rPr>
          <w:spacing w:val="5"/>
          <w:sz w:val="22"/>
          <w:szCs w:val="22"/>
        </w:rPr>
        <w:t>y</w:t>
      </w:r>
      <w:r>
        <w:rPr>
          <w:sz w:val="22"/>
          <w:szCs w:val="22"/>
        </w:rPr>
        <w:t>ear</w:t>
      </w:r>
      <w:r>
        <w:rPr>
          <w:spacing w:val="-4"/>
          <w:sz w:val="22"/>
          <w:szCs w:val="22"/>
        </w:rPr>
        <w:t xml:space="preserve"> </w:t>
      </w:r>
      <w:r>
        <w:rPr>
          <w:sz w:val="22"/>
          <w:szCs w:val="22"/>
        </w:rPr>
        <w:t>and</w:t>
      </w:r>
      <w:r>
        <w:rPr>
          <w:spacing w:val="-3"/>
          <w:sz w:val="22"/>
          <w:szCs w:val="22"/>
        </w:rPr>
        <w:t xml:space="preserve"> </w:t>
      </w:r>
      <w:r>
        <w:rPr>
          <w:sz w:val="22"/>
          <w:szCs w:val="22"/>
        </w:rPr>
        <w:t>end on</w:t>
      </w:r>
      <w:r>
        <w:rPr>
          <w:spacing w:val="-2"/>
          <w:sz w:val="22"/>
          <w:szCs w:val="22"/>
        </w:rPr>
        <w:t xml:space="preserve"> </w:t>
      </w:r>
      <w:r>
        <w:rPr>
          <w:sz w:val="22"/>
          <w:szCs w:val="22"/>
        </w:rPr>
        <w:t>the</w:t>
      </w:r>
      <w:r>
        <w:rPr>
          <w:spacing w:val="-3"/>
          <w:sz w:val="22"/>
          <w:szCs w:val="22"/>
        </w:rPr>
        <w:t xml:space="preserve"> </w:t>
      </w:r>
      <w:r>
        <w:rPr>
          <w:sz w:val="22"/>
          <w:szCs w:val="22"/>
        </w:rPr>
        <w:t>last day</w:t>
      </w:r>
      <w:r>
        <w:rPr>
          <w:spacing w:val="-3"/>
          <w:sz w:val="22"/>
          <w:szCs w:val="22"/>
        </w:rPr>
        <w:t xml:space="preserve"> </w:t>
      </w:r>
      <w:r>
        <w:rPr>
          <w:sz w:val="22"/>
          <w:szCs w:val="22"/>
        </w:rPr>
        <w:t>of</w:t>
      </w:r>
      <w:r>
        <w:rPr>
          <w:spacing w:val="-2"/>
          <w:sz w:val="22"/>
          <w:szCs w:val="22"/>
        </w:rPr>
        <w:t xml:space="preserve"> </w:t>
      </w:r>
      <w:r>
        <w:rPr>
          <w:sz w:val="22"/>
          <w:szCs w:val="22"/>
        </w:rPr>
        <w:t>July</w:t>
      </w:r>
      <w:r>
        <w:rPr>
          <w:spacing w:val="-4"/>
          <w:sz w:val="22"/>
          <w:szCs w:val="22"/>
        </w:rPr>
        <w:t xml:space="preserve"> </w:t>
      </w:r>
      <w:r>
        <w:rPr>
          <w:sz w:val="22"/>
          <w:szCs w:val="22"/>
        </w:rPr>
        <w:t>in</w:t>
      </w:r>
      <w:r>
        <w:rPr>
          <w:spacing w:val="-2"/>
          <w:sz w:val="22"/>
          <w:szCs w:val="22"/>
        </w:rPr>
        <w:t xml:space="preserve"> </w:t>
      </w:r>
      <w:r>
        <w:rPr>
          <w:sz w:val="22"/>
          <w:szCs w:val="22"/>
        </w:rPr>
        <w:t>the</w:t>
      </w:r>
      <w:r>
        <w:rPr>
          <w:spacing w:val="-3"/>
          <w:sz w:val="22"/>
          <w:szCs w:val="22"/>
        </w:rPr>
        <w:t xml:space="preserve"> </w:t>
      </w:r>
      <w:r>
        <w:rPr>
          <w:sz w:val="22"/>
          <w:szCs w:val="22"/>
        </w:rPr>
        <w:t>following</w:t>
      </w:r>
      <w:r>
        <w:rPr>
          <w:spacing w:val="-9"/>
          <w:sz w:val="22"/>
          <w:szCs w:val="22"/>
        </w:rPr>
        <w:t xml:space="preserve"> </w:t>
      </w:r>
      <w:r>
        <w:rPr>
          <w:sz w:val="22"/>
          <w:szCs w:val="22"/>
        </w:rPr>
        <w:t>yea</w:t>
      </w:r>
      <w:r>
        <w:rPr>
          <w:spacing w:val="-7"/>
          <w:sz w:val="22"/>
          <w:szCs w:val="22"/>
        </w:rPr>
        <w:t>r</w:t>
      </w:r>
      <w:r>
        <w:rPr>
          <w:sz w:val="22"/>
          <w:szCs w:val="22"/>
        </w:rPr>
        <w:t>.</w:t>
      </w:r>
      <w:r>
        <w:rPr>
          <w:spacing w:val="47"/>
          <w:sz w:val="22"/>
          <w:szCs w:val="22"/>
        </w:rPr>
        <w:t xml:space="preserve"> </w:t>
      </w:r>
      <w:r>
        <w:rPr>
          <w:sz w:val="22"/>
          <w:szCs w:val="22"/>
        </w:rPr>
        <w:t>The</w:t>
      </w:r>
      <w:r>
        <w:rPr>
          <w:spacing w:val="12"/>
          <w:sz w:val="22"/>
          <w:szCs w:val="22"/>
        </w:rPr>
        <w:t xml:space="preserve"> </w:t>
      </w:r>
      <w:r>
        <w:rPr>
          <w:sz w:val="22"/>
          <w:szCs w:val="22"/>
        </w:rPr>
        <w:t>Board</w:t>
      </w:r>
      <w:r>
        <w:rPr>
          <w:spacing w:val="-5"/>
          <w:sz w:val="22"/>
          <w:szCs w:val="22"/>
        </w:rPr>
        <w:t xml:space="preserve"> </w:t>
      </w:r>
      <w:r>
        <w:rPr>
          <w:sz w:val="22"/>
          <w:szCs w:val="22"/>
        </w:rPr>
        <w:t>of</w:t>
      </w:r>
      <w:r>
        <w:rPr>
          <w:spacing w:val="-2"/>
          <w:sz w:val="22"/>
          <w:szCs w:val="22"/>
        </w:rPr>
        <w:t xml:space="preserve"> </w:t>
      </w:r>
      <w:r>
        <w:rPr>
          <w:sz w:val="22"/>
          <w:szCs w:val="22"/>
        </w:rPr>
        <w:t>Directors</w:t>
      </w:r>
      <w:r>
        <w:rPr>
          <w:spacing w:val="-8"/>
          <w:sz w:val="22"/>
          <w:szCs w:val="22"/>
        </w:rPr>
        <w:t xml:space="preserve"> </w:t>
      </w:r>
      <w:r>
        <w:rPr>
          <w:sz w:val="22"/>
          <w:szCs w:val="22"/>
        </w:rPr>
        <w:t>shall</w:t>
      </w:r>
      <w:r>
        <w:rPr>
          <w:spacing w:val="-4"/>
          <w:sz w:val="22"/>
          <w:szCs w:val="22"/>
        </w:rPr>
        <w:t xml:space="preserve"> </w:t>
      </w:r>
      <w:r>
        <w:rPr>
          <w:sz w:val="22"/>
          <w:szCs w:val="22"/>
        </w:rPr>
        <w:t>determine</w:t>
      </w:r>
      <w:r>
        <w:rPr>
          <w:spacing w:val="-9"/>
          <w:sz w:val="22"/>
          <w:szCs w:val="22"/>
        </w:rPr>
        <w:t xml:space="preserve"> </w:t>
      </w:r>
      <w:r>
        <w:rPr>
          <w:sz w:val="22"/>
          <w:szCs w:val="22"/>
        </w:rPr>
        <w:t>the</w:t>
      </w:r>
      <w:r>
        <w:rPr>
          <w:spacing w:val="-3"/>
          <w:sz w:val="22"/>
          <w:szCs w:val="22"/>
        </w:rPr>
        <w:t xml:space="preserve"> </w:t>
      </w:r>
      <w:r>
        <w:rPr>
          <w:sz w:val="22"/>
          <w:szCs w:val="22"/>
        </w:rPr>
        <w:t xml:space="preserve">fiscal </w:t>
      </w:r>
      <w:r>
        <w:rPr>
          <w:spacing w:val="7"/>
          <w:sz w:val="22"/>
          <w:szCs w:val="22"/>
        </w:rPr>
        <w:t>y</w:t>
      </w:r>
      <w:r>
        <w:rPr>
          <w:sz w:val="22"/>
          <w:szCs w:val="22"/>
        </w:rPr>
        <w:t>ea</w:t>
      </w:r>
      <w:r>
        <w:rPr>
          <w:spacing w:val="-12"/>
          <w:sz w:val="22"/>
          <w:szCs w:val="22"/>
        </w:rPr>
        <w:t>r</w:t>
      </w:r>
      <w:r>
        <w:rPr>
          <w:sz w:val="22"/>
          <w:szCs w:val="22"/>
        </w:rPr>
        <w:t>.</w:t>
      </w:r>
    </w:p>
    <w:p w:rsidR="001A60D9" w:rsidRDefault="001A60D9">
      <w:pPr>
        <w:rPr>
          <w:ins w:id="73" w:author="Scott.A.Milkey" w:date="2015-10-09T14:57:00Z"/>
          <w:sz w:val="22"/>
          <w:szCs w:val="22"/>
        </w:rPr>
      </w:pPr>
      <w:ins w:id="74" w:author="Scott.A.Milkey" w:date="2015-10-09T14:57:00Z">
        <w:r>
          <w:rPr>
            <w:sz w:val="22"/>
            <w:szCs w:val="22"/>
          </w:rPr>
          <w:br w:type="page"/>
        </w:r>
      </w:ins>
    </w:p>
    <w:p w:rsidR="00A7448E" w:rsidDel="001A60D9" w:rsidRDefault="00A7448E">
      <w:pPr>
        <w:spacing w:line="360" w:lineRule="auto"/>
        <w:jc w:val="both"/>
        <w:rPr>
          <w:del w:id="75" w:author="Scott.A.Milkey" w:date="2015-10-09T14:57:00Z"/>
          <w:sz w:val="22"/>
          <w:szCs w:val="22"/>
        </w:rPr>
        <w:pPrChange w:id="76" w:author="Scott.A.Milkey" w:date="2015-10-08T09:18:00Z">
          <w:pPr>
            <w:spacing w:before="23" w:line="359" w:lineRule="auto"/>
            <w:ind w:left="100" w:right="474"/>
          </w:pPr>
        </w:pPrChange>
      </w:pPr>
    </w:p>
    <w:p w:rsidR="00A7448E" w:rsidDel="003F53EC" w:rsidRDefault="00A7448E">
      <w:pPr>
        <w:rPr>
          <w:del w:id="77" w:author="Scott.A.Milkey" w:date="2015-10-06T16:24:00Z"/>
          <w:sz w:val="12"/>
          <w:szCs w:val="12"/>
        </w:rPr>
        <w:pPrChange w:id="78" w:author="Scott.A.Milkey" w:date="2015-09-22T11:12:00Z">
          <w:pPr>
            <w:ind w:left="100"/>
          </w:pPr>
        </w:pPrChange>
      </w:pPr>
    </w:p>
    <w:p w:rsidR="00A7448E" w:rsidRDefault="00463AAB">
      <w:pPr>
        <w:rPr>
          <w:sz w:val="22"/>
          <w:szCs w:val="22"/>
        </w:rPr>
        <w:pPrChange w:id="79" w:author="Scott.A.Milkey" w:date="2015-09-22T11:12:00Z">
          <w:pPr>
            <w:ind w:left="100"/>
          </w:pPr>
        </w:pPrChange>
      </w:pPr>
      <w:r>
        <w:rPr>
          <w:b/>
          <w:sz w:val="22"/>
          <w:szCs w:val="22"/>
        </w:rPr>
        <w:t>A</w:t>
      </w:r>
      <w:r>
        <w:rPr>
          <w:b/>
          <w:spacing w:val="-7"/>
          <w:sz w:val="22"/>
          <w:szCs w:val="22"/>
        </w:rPr>
        <w:t>R</w:t>
      </w:r>
      <w:r>
        <w:rPr>
          <w:b/>
          <w:sz w:val="22"/>
          <w:szCs w:val="22"/>
        </w:rPr>
        <w:t>TICLE</w:t>
      </w:r>
      <w:r>
        <w:rPr>
          <w:b/>
          <w:spacing w:val="-10"/>
          <w:sz w:val="22"/>
          <w:szCs w:val="22"/>
        </w:rPr>
        <w:t xml:space="preserve"> </w:t>
      </w:r>
      <w:r>
        <w:rPr>
          <w:b/>
          <w:sz w:val="22"/>
          <w:szCs w:val="22"/>
        </w:rPr>
        <w:t xml:space="preserve">5  </w:t>
      </w:r>
      <w:r>
        <w:rPr>
          <w:b/>
          <w:spacing w:val="2"/>
          <w:sz w:val="22"/>
          <w:szCs w:val="22"/>
        </w:rPr>
        <w:t xml:space="preserve"> </w:t>
      </w:r>
      <w:r>
        <w:rPr>
          <w:b/>
          <w:sz w:val="22"/>
          <w:szCs w:val="22"/>
        </w:rPr>
        <w:t>MEMBERSHIP</w:t>
      </w:r>
    </w:p>
    <w:p w:rsidR="00A7448E" w:rsidDel="00197090" w:rsidRDefault="00463AAB">
      <w:pPr>
        <w:spacing w:before="71" w:line="380" w:lineRule="atLeast"/>
        <w:jc w:val="both"/>
        <w:rPr>
          <w:del w:id="80" w:author="Scott.A.Milkey" w:date="2015-10-06T16:24:00Z"/>
          <w:sz w:val="22"/>
          <w:szCs w:val="22"/>
        </w:rPr>
        <w:pPrChange w:id="81" w:author="Scott.A.Milkey" w:date="2015-10-06T16:24:00Z">
          <w:pPr>
            <w:spacing w:before="57"/>
          </w:pPr>
        </w:pPrChange>
      </w:pPr>
      <w:r>
        <w:rPr>
          <w:sz w:val="22"/>
          <w:szCs w:val="22"/>
        </w:rPr>
        <w:t>THE</w:t>
      </w:r>
      <w:r>
        <w:rPr>
          <w:spacing w:val="-4"/>
          <w:sz w:val="22"/>
          <w:szCs w:val="22"/>
        </w:rPr>
        <w:t xml:space="preserve"> </w:t>
      </w:r>
      <w:r>
        <w:rPr>
          <w:sz w:val="22"/>
          <w:szCs w:val="22"/>
        </w:rPr>
        <w:t>CLUB</w:t>
      </w:r>
      <w:r>
        <w:rPr>
          <w:spacing w:val="-3"/>
          <w:sz w:val="22"/>
          <w:szCs w:val="22"/>
        </w:rPr>
        <w:t xml:space="preserve"> </w:t>
      </w:r>
      <w:r>
        <w:rPr>
          <w:sz w:val="22"/>
          <w:szCs w:val="22"/>
        </w:rPr>
        <w:t>will not</w:t>
      </w:r>
      <w:r>
        <w:rPr>
          <w:spacing w:val="-3"/>
          <w:sz w:val="22"/>
          <w:szCs w:val="22"/>
        </w:rPr>
        <w:t xml:space="preserve"> </w:t>
      </w:r>
      <w:r>
        <w:rPr>
          <w:sz w:val="22"/>
          <w:szCs w:val="22"/>
        </w:rPr>
        <w:t>discriminate</w:t>
      </w:r>
      <w:r>
        <w:rPr>
          <w:spacing w:val="-11"/>
          <w:sz w:val="22"/>
          <w:szCs w:val="22"/>
        </w:rPr>
        <w:t xml:space="preserve"> </w:t>
      </w:r>
      <w:r>
        <w:rPr>
          <w:sz w:val="22"/>
          <w:szCs w:val="22"/>
        </w:rPr>
        <w:t>against</w:t>
      </w:r>
      <w:r>
        <w:rPr>
          <w:spacing w:val="-6"/>
          <w:sz w:val="22"/>
          <w:szCs w:val="22"/>
        </w:rPr>
        <w:t xml:space="preserve"> </w:t>
      </w:r>
      <w:r>
        <w:rPr>
          <w:sz w:val="22"/>
          <w:szCs w:val="22"/>
        </w:rPr>
        <w:t>any</w:t>
      </w:r>
      <w:r>
        <w:rPr>
          <w:spacing w:val="-3"/>
          <w:sz w:val="22"/>
          <w:szCs w:val="22"/>
        </w:rPr>
        <w:t xml:space="preserve"> </w:t>
      </w:r>
      <w:r>
        <w:rPr>
          <w:sz w:val="22"/>
          <w:szCs w:val="22"/>
        </w:rPr>
        <w:t>individual</w:t>
      </w:r>
      <w:r>
        <w:rPr>
          <w:spacing w:val="-5"/>
          <w:sz w:val="22"/>
          <w:szCs w:val="22"/>
        </w:rPr>
        <w:t xml:space="preserve"> </w:t>
      </w:r>
      <w:r>
        <w:rPr>
          <w:sz w:val="22"/>
          <w:szCs w:val="22"/>
        </w:rPr>
        <w:t>on</w:t>
      </w:r>
      <w:r>
        <w:rPr>
          <w:spacing w:val="-2"/>
          <w:sz w:val="22"/>
          <w:szCs w:val="22"/>
        </w:rPr>
        <w:t xml:space="preserve"> </w:t>
      </w:r>
      <w:r>
        <w:rPr>
          <w:sz w:val="22"/>
          <w:szCs w:val="22"/>
        </w:rPr>
        <w:t>the</w:t>
      </w:r>
      <w:r>
        <w:rPr>
          <w:spacing w:val="-3"/>
          <w:sz w:val="22"/>
          <w:szCs w:val="22"/>
        </w:rPr>
        <w:t xml:space="preserve"> </w:t>
      </w:r>
      <w:r>
        <w:rPr>
          <w:sz w:val="22"/>
          <w:szCs w:val="22"/>
        </w:rPr>
        <w:t>basis</w:t>
      </w:r>
      <w:r>
        <w:rPr>
          <w:spacing w:val="-4"/>
          <w:sz w:val="22"/>
          <w:szCs w:val="22"/>
        </w:rPr>
        <w:t xml:space="preserve"> </w:t>
      </w:r>
      <w:r>
        <w:rPr>
          <w:sz w:val="22"/>
          <w:szCs w:val="22"/>
        </w:rPr>
        <w:t>of</w:t>
      </w:r>
      <w:r>
        <w:rPr>
          <w:spacing w:val="-2"/>
          <w:sz w:val="22"/>
          <w:szCs w:val="22"/>
        </w:rPr>
        <w:t xml:space="preserve"> </w:t>
      </w:r>
      <w:r>
        <w:rPr>
          <w:sz w:val="22"/>
          <w:szCs w:val="22"/>
        </w:rPr>
        <w:t>race,</w:t>
      </w:r>
      <w:r>
        <w:rPr>
          <w:spacing w:val="-4"/>
          <w:sz w:val="22"/>
          <w:szCs w:val="22"/>
        </w:rPr>
        <w:t xml:space="preserve"> </w:t>
      </w:r>
      <w:r>
        <w:rPr>
          <w:sz w:val="22"/>
          <w:szCs w:val="22"/>
        </w:rPr>
        <w:t>co</w:t>
      </w:r>
      <w:r>
        <w:rPr>
          <w:spacing w:val="5"/>
          <w:sz w:val="22"/>
          <w:szCs w:val="22"/>
        </w:rPr>
        <w:t>l</w:t>
      </w:r>
      <w:r>
        <w:rPr>
          <w:sz w:val="22"/>
          <w:szCs w:val="22"/>
        </w:rPr>
        <w:t>o</w:t>
      </w:r>
      <w:r>
        <w:rPr>
          <w:spacing w:val="-9"/>
          <w:sz w:val="22"/>
          <w:szCs w:val="22"/>
        </w:rPr>
        <w:t>r</w:t>
      </w:r>
      <w:r>
        <w:rPr>
          <w:sz w:val="22"/>
          <w:szCs w:val="22"/>
        </w:rPr>
        <w:t>,</w:t>
      </w:r>
      <w:r>
        <w:rPr>
          <w:spacing w:val="-5"/>
          <w:sz w:val="22"/>
          <w:szCs w:val="22"/>
        </w:rPr>
        <w:t xml:space="preserve"> </w:t>
      </w:r>
      <w:r>
        <w:rPr>
          <w:sz w:val="22"/>
          <w:szCs w:val="22"/>
        </w:rPr>
        <w:t>religion,</w:t>
      </w:r>
      <w:r>
        <w:rPr>
          <w:spacing w:val="-7"/>
          <w:sz w:val="22"/>
          <w:szCs w:val="22"/>
        </w:rPr>
        <w:t xml:space="preserve"> </w:t>
      </w:r>
      <w:r>
        <w:rPr>
          <w:sz w:val="22"/>
          <w:szCs w:val="22"/>
        </w:rPr>
        <w:t>age,</w:t>
      </w:r>
      <w:r>
        <w:rPr>
          <w:spacing w:val="-4"/>
          <w:sz w:val="22"/>
          <w:szCs w:val="22"/>
        </w:rPr>
        <w:t xml:space="preserve"> </w:t>
      </w:r>
      <w:r>
        <w:rPr>
          <w:sz w:val="22"/>
          <w:szCs w:val="22"/>
        </w:rPr>
        <w:t>sex</w:t>
      </w:r>
      <w:ins w:id="82" w:author="Scott.A.Milkey" w:date="2015-10-07T15:21:00Z">
        <w:r w:rsidR="00AB28D0">
          <w:rPr>
            <w:sz w:val="22"/>
            <w:szCs w:val="22"/>
          </w:rPr>
          <w:t>, sexual orientation,</w:t>
        </w:r>
      </w:ins>
      <w:r>
        <w:rPr>
          <w:sz w:val="22"/>
          <w:szCs w:val="22"/>
        </w:rPr>
        <w:t xml:space="preserve"> or</w:t>
      </w:r>
      <w:r>
        <w:rPr>
          <w:spacing w:val="-2"/>
          <w:sz w:val="22"/>
          <w:szCs w:val="22"/>
        </w:rPr>
        <w:t xml:space="preserve"> </w:t>
      </w:r>
      <w:r>
        <w:rPr>
          <w:sz w:val="22"/>
          <w:szCs w:val="22"/>
        </w:rPr>
        <w:t>national</w:t>
      </w:r>
      <w:r>
        <w:rPr>
          <w:spacing w:val="-7"/>
          <w:sz w:val="22"/>
          <w:szCs w:val="22"/>
        </w:rPr>
        <w:t xml:space="preserve"> </w:t>
      </w:r>
      <w:r>
        <w:rPr>
          <w:sz w:val="22"/>
          <w:szCs w:val="22"/>
        </w:rPr>
        <w:t>o</w:t>
      </w:r>
      <w:r>
        <w:rPr>
          <w:spacing w:val="2"/>
          <w:sz w:val="22"/>
          <w:szCs w:val="22"/>
        </w:rPr>
        <w:t>r</w:t>
      </w:r>
      <w:r>
        <w:rPr>
          <w:sz w:val="22"/>
          <w:szCs w:val="22"/>
        </w:rPr>
        <w:t>igin.</w:t>
      </w:r>
    </w:p>
    <w:p w:rsidR="00197090" w:rsidRDefault="00197090">
      <w:pPr>
        <w:spacing w:before="71" w:line="380" w:lineRule="atLeast"/>
        <w:jc w:val="both"/>
        <w:rPr>
          <w:ins w:id="83" w:author="Scott.A.Milkey" w:date="2015-10-06T16:24:00Z"/>
        </w:rPr>
        <w:pPrChange w:id="84" w:author="Scott.A.Milkey" w:date="2015-09-22T11:12:00Z">
          <w:pPr>
            <w:spacing w:before="71" w:line="380" w:lineRule="atLeast"/>
            <w:ind w:left="460" w:right="82"/>
          </w:pPr>
        </w:pPrChange>
      </w:pPr>
    </w:p>
    <w:p w:rsidR="00463AAB" w:rsidDel="00AB28D0" w:rsidRDefault="00463AAB">
      <w:pPr>
        <w:spacing w:before="71" w:line="380" w:lineRule="atLeast"/>
        <w:jc w:val="both"/>
        <w:rPr>
          <w:del w:id="85" w:author="Scott.A.Milkey" w:date="2015-10-07T15:21:00Z"/>
          <w:sz w:val="22"/>
          <w:szCs w:val="22"/>
        </w:rPr>
        <w:pPrChange w:id="86" w:author="Scott.A.Milkey" w:date="2015-10-08T09:28:00Z">
          <w:pPr>
            <w:spacing w:before="57"/>
          </w:pPr>
        </w:pPrChange>
      </w:pPr>
    </w:p>
    <w:p w:rsidR="00AB28D0" w:rsidRDefault="00AB28D0">
      <w:pPr>
        <w:spacing w:before="57"/>
        <w:jc w:val="both"/>
        <w:rPr>
          <w:ins w:id="87" w:author="Scott.A.Milkey" w:date="2015-10-07T15:21:00Z"/>
          <w:sz w:val="22"/>
          <w:szCs w:val="22"/>
        </w:rPr>
        <w:pPrChange w:id="88" w:author="Scott.A.Milkey" w:date="2015-10-08T09:28:00Z">
          <w:pPr>
            <w:spacing w:before="57"/>
            <w:ind w:firstLine="460"/>
          </w:pPr>
        </w:pPrChange>
      </w:pPr>
    </w:p>
    <w:p w:rsidR="00A7448E" w:rsidDel="00995D65" w:rsidRDefault="00463AAB">
      <w:pPr>
        <w:spacing w:line="360" w:lineRule="auto"/>
        <w:ind w:left="432"/>
        <w:jc w:val="both"/>
        <w:rPr>
          <w:del w:id="89" w:author="Scott.A.Milkey" w:date="2015-10-07T16:02:00Z"/>
          <w:sz w:val="22"/>
          <w:szCs w:val="22"/>
        </w:rPr>
        <w:pPrChange w:id="90" w:author="Scott.A.Milkey" w:date="2015-10-07T16:32:00Z">
          <w:pPr>
            <w:spacing w:before="57"/>
            <w:ind w:firstLine="460"/>
          </w:pPr>
        </w:pPrChange>
      </w:pPr>
      <w:r>
        <w:rPr>
          <w:sz w:val="22"/>
          <w:szCs w:val="22"/>
        </w:rPr>
        <w:t>5.1</w:t>
      </w:r>
      <w:r>
        <w:rPr>
          <w:spacing w:val="-7"/>
          <w:sz w:val="22"/>
          <w:szCs w:val="22"/>
        </w:rPr>
        <w:t xml:space="preserve"> </w:t>
      </w:r>
      <w:r>
        <w:rPr>
          <w:spacing w:val="-15"/>
          <w:sz w:val="22"/>
          <w:szCs w:val="22"/>
        </w:rPr>
        <w:t>T</w:t>
      </w:r>
      <w:r>
        <w:rPr>
          <w:sz w:val="22"/>
          <w:szCs w:val="22"/>
        </w:rPr>
        <w:t>ypes</w:t>
      </w:r>
      <w:r>
        <w:rPr>
          <w:spacing w:val="-5"/>
          <w:sz w:val="22"/>
          <w:szCs w:val="22"/>
        </w:rPr>
        <w:t xml:space="preserve"> </w:t>
      </w:r>
      <w:proofErr w:type="gramStart"/>
      <w:r>
        <w:rPr>
          <w:sz w:val="22"/>
          <w:szCs w:val="22"/>
        </w:rPr>
        <w:t>Of</w:t>
      </w:r>
      <w:proofErr w:type="gramEnd"/>
      <w:r>
        <w:rPr>
          <w:spacing w:val="-2"/>
          <w:sz w:val="22"/>
          <w:szCs w:val="22"/>
        </w:rPr>
        <w:t xml:space="preserve"> </w:t>
      </w:r>
      <w:r w:rsidR="00DC50A5">
        <w:rPr>
          <w:w w:val="99"/>
          <w:sz w:val="22"/>
          <w:szCs w:val="22"/>
        </w:rPr>
        <w:t>Me</w:t>
      </w:r>
      <w:r>
        <w:rPr>
          <w:spacing w:val="-2"/>
          <w:sz w:val="22"/>
          <w:szCs w:val="22"/>
        </w:rPr>
        <w:t>m</w:t>
      </w:r>
      <w:r>
        <w:rPr>
          <w:spacing w:val="1"/>
          <w:sz w:val="22"/>
          <w:szCs w:val="22"/>
        </w:rPr>
        <w:t>b</w:t>
      </w:r>
      <w:r>
        <w:rPr>
          <w:sz w:val="22"/>
          <w:szCs w:val="22"/>
        </w:rPr>
        <w:t>ers/</w:t>
      </w:r>
      <w:r>
        <w:rPr>
          <w:spacing w:val="2"/>
          <w:sz w:val="22"/>
          <w:szCs w:val="22"/>
        </w:rPr>
        <w:t>M</w:t>
      </w:r>
      <w:r>
        <w:rPr>
          <w:spacing w:val="1"/>
          <w:sz w:val="22"/>
          <w:szCs w:val="22"/>
        </w:rPr>
        <w:t>e</w:t>
      </w:r>
      <w:r>
        <w:rPr>
          <w:spacing w:val="-2"/>
          <w:sz w:val="22"/>
          <w:szCs w:val="22"/>
        </w:rPr>
        <w:t>m</w:t>
      </w:r>
      <w:r>
        <w:rPr>
          <w:spacing w:val="2"/>
          <w:sz w:val="22"/>
          <w:szCs w:val="22"/>
        </w:rPr>
        <w:t>b</w:t>
      </w:r>
      <w:r>
        <w:rPr>
          <w:sz w:val="22"/>
          <w:szCs w:val="22"/>
        </w:rPr>
        <w:t>erships</w:t>
      </w:r>
    </w:p>
    <w:p w:rsidR="00995D65" w:rsidRDefault="00995D65">
      <w:pPr>
        <w:spacing w:line="360" w:lineRule="auto"/>
        <w:ind w:left="432"/>
        <w:jc w:val="both"/>
        <w:rPr>
          <w:ins w:id="91" w:author="Scott.A.Milkey" w:date="2015-10-07T16:03:00Z"/>
          <w:sz w:val="12"/>
          <w:szCs w:val="12"/>
        </w:rPr>
        <w:pPrChange w:id="92" w:author="Scott.A.Milkey" w:date="2015-10-07T16:32:00Z">
          <w:pPr>
            <w:ind w:left="929"/>
          </w:pPr>
        </w:pPrChange>
      </w:pPr>
    </w:p>
    <w:p w:rsidR="00A7448E" w:rsidDel="00AB28D0" w:rsidRDefault="00A7448E">
      <w:pPr>
        <w:spacing w:before="6" w:line="120" w:lineRule="exact"/>
        <w:jc w:val="both"/>
        <w:rPr>
          <w:del w:id="93" w:author="Scott.A.Milkey" w:date="2015-10-07T15:21:00Z"/>
          <w:sz w:val="12"/>
          <w:szCs w:val="12"/>
        </w:rPr>
        <w:pPrChange w:id="94" w:author="Scott.A.Milkey" w:date="2015-10-07T16:02:00Z">
          <w:pPr>
            <w:spacing w:before="6" w:line="120" w:lineRule="exact"/>
          </w:pPr>
        </w:pPrChange>
      </w:pPr>
    </w:p>
    <w:p w:rsidR="00197090" w:rsidDel="00977887" w:rsidRDefault="00463AAB">
      <w:pPr>
        <w:ind w:left="929"/>
        <w:jc w:val="both"/>
        <w:rPr>
          <w:del w:id="95" w:author="Scott.A.Milkey" w:date="2015-10-07T15:32:00Z"/>
          <w:sz w:val="22"/>
          <w:szCs w:val="22"/>
        </w:rPr>
        <w:pPrChange w:id="96" w:author="Scott.A.Milkey" w:date="2015-10-07T15:32:00Z">
          <w:pPr>
            <w:ind w:left="929"/>
          </w:pPr>
        </w:pPrChange>
      </w:pPr>
      <w:r>
        <w:rPr>
          <w:sz w:val="22"/>
          <w:szCs w:val="22"/>
        </w:rPr>
        <w:t>Me</w:t>
      </w:r>
      <w:r>
        <w:rPr>
          <w:spacing w:val="1"/>
          <w:sz w:val="22"/>
          <w:szCs w:val="22"/>
        </w:rPr>
        <w:t>mb</w:t>
      </w:r>
      <w:r>
        <w:rPr>
          <w:sz w:val="22"/>
          <w:szCs w:val="22"/>
        </w:rPr>
        <w:t>e</w:t>
      </w:r>
      <w:r>
        <w:rPr>
          <w:spacing w:val="1"/>
          <w:sz w:val="22"/>
          <w:szCs w:val="22"/>
        </w:rPr>
        <w:t>r</w:t>
      </w:r>
      <w:r>
        <w:rPr>
          <w:sz w:val="22"/>
          <w:szCs w:val="22"/>
        </w:rPr>
        <w:t>ship</w:t>
      </w:r>
      <w:r>
        <w:rPr>
          <w:spacing w:val="-11"/>
          <w:sz w:val="22"/>
          <w:szCs w:val="22"/>
        </w:rPr>
        <w:t xml:space="preserve"> </w:t>
      </w:r>
      <w:r>
        <w:rPr>
          <w:sz w:val="22"/>
          <w:szCs w:val="22"/>
        </w:rPr>
        <w:t>in</w:t>
      </w:r>
      <w:r>
        <w:rPr>
          <w:spacing w:val="-5"/>
          <w:sz w:val="22"/>
          <w:szCs w:val="22"/>
        </w:rPr>
        <w:t xml:space="preserve"> </w:t>
      </w:r>
      <w:r>
        <w:rPr>
          <w:sz w:val="22"/>
          <w:szCs w:val="22"/>
        </w:rPr>
        <w:t>THE CLUB</w:t>
      </w:r>
      <w:r>
        <w:rPr>
          <w:spacing w:val="-6"/>
          <w:sz w:val="22"/>
          <w:szCs w:val="22"/>
        </w:rPr>
        <w:t xml:space="preserve"> </w:t>
      </w:r>
      <w:r>
        <w:rPr>
          <w:sz w:val="22"/>
          <w:szCs w:val="22"/>
        </w:rPr>
        <w:t>is</w:t>
      </w:r>
      <w:r>
        <w:rPr>
          <w:spacing w:val="-1"/>
          <w:sz w:val="22"/>
          <w:szCs w:val="22"/>
        </w:rPr>
        <w:t xml:space="preserve"> </w:t>
      </w:r>
      <w:r>
        <w:rPr>
          <w:sz w:val="22"/>
          <w:szCs w:val="22"/>
        </w:rPr>
        <w:t>c</w:t>
      </w:r>
      <w:r>
        <w:rPr>
          <w:spacing w:val="3"/>
          <w:sz w:val="22"/>
          <w:szCs w:val="22"/>
        </w:rPr>
        <w:t>o</w:t>
      </w:r>
      <w:r>
        <w:rPr>
          <w:sz w:val="22"/>
          <w:szCs w:val="22"/>
        </w:rPr>
        <w:t>mprised</w:t>
      </w:r>
      <w:r>
        <w:rPr>
          <w:spacing w:val="-9"/>
          <w:sz w:val="22"/>
          <w:szCs w:val="22"/>
        </w:rPr>
        <w:t xml:space="preserve"> </w:t>
      </w:r>
      <w:r>
        <w:rPr>
          <w:sz w:val="22"/>
          <w:szCs w:val="22"/>
        </w:rPr>
        <w:t>of</w:t>
      </w:r>
      <w:r>
        <w:rPr>
          <w:spacing w:val="-2"/>
          <w:sz w:val="22"/>
          <w:szCs w:val="22"/>
        </w:rPr>
        <w:t xml:space="preserve"> </w:t>
      </w:r>
      <w:del w:id="97" w:author="Scott.A.Milkey" w:date="2015-10-07T15:32:00Z">
        <w:r w:rsidDel="00977887">
          <w:rPr>
            <w:sz w:val="22"/>
            <w:szCs w:val="22"/>
          </w:rPr>
          <w:delText>two</w:delText>
        </w:r>
        <w:r w:rsidDel="00977887">
          <w:rPr>
            <w:spacing w:val="-2"/>
            <w:sz w:val="22"/>
            <w:szCs w:val="22"/>
          </w:rPr>
          <w:delText xml:space="preserve"> </w:delText>
        </w:r>
        <w:r w:rsidDel="00977887">
          <w:rPr>
            <w:sz w:val="22"/>
            <w:szCs w:val="22"/>
          </w:rPr>
          <w:delText>types</w:delText>
        </w:r>
        <w:r w:rsidDel="00977887">
          <w:rPr>
            <w:spacing w:val="-5"/>
            <w:sz w:val="22"/>
            <w:szCs w:val="22"/>
          </w:rPr>
          <w:delText xml:space="preserve"> </w:delText>
        </w:r>
        <w:r w:rsidDel="00977887">
          <w:rPr>
            <w:sz w:val="22"/>
            <w:szCs w:val="22"/>
          </w:rPr>
          <w:delText>of</w:delText>
        </w:r>
        <w:r w:rsidDel="00977887">
          <w:rPr>
            <w:spacing w:val="-2"/>
            <w:sz w:val="22"/>
            <w:szCs w:val="22"/>
          </w:rPr>
          <w:delText xml:space="preserve"> </w:delText>
        </w:r>
        <w:r w:rsidDel="00977887">
          <w:rPr>
            <w:sz w:val="22"/>
            <w:szCs w:val="22"/>
          </w:rPr>
          <w:delText>Members.</w:delText>
        </w:r>
      </w:del>
    </w:p>
    <w:p w:rsidR="00A7448E" w:rsidDel="00197090" w:rsidRDefault="00A7448E">
      <w:pPr>
        <w:ind w:left="929"/>
        <w:jc w:val="both"/>
        <w:rPr>
          <w:del w:id="98" w:author="Scott.A.Milkey" w:date="2015-10-06T16:24:00Z"/>
          <w:sz w:val="12"/>
          <w:szCs w:val="12"/>
        </w:rPr>
        <w:pPrChange w:id="99" w:author="Scott.A.Milkey" w:date="2015-10-07T15:32:00Z">
          <w:pPr>
            <w:spacing w:before="7" w:line="120" w:lineRule="exact"/>
          </w:pPr>
        </w:pPrChange>
      </w:pPr>
    </w:p>
    <w:p w:rsidR="00A7448E" w:rsidDel="00977887" w:rsidRDefault="00463AAB">
      <w:pPr>
        <w:spacing w:line="360" w:lineRule="auto"/>
        <w:ind w:left="936"/>
        <w:jc w:val="both"/>
        <w:rPr>
          <w:del w:id="100" w:author="Scott.A.Milkey" w:date="2015-10-07T15:35:00Z"/>
          <w:sz w:val="12"/>
          <w:szCs w:val="12"/>
        </w:rPr>
        <w:pPrChange w:id="101" w:author="Scott.A.Milkey" w:date="2015-10-07T15:39:00Z">
          <w:pPr>
            <w:spacing w:before="6" w:line="120" w:lineRule="exact"/>
          </w:pPr>
        </w:pPrChange>
      </w:pPr>
      <w:del w:id="102" w:author="Scott.A.Milkey" w:date="2015-10-07T15:32:00Z">
        <w:r w:rsidDel="00977887">
          <w:rPr>
            <w:sz w:val="22"/>
            <w:szCs w:val="22"/>
          </w:rPr>
          <w:delText>1.</w:delText>
        </w:r>
        <w:r w:rsidDel="00977887">
          <w:rPr>
            <w:spacing w:val="-2"/>
            <w:sz w:val="22"/>
            <w:szCs w:val="22"/>
          </w:rPr>
          <w:delText xml:space="preserve"> </w:delText>
        </w:r>
        <w:r w:rsidDel="00977887">
          <w:rPr>
            <w:sz w:val="22"/>
            <w:szCs w:val="22"/>
          </w:rPr>
          <w:delText>Me</w:delText>
        </w:r>
        <w:r w:rsidDel="00977887">
          <w:rPr>
            <w:spacing w:val="-1"/>
            <w:sz w:val="22"/>
            <w:szCs w:val="22"/>
          </w:rPr>
          <w:delText>m</w:delText>
        </w:r>
        <w:r w:rsidDel="00977887">
          <w:rPr>
            <w:spacing w:val="1"/>
            <w:sz w:val="22"/>
            <w:szCs w:val="22"/>
          </w:rPr>
          <w:delText>b</w:delText>
        </w:r>
        <w:r w:rsidDel="00977887">
          <w:rPr>
            <w:sz w:val="22"/>
            <w:szCs w:val="22"/>
          </w:rPr>
          <w:delText>e</w:delText>
        </w:r>
        <w:r w:rsidDel="00977887">
          <w:rPr>
            <w:spacing w:val="1"/>
            <w:sz w:val="22"/>
            <w:szCs w:val="22"/>
          </w:rPr>
          <w:delText>r</w:delText>
        </w:r>
        <w:r w:rsidDel="00977887">
          <w:rPr>
            <w:sz w:val="22"/>
            <w:szCs w:val="22"/>
          </w:rPr>
          <w:delText>s</w:delText>
        </w:r>
        <w:r w:rsidDel="00977887">
          <w:rPr>
            <w:spacing w:val="-7"/>
            <w:sz w:val="22"/>
            <w:szCs w:val="22"/>
          </w:rPr>
          <w:delText xml:space="preserve"> </w:delText>
        </w:r>
        <w:r w:rsidDel="00977887">
          <w:rPr>
            <w:sz w:val="22"/>
            <w:szCs w:val="22"/>
          </w:rPr>
          <w:delText>who</w:delText>
        </w:r>
        <w:r w:rsidDel="00977887">
          <w:rPr>
            <w:spacing w:val="-4"/>
            <w:sz w:val="22"/>
            <w:szCs w:val="22"/>
          </w:rPr>
          <w:delText xml:space="preserve"> </w:delText>
        </w:r>
        <w:r w:rsidDel="00977887">
          <w:rPr>
            <w:sz w:val="22"/>
            <w:szCs w:val="22"/>
          </w:rPr>
          <w:delText>are</w:delText>
        </w:r>
      </w:del>
      <w:proofErr w:type="gramStart"/>
      <w:ins w:id="103" w:author="Scott.A.Milkey" w:date="2015-10-07T15:32:00Z">
        <w:r w:rsidR="00977887">
          <w:rPr>
            <w:sz w:val="22"/>
            <w:szCs w:val="22"/>
          </w:rPr>
          <w:t>the</w:t>
        </w:r>
      </w:ins>
      <w:proofErr w:type="gramEnd"/>
      <w:r>
        <w:rPr>
          <w:spacing w:val="-3"/>
          <w:sz w:val="22"/>
          <w:szCs w:val="22"/>
        </w:rPr>
        <w:t xml:space="preserve"> </w:t>
      </w:r>
      <w:r>
        <w:rPr>
          <w:sz w:val="22"/>
          <w:szCs w:val="22"/>
        </w:rPr>
        <w:t>Par</w:t>
      </w:r>
      <w:r>
        <w:rPr>
          <w:spacing w:val="2"/>
          <w:sz w:val="22"/>
          <w:szCs w:val="22"/>
        </w:rPr>
        <w:t>e</w:t>
      </w:r>
      <w:r>
        <w:rPr>
          <w:sz w:val="22"/>
          <w:szCs w:val="22"/>
        </w:rPr>
        <w:t>nt</w:t>
      </w:r>
      <w:del w:id="104" w:author="Scott.A.Milkey" w:date="2015-10-09T11:36:00Z">
        <w:r w:rsidDel="006601D2">
          <w:rPr>
            <w:sz w:val="22"/>
            <w:szCs w:val="22"/>
          </w:rPr>
          <w:delText>(</w:delText>
        </w:r>
      </w:del>
      <w:r>
        <w:rPr>
          <w:sz w:val="22"/>
          <w:szCs w:val="22"/>
        </w:rPr>
        <w:t>s</w:t>
      </w:r>
      <w:del w:id="105" w:author="Scott.A.Milkey" w:date="2015-10-09T11:36:00Z">
        <w:r w:rsidDel="006601D2">
          <w:rPr>
            <w:sz w:val="22"/>
            <w:szCs w:val="22"/>
          </w:rPr>
          <w:delText>)</w:delText>
        </w:r>
      </w:del>
      <w:r>
        <w:rPr>
          <w:sz w:val="22"/>
          <w:szCs w:val="22"/>
        </w:rPr>
        <w:t>,</w:t>
      </w:r>
      <w:r>
        <w:rPr>
          <w:spacing w:val="-8"/>
          <w:sz w:val="22"/>
          <w:szCs w:val="22"/>
        </w:rPr>
        <w:t xml:space="preserve"> </w:t>
      </w:r>
      <w:r>
        <w:rPr>
          <w:sz w:val="22"/>
          <w:szCs w:val="22"/>
        </w:rPr>
        <w:t>Guardian</w:t>
      </w:r>
      <w:ins w:id="106" w:author="Scott.A.Milkey" w:date="2015-10-09T11:41:00Z">
        <w:r w:rsidR="006601D2">
          <w:rPr>
            <w:sz w:val="22"/>
            <w:szCs w:val="22"/>
          </w:rPr>
          <w:t>s,</w:t>
        </w:r>
      </w:ins>
      <w:del w:id="107" w:author="Scott.A.Milkey" w:date="2015-10-09T11:36:00Z">
        <w:r w:rsidDel="006601D2">
          <w:rPr>
            <w:sz w:val="22"/>
            <w:szCs w:val="22"/>
          </w:rPr>
          <w:delText>s</w:delText>
        </w:r>
      </w:del>
      <w:r>
        <w:rPr>
          <w:spacing w:val="-9"/>
          <w:sz w:val="22"/>
          <w:szCs w:val="22"/>
        </w:rPr>
        <w:t xml:space="preserve"> </w:t>
      </w:r>
      <w:r>
        <w:rPr>
          <w:sz w:val="22"/>
          <w:szCs w:val="22"/>
        </w:rPr>
        <w:t>or</w:t>
      </w:r>
      <w:r>
        <w:rPr>
          <w:spacing w:val="-2"/>
          <w:sz w:val="22"/>
          <w:szCs w:val="22"/>
        </w:rPr>
        <w:t xml:space="preserve"> </w:t>
      </w:r>
      <w:r>
        <w:rPr>
          <w:sz w:val="22"/>
          <w:szCs w:val="22"/>
        </w:rPr>
        <w:t>Repres</w:t>
      </w:r>
      <w:r>
        <w:rPr>
          <w:spacing w:val="3"/>
          <w:sz w:val="22"/>
          <w:szCs w:val="22"/>
        </w:rPr>
        <w:t>e</w:t>
      </w:r>
      <w:r>
        <w:rPr>
          <w:sz w:val="22"/>
          <w:szCs w:val="22"/>
        </w:rPr>
        <w:t>ntative</w:t>
      </w:r>
      <w:ins w:id="108" w:author="Scott.A.Milkey" w:date="2015-10-09T11:41:00Z">
        <w:r w:rsidR="006601D2">
          <w:rPr>
            <w:sz w:val="22"/>
            <w:szCs w:val="22"/>
          </w:rPr>
          <w:t>s</w:t>
        </w:r>
      </w:ins>
      <w:del w:id="109" w:author="Scott.A.Milkey" w:date="2015-10-09T11:36:00Z">
        <w:r w:rsidDel="006601D2">
          <w:rPr>
            <w:sz w:val="22"/>
            <w:szCs w:val="22"/>
          </w:rPr>
          <w:delText>s</w:delText>
        </w:r>
      </w:del>
      <w:r>
        <w:rPr>
          <w:spacing w:val="-14"/>
          <w:sz w:val="22"/>
          <w:szCs w:val="22"/>
        </w:rPr>
        <w:t xml:space="preserve"> </w:t>
      </w:r>
      <w:r>
        <w:rPr>
          <w:sz w:val="22"/>
          <w:szCs w:val="22"/>
        </w:rPr>
        <w:t>of</w:t>
      </w:r>
      <w:r>
        <w:rPr>
          <w:spacing w:val="-2"/>
          <w:sz w:val="22"/>
          <w:szCs w:val="22"/>
        </w:rPr>
        <w:t xml:space="preserve"> </w:t>
      </w:r>
      <w:ins w:id="110" w:author="Scott.A.Milkey" w:date="2015-10-07T15:34:00Z">
        <w:r w:rsidR="00977887">
          <w:rPr>
            <w:spacing w:val="-2"/>
            <w:sz w:val="22"/>
            <w:szCs w:val="22"/>
          </w:rPr>
          <w:t xml:space="preserve">the </w:t>
        </w:r>
      </w:ins>
      <w:r>
        <w:rPr>
          <w:sz w:val="22"/>
          <w:szCs w:val="22"/>
        </w:rPr>
        <w:t>Pla</w:t>
      </w:r>
      <w:r>
        <w:rPr>
          <w:spacing w:val="3"/>
          <w:sz w:val="22"/>
          <w:szCs w:val="22"/>
        </w:rPr>
        <w:t>y</w:t>
      </w:r>
      <w:r>
        <w:rPr>
          <w:sz w:val="22"/>
          <w:szCs w:val="22"/>
        </w:rPr>
        <w:t>ers</w:t>
      </w:r>
      <w:ins w:id="111" w:author="Scott.A.Milkey" w:date="2015-10-07T15:32:00Z">
        <w:r w:rsidR="00977887">
          <w:rPr>
            <w:sz w:val="22"/>
            <w:szCs w:val="22"/>
          </w:rPr>
          <w:t>.</w:t>
        </w:r>
      </w:ins>
      <w:ins w:id="112" w:author="Scott.A.Milkey" w:date="2015-10-08T10:22:00Z">
        <w:r w:rsidR="00BE6D02">
          <w:rPr>
            <w:sz w:val="22"/>
            <w:szCs w:val="22"/>
          </w:rPr>
          <w:t xml:space="preserve">  There shall be </w:t>
        </w:r>
      </w:ins>
      <w:ins w:id="113" w:author="Scott.A.Milkey" w:date="2015-10-09T11:42:00Z">
        <w:r w:rsidR="006601D2">
          <w:rPr>
            <w:sz w:val="22"/>
            <w:szCs w:val="22"/>
          </w:rPr>
          <w:t>no more than one Member associated with each Player of THE CLUB</w:t>
        </w:r>
      </w:ins>
      <w:ins w:id="114" w:author="Scott.A.Milkey" w:date="2015-10-08T10:22:00Z">
        <w:r w:rsidR="00BE6D02">
          <w:rPr>
            <w:sz w:val="22"/>
            <w:szCs w:val="22"/>
          </w:rPr>
          <w:t>.</w:t>
        </w:r>
      </w:ins>
      <w:ins w:id="115" w:author="Scott.A.Milkey" w:date="2015-10-09T11:42:00Z">
        <w:r w:rsidR="0070473C">
          <w:rPr>
            <w:sz w:val="22"/>
            <w:szCs w:val="22"/>
          </w:rPr>
          <w:t xml:space="preserve">  If a F</w:t>
        </w:r>
        <w:r w:rsidR="006601D2">
          <w:rPr>
            <w:sz w:val="22"/>
            <w:szCs w:val="22"/>
          </w:rPr>
          <w:t xml:space="preserve">amily has more than one Player </w:t>
        </w:r>
      </w:ins>
      <w:ins w:id="116" w:author="Scott.A.Milkey" w:date="2015-10-09T11:44:00Z">
        <w:r w:rsidR="006601D2">
          <w:rPr>
            <w:sz w:val="22"/>
            <w:szCs w:val="22"/>
          </w:rPr>
          <w:t>playing for</w:t>
        </w:r>
      </w:ins>
      <w:ins w:id="117" w:author="Scott.A.Milkey" w:date="2015-10-09T11:42:00Z">
        <w:r w:rsidR="006601D2">
          <w:rPr>
            <w:sz w:val="22"/>
            <w:szCs w:val="22"/>
          </w:rPr>
          <w:t xml:space="preserve"> THE CLUB at any given time,</w:t>
        </w:r>
      </w:ins>
      <w:ins w:id="118" w:author="Scott.A.Milkey" w:date="2015-10-09T11:44:00Z">
        <w:r w:rsidR="006601D2">
          <w:rPr>
            <w:sz w:val="22"/>
            <w:szCs w:val="22"/>
          </w:rPr>
          <w:t xml:space="preserve"> the family shall constitute one Member </w:t>
        </w:r>
      </w:ins>
      <w:ins w:id="119" w:author="Scott.A.Milkey" w:date="2015-10-09T11:45:00Z">
        <w:r w:rsidR="006601D2">
          <w:rPr>
            <w:sz w:val="22"/>
            <w:szCs w:val="22"/>
          </w:rPr>
          <w:t>for purposes of Voting Rights under Sect</w:t>
        </w:r>
        <w:r w:rsidR="0070473C">
          <w:rPr>
            <w:sz w:val="22"/>
            <w:szCs w:val="22"/>
          </w:rPr>
          <w:t>ion 5.2-2 of the Bylaws</w:t>
        </w:r>
      </w:ins>
      <w:ins w:id="120" w:author="Scott.A.Milkey" w:date="2015-10-09T14:55:00Z">
        <w:r w:rsidR="0049444F">
          <w:rPr>
            <w:sz w:val="22"/>
            <w:szCs w:val="22"/>
          </w:rPr>
          <w:t xml:space="preserve"> and </w:t>
        </w:r>
      </w:ins>
      <w:ins w:id="121" w:author="Scott.A.Milkey" w:date="2015-10-09T14:57:00Z">
        <w:r w:rsidR="009C4D11">
          <w:rPr>
            <w:sz w:val="22"/>
            <w:szCs w:val="22"/>
          </w:rPr>
          <w:t xml:space="preserve">determining </w:t>
        </w:r>
      </w:ins>
      <w:ins w:id="122" w:author="Scott.A.Milkey" w:date="2015-10-09T14:55:00Z">
        <w:r w:rsidR="0049444F">
          <w:rPr>
            <w:sz w:val="22"/>
            <w:szCs w:val="22"/>
          </w:rPr>
          <w:t>a quorum under section 5.6-3 of the Bylaws.</w:t>
        </w:r>
      </w:ins>
      <w:ins w:id="123" w:author="Scott.A.Milkey" w:date="2015-10-09T11:45:00Z">
        <w:r w:rsidR="0070473C">
          <w:rPr>
            <w:sz w:val="22"/>
            <w:szCs w:val="22"/>
          </w:rPr>
          <w:t xml:space="preserve">  A F</w:t>
        </w:r>
        <w:r w:rsidR="006601D2">
          <w:rPr>
            <w:sz w:val="22"/>
            <w:szCs w:val="22"/>
          </w:rPr>
          <w:t xml:space="preserve">amily shall </w:t>
        </w:r>
      </w:ins>
      <w:ins w:id="124" w:author="Scott.A.Milkey" w:date="2015-10-09T11:46:00Z">
        <w:r w:rsidR="00D9301F">
          <w:rPr>
            <w:sz w:val="22"/>
            <w:szCs w:val="22"/>
          </w:rPr>
          <w:t>be defined as a social unit consisting of one or more adults together with the children they care</w:t>
        </w:r>
      </w:ins>
      <w:ins w:id="125" w:author="Scott.A.Milkey" w:date="2015-10-09T11:47:00Z">
        <w:r w:rsidR="00D9301F">
          <w:rPr>
            <w:sz w:val="22"/>
            <w:szCs w:val="22"/>
          </w:rPr>
          <w:t xml:space="preserve"> for.</w:t>
        </w:r>
      </w:ins>
      <w:ins w:id="126" w:author="Scott.A.Milkey" w:date="2015-10-09T11:42:00Z">
        <w:r w:rsidR="006601D2">
          <w:rPr>
            <w:sz w:val="22"/>
            <w:szCs w:val="22"/>
          </w:rPr>
          <w:t xml:space="preserve"> </w:t>
        </w:r>
      </w:ins>
      <w:ins w:id="127" w:author="Scott.A.Milkey" w:date="2015-10-07T15:39:00Z">
        <w:r w:rsidR="007A6BF9">
          <w:rPr>
            <w:sz w:val="22"/>
            <w:szCs w:val="22"/>
          </w:rPr>
          <w:t xml:space="preserve"> </w:t>
        </w:r>
      </w:ins>
      <w:ins w:id="128" w:author="Scott.A.Milkey" w:date="2015-10-07T15:40:00Z">
        <w:r w:rsidR="007A6BF9">
          <w:rPr>
            <w:sz w:val="22"/>
            <w:szCs w:val="22"/>
          </w:rPr>
          <w:t xml:space="preserve"> </w:t>
        </w:r>
      </w:ins>
    </w:p>
    <w:p w:rsidR="00977887" w:rsidRDefault="00977887">
      <w:pPr>
        <w:spacing w:line="360" w:lineRule="auto"/>
        <w:ind w:left="936"/>
        <w:jc w:val="both"/>
        <w:rPr>
          <w:ins w:id="129" w:author="Scott.A.Milkey" w:date="2015-10-07T15:35:00Z"/>
          <w:sz w:val="22"/>
          <w:szCs w:val="22"/>
        </w:rPr>
        <w:pPrChange w:id="130" w:author="Scott.A.Milkey" w:date="2015-10-07T15:39:00Z">
          <w:pPr>
            <w:ind w:left="940"/>
          </w:pPr>
        </w:pPrChange>
      </w:pPr>
    </w:p>
    <w:p w:rsidR="00A7448E" w:rsidDel="00977887" w:rsidRDefault="00A7448E">
      <w:pPr>
        <w:ind w:left="929"/>
        <w:jc w:val="both"/>
        <w:rPr>
          <w:del w:id="131" w:author="Scott.A.Milkey" w:date="2015-10-07T15:35:00Z"/>
          <w:sz w:val="12"/>
          <w:szCs w:val="12"/>
        </w:rPr>
        <w:pPrChange w:id="132" w:author="Scott.A.Milkey" w:date="2015-10-07T15:35:00Z">
          <w:pPr>
            <w:spacing w:before="6" w:line="120" w:lineRule="exact"/>
          </w:pPr>
        </w:pPrChange>
      </w:pPr>
    </w:p>
    <w:p w:rsidR="00977887" w:rsidDel="00977887" w:rsidRDefault="00463AAB">
      <w:pPr>
        <w:ind w:left="940"/>
        <w:jc w:val="both"/>
        <w:rPr>
          <w:del w:id="133" w:author="Scott.A.Milkey" w:date="2015-10-07T15:33:00Z"/>
          <w:sz w:val="22"/>
          <w:szCs w:val="22"/>
        </w:rPr>
        <w:pPrChange w:id="134" w:author="Scott.A.Milkey" w:date="2015-09-22T08:42:00Z">
          <w:pPr>
            <w:ind w:left="940"/>
          </w:pPr>
        </w:pPrChange>
      </w:pPr>
      <w:del w:id="135" w:author="Scott.A.Milkey" w:date="2015-10-07T15:33:00Z">
        <w:r w:rsidDel="00977887">
          <w:rPr>
            <w:sz w:val="22"/>
            <w:szCs w:val="22"/>
          </w:rPr>
          <w:delText>2.</w:delText>
        </w:r>
        <w:r w:rsidDel="00977887">
          <w:rPr>
            <w:spacing w:val="-14"/>
            <w:sz w:val="22"/>
            <w:szCs w:val="22"/>
          </w:rPr>
          <w:delText xml:space="preserve"> </w:delText>
        </w:r>
        <w:r w:rsidDel="00977887">
          <w:rPr>
            <w:sz w:val="22"/>
            <w:szCs w:val="22"/>
          </w:rPr>
          <w:delText>Allied</w:delText>
        </w:r>
        <w:r w:rsidDel="00977887">
          <w:rPr>
            <w:spacing w:val="-5"/>
            <w:sz w:val="22"/>
            <w:szCs w:val="22"/>
          </w:rPr>
          <w:delText xml:space="preserve"> </w:delText>
        </w:r>
        <w:r w:rsidDel="00977887">
          <w:rPr>
            <w:sz w:val="22"/>
            <w:szCs w:val="22"/>
          </w:rPr>
          <w:delText>Me</w:delText>
        </w:r>
        <w:r w:rsidDel="00977887">
          <w:rPr>
            <w:spacing w:val="13"/>
            <w:sz w:val="22"/>
            <w:szCs w:val="22"/>
          </w:rPr>
          <w:delText>m</w:delText>
        </w:r>
        <w:r w:rsidDel="00977887">
          <w:rPr>
            <w:spacing w:val="2"/>
            <w:sz w:val="22"/>
            <w:szCs w:val="22"/>
          </w:rPr>
          <w:delText>b</w:delText>
        </w:r>
        <w:r w:rsidDel="00977887">
          <w:rPr>
            <w:sz w:val="22"/>
            <w:szCs w:val="22"/>
          </w:rPr>
          <w:delText>er</w:delText>
        </w:r>
        <w:r w:rsidDel="00977887">
          <w:rPr>
            <w:spacing w:val="-7"/>
            <w:sz w:val="22"/>
            <w:szCs w:val="22"/>
          </w:rPr>
          <w:delText xml:space="preserve"> </w:delText>
        </w:r>
        <w:r w:rsidDel="00977887">
          <w:rPr>
            <w:sz w:val="22"/>
            <w:szCs w:val="22"/>
          </w:rPr>
          <w:delText>O</w:delText>
        </w:r>
        <w:r w:rsidDel="00977887">
          <w:rPr>
            <w:spacing w:val="-3"/>
            <w:sz w:val="22"/>
            <w:szCs w:val="22"/>
          </w:rPr>
          <w:delText>r</w:delText>
        </w:r>
        <w:r w:rsidDel="00977887">
          <w:rPr>
            <w:sz w:val="22"/>
            <w:szCs w:val="22"/>
          </w:rPr>
          <w:delText>ganizations</w:delText>
        </w:r>
      </w:del>
    </w:p>
    <w:p w:rsidR="00A7448E" w:rsidDel="00977887" w:rsidRDefault="00A7448E">
      <w:pPr>
        <w:spacing w:before="6" w:line="240" w:lineRule="exact"/>
        <w:jc w:val="both"/>
        <w:rPr>
          <w:del w:id="136" w:author="Scott.A.Milkey" w:date="2015-10-07T15:33:00Z"/>
          <w:sz w:val="24"/>
          <w:szCs w:val="24"/>
        </w:rPr>
        <w:pPrChange w:id="137" w:author="Scott.A.Milkey" w:date="2015-09-22T08:42:00Z">
          <w:pPr>
            <w:spacing w:before="6" w:line="240" w:lineRule="exact"/>
          </w:pPr>
        </w:pPrChange>
      </w:pPr>
    </w:p>
    <w:p w:rsidR="00A7448E" w:rsidRDefault="00463AAB">
      <w:pPr>
        <w:ind w:left="432"/>
        <w:jc w:val="both"/>
        <w:rPr>
          <w:sz w:val="22"/>
          <w:szCs w:val="22"/>
        </w:rPr>
        <w:pPrChange w:id="138" w:author="Scott.A.Milkey" w:date="2015-10-07T16:31:00Z">
          <w:pPr>
            <w:ind w:left="490"/>
          </w:pPr>
        </w:pPrChange>
      </w:pPr>
      <w:r>
        <w:rPr>
          <w:sz w:val="22"/>
          <w:szCs w:val="22"/>
        </w:rPr>
        <w:t>5.2</w:t>
      </w:r>
      <w:r>
        <w:rPr>
          <w:spacing w:val="-3"/>
          <w:sz w:val="22"/>
          <w:szCs w:val="22"/>
        </w:rPr>
        <w:t xml:space="preserve"> </w:t>
      </w:r>
      <w:r>
        <w:rPr>
          <w:sz w:val="22"/>
          <w:szCs w:val="22"/>
        </w:rPr>
        <w:t>Me</w:t>
      </w:r>
      <w:r>
        <w:rPr>
          <w:spacing w:val="-1"/>
          <w:sz w:val="22"/>
          <w:szCs w:val="22"/>
        </w:rPr>
        <w:t>m</w:t>
      </w:r>
      <w:r>
        <w:rPr>
          <w:spacing w:val="1"/>
          <w:sz w:val="22"/>
          <w:szCs w:val="22"/>
        </w:rPr>
        <w:t>b</w:t>
      </w:r>
      <w:r>
        <w:rPr>
          <w:sz w:val="22"/>
          <w:szCs w:val="22"/>
        </w:rPr>
        <w:t>ers</w:t>
      </w:r>
      <w:r>
        <w:rPr>
          <w:spacing w:val="-6"/>
          <w:sz w:val="22"/>
          <w:szCs w:val="22"/>
        </w:rPr>
        <w:t xml:space="preserve"> </w:t>
      </w:r>
      <w:r>
        <w:rPr>
          <w:sz w:val="22"/>
          <w:szCs w:val="22"/>
        </w:rPr>
        <w:t>who</w:t>
      </w:r>
      <w:r>
        <w:rPr>
          <w:spacing w:val="-4"/>
          <w:sz w:val="22"/>
          <w:szCs w:val="22"/>
        </w:rPr>
        <w:t xml:space="preserve"> </w:t>
      </w:r>
      <w:r>
        <w:rPr>
          <w:sz w:val="22"/>
          <w:szCs w:val="22"/>
        </w:rPr>
        <w:t>are</w:t>
      </w:r>
      <w:r>
        <w:rPr>
          <w:spacing w:val="-3"/>
          <w:sz w:val="22"/>
          <w:szCs w:val="22"/>
        </w:rPr>
        <w:t xml:space="preserve"> </w:t>
      </w:r>
      <w:r>
        <w:rPr>
          <w:sz w:val="22"/>
          <w:szCs w:val="22"/>
        </w:rPr>
        <w:t>Par</w:t>
      </w:r>
      <w:r>
        <w:rPr>
          <w:spacing w:val="2"/>
          <w:sz w:val="22"/>
          <w:szCs w:val="22"/>
        </w:rPr>
        <w:t>e</w:t>
      </w:r>
      <w:r>
        <w:rPr>
          <w:sz w:val="22"/>
          <w:szCs w:val="22"/>
        </w:rPr>
        <w:t>nt</w:t>
      </w:r>
      <w:del w:id="139" w:author="Scott.A.Milkey" w:date="2015-10-09T11:48:00Z">
        <w:r w:rsidDel="00E035BB">
          <w:rPr>
            <w:sz w:val="22"/>
            <w:szCs w:val="22"/>
          </w:rPr>
          <w:delText>(</w:delText>
        </w:r>
      </w:del>
      <w:r>
        <w:rPr>
          <w:sz w:val="22"/>
          <w:szCs w:val="22"/>
        </w:rPr>
        <w:t>s</w:t>
      </w:r>
      <w:del w:id="140" w:author="Scott.A.Milkey" w:date="2015-10-09T11:48:00Z">
        <w:r w:rsidDel="00E035BB">
          <w:rPr>
            <w:sz w:val="22"/>
            <w:szCs w:val="22"/>
          </w:rPr>
          <w:delText>)</w:delText>
        </w:r>
      </w:del>
      <w:r>
        <w:rPr>
          <w:sz w:val="22"/>
          <w:szCs w:val="22"/>
        </w:rPr>
        <w:t>,</w:t>
      </w:r>
      <w:r>
        <w:rPr>
          <w:spacing w:val="-8"/>
          <w:sz w:val="22"/>
          <w:szCs w:val="22"/>
        </w:rPr>
        <w:t xml:space="preserve"> </w:t>
      </w:r>
      <w:r>
        <w:rPr>
          <w:sz w:val="22"/>
          <w:szCs w:val="22"/>
        </w:rPr>
        <w:t>Guardians</w:t>
      </w:r>
      <w:r>
        <w:rPr>
          <w:spacing w:val="-9"/>
          <w:sz w:val="22"/>
          <w:szCs w:val="22"/>
        </w:rPr>
        <w:t xml:space="preserve"> </w:t>
      </w:r>
      <w:r>
        <w:rPr>
          <w:sz w:val="22"/>
          <w:szCs w:val="22"/>
        </w:rPr>
        <w:t>or</w:t>
      </w:r>
      <w:r>
        <w:rPr>
          <w:spacing w:val="-2"/>
          <w:sz w:val="22"/>
          <w:szCs w:val="22"/>
        </w:rPr>
        <w:t xml:space="preserve"> </w:t>
      </w:r>
      <w:r>
        <w:rPr>
          <w:sz w:val="22"/>
          <w:szCs w:val="22"/>
        </w:rPr>
        <w:t>Repres</w:t>
      </w:r>
      <w:r>
        <w:rPr>
          <w:spacing w:val="3"/>
          <w:sz w:val="22"/>
          <w:szCs w:val="22"/>
        </w:rPr>
        <w:t>e</w:t>
      </w:r>
      <w:r>
        <w:rPr>
          <w:sz w:val="22"/>
          <w:szCs w:val="22"/>
        </w:rPr>
        <w:t>ntatives</w:t>
      </w:r>
      <w:r>
        <w:rPr>
          <w:spacing w:val="-14"/>
          <w:sz w:val="22"/>
          <w:szCs w:val="22"/>
        </w:rPr>
        <w:t xml:space="preserve"> </w:t>
      </w:r>
      <w:r>
        <w:rPr>
          <w:sz w:val="22"/>
          <w:szCs w:val="22"/>
        </w:rPr>
        <w:t>of</w:t>
      </w:r>
      <w:r>
        <w:rPr>
          <w:spacing w:val="-2"/>
          <w:sz w:val="22"/>
          <w:szCs w:val="22"/>
        </w:rPr>
        <w:t xml:space="preserve"> </w:t>
      </w:r>
      <w:r>
        <w:rPr>
          <w:sz w:val="22"/>
          <w:szCs w:val="22"/>
        </w:rPr>
        <w:t>Pla</w:t>
      </w:r>
      <w:r>
        <w:rPr>
          <w:spacing w:val="3"/>
          <w:sz w:val="22"/>
          <w:szCs w:val="22"/>
        </w:rPr>
        <w:t>y</w:t>
      </w:r>
      <w:r>
        <w:rPr>
          <w:sz w:val="22"/>
          <w:szCs w:val="22"/>
        </w:rPr>
        <w:t>ers</w:t>
      </w:r>
    </w:p>
    <w:p w:rsidR="00A7448E" w:rsidRDefault="00A7448E">
      <w:pPr>
        <w:spacing w:before="6" w:line="120" w:lineRule="exact"/>
        <w:jc w:val="both"/>
        <w:rPr>
          <w:sz w:val="12"/>
          <w:szCs w:val="12"/>
        </w:rPr>
        <w:pPrChange w:id="141" w:author="Scott.A.Milkey" w:date="2015-09-22T08:42:00Z">
          <w:pPr>
            <w:spacing w:before="6" w:line="120" w:lineRule="exact"/>
          </w:pPr>
        </w:pPrChange>
      </w:pPr>
    </w:p>
    <w:p w:rsidR="00A7448E" w:rsidDel="00977887" w:rsidRDefault="00463AAB">
      <w:pPr>
        <w:ind w:left="490" w:firstLine="230"/>
        <w:jc w:val="both"/>
        <w:rPr>
          <w:del w:id="142" w:author="Scott.A.Milkey" w:date="2015-10-07T15:34:00Z"/>
          <w:sz w:val="22"/>
          <w:szCs w:val="22"/>
        </w:rPr>
        <w:pPrChange w:id="143" w:author="Scott.A.Milkey" w:date="2015-09-22T11:13:00Z">
          <w:pPr>
            <w:ind w:left="490"/>
          </w:pPr>
        </w:pPrChange>
      </w:pPr>
      <w:del w:id="144" w:author="Scott.A.Milkey" w:date="2015-10-07T15:34:00Z">
        <w:r w:rsidDel="00977887">
          <w:rPr>
            <w:sz w:val="22"/>
            <w:szCs w:val="22"/>
          </w:rPr>
          <w:delText>5.2-1</w:delText>
        </w:r>
        <w:r w:rsidDel="00977887">
          <w:rPr>
            <w:spacing w:val="-5"/>
            <w:sz w:val="22"/>
            <w:szCs w:val="22"/>
          </w:rPr>
          <w:delText xml:space="preserve"> </w:delText>
        </w:r>
        <w:r w:rsidDel="00977887">
          <w:rPr>
            <w:sz w:val="22"/>
            <w:szCs w:val="22"/>
          </w:rPr>
          <w:delText>Definit</w:delText>
        </w:r>
        <w:r w:rsidDel="00977887">
          <w:rPr>
            <w:spacing w:val="3"/>
            <w:sz w:val="22"/>
            <w:szCs w:val="22"/>
          </w:rPr>
          <w:delText>i</w:delText>
        </w:r>
        <w:r w:rsidDel="00977887">
          <w:rPr>
            <w:sz w:val="22"/>
            <w:szCs w:val="22"/>
          </w:rPr>
          <w:delText>on</w:delText>
        </w:r>
      </w:del>
    </w:p>
    <w:p w:rsidR="00A7448E" w:rsidDel="00977887" w:rsidRDefault="00A7448E">
      <w:pPr>
        <w:spacing w:before="6" w:line="120" w:lineRule="exact"/>
        <w:jc w:val="both"/>
        <w:rPr>
          <w:del w:id="145" w:author="Scott.A.Milkey" w:date="2015-10-07T15:33:00Z"/>
          <w:sz w:val="12"/>
          <w:szCs w:val="12"/>
        </w:rPr>
        <w:pPrChange w:id="146" w:author="Scott.A.Milkey" w:date="2015-09-22T08:42:00Z">
          <w:pPr>
            <w:spacing w:before="6" w:line="120" w:lineRule="exact"/>
          </w:pPr>
        </w:pPrChange>
      </w:pPr>
    </w:p>
    <w:p w:rsidR="00A7448E" w:rsidDel="00977887" w:rsidRDefault="00463AAB">
      <w:pPr>
        <w:ind w:left="850"/>
        <w:jc w:val="both"/>
        <w:rPr>
          <w:del w:id="147" w:author="Scott.A.Milkey" w:date="2015-10-07T15:34:00Z"/>
          <w:sz w:val="22"/>
          <w:szCs w:val="22"/>
        </w:rPr>
        <w:pPrChange w:id="148" w:author="Scott.A.Milkey" w:date="2015-09-22T08:42:00Z">
          <w:pPr>
            <w:ind w:left="850"/>
          </w:pPr>
        </w:pPrChange>
      </w:pPr>
      <w:del w:id="149" w:author="Scott.A.Milkey" w:date="2015-10-07T15:34:00Z">
        <w:r w:rsidDel="00977887">
          <w:rPr>
            <w:sz w:val="22"/>
            <w:szCs w:val="22"/>
          </w:rPr>
          <w:delText>M</w:delText>
        </w:r>
        <w:r w:rsidDel="00977887">
          <w:rPr>
            <w:spacing w:val="1"/>
            <w:sz w:val="22"/>
            <w:szCs w:val="22"/>
          </w:rPr>
          <w:delText>e</w:delText>
        </w:r>
        <w:r w:rsidDel="00977887">
          <w:rPr>
            <w:spacing w:val="-2"/>
            <w:sz w:val="22"/>
            <w:szCs w:val="22"/>
          </w:rPr>
          <w:delText>m</w:delText>
        </w:r>
        <w:r w:rsidDel="00977887">
          <w:rPr>
            <w:spacing w:val="1"/>
            <w:sz w:val="22"/>
            <w:szCs w:val="22"/>
          </w:rPr>
          <w:delText>b</w:delText>
        </w:r>
        <w:r w:rsidDel="00977887">
          <w:rPr>
            <w:sz w:val="22"/>
            <w:szCs w:val="22"/>
          </w:rPr>
          <w:delText>ers</w:delText>
        </w:r>
        <w:r w:rsidDel="00977887">
          <w:rPr>
            <w:spacing w:val="-6"/>
            <w:sz w:val="22"/>
            <w:szCs w:val="22"/>
          </w:rPr>
          <w:delText xml:space="preserve"> </w:delText>
        </w:r>
        <w:r w:rsidDel="00977887">
          <w:rPr>
            <w:sz w:val="22"/>
            <w:szCs w:val="22"/>
          </w:rPr>
          <w:delText>who</w:delText>
        </w:r>
        <w:r w:rsidDel="00977887">
          <w:rPr>
            <w:spacing w:val="-4"/>
            <w:sz w:val="22"/>
            <w:szCs w:val="22"/>
          </w:rPr>
          <w:delText xml:space="preserve"> </w:delText>
        </w:r>
        <w:r w:rsidDel="00977887">
          <w:rPr>
            <w:sz w:val="22"/>
            <w:szCs w:val="22"/>
          </w:rPr>
          <w:delText>are</w:delText>
        </w:r>
        <w:r w:rsidDel="00977887">
          <w:rPr>
            <w:spacing w:val="-3"/>
            <w:sz w:val="22"/>
            <w:szCs w:val="22"/>
          </w:rPr>
          <w:delText xml:space="preserve"> </w:delText>
        </w:r>
        <w:r w:rsidDel="00977887">
          <w:rPr>
            <w:sz w:val="22"/>
            <w:szCs w:val="22"/>
          </w:rPr>
          <w:delText>Parent(</w:delText>
        </w:r>
        <w:r w:rsidDel="00977887">
          <w:rPr>
            <w:spacing w:val="3"/>
            <w:sz w:val="22"/>
            <w:szCs w:val="22"/>
          </w:rPr>
          <w:delText>s</w:delText>
        </w:r>
        <w:r w:rsidDel="00977887">
          <w:rPr>
            <w:sz w:val="22"/>
            <w:szCs w:val="22"/>
          </w:rPr>
          <w:delText>),</w:delText>
        </w:r>
        <w:r w:rsidDel="00977887">
          <w:rPr>
            <w:spacing w:val="-8"/>
            <w:sz w:val="22"/>
            <w:szCs w:val="22"/>
          </w:rPr>
          <w:delText xml:space="preserve"> </w:delText>
        </w:r>
        <w:r w:rsidDel="00977887">
          <w:rPr>
            <w:sz w:val="22"/>
            <w:szCs w:val="22"/>
          </w:rPr>
          <w:delText>Guardians</w:delText>
        </w:r>
        <w:r w:rsidDel="00977887">
          <w:rPr>
            <w:spacing w:val="-9"/>
            <w:sz w:val="22"/>
            <w:szCs w:val="22"/>
          </w:rPr>
          <w:delText xml:space="preserve"> </w:delText>
        </w:r>
        <w:r w:rsidDel="00977887">
          <w:rPr>
            <w:sz w:val="22"/>
            <w:szCs w:val="22"/>
          </w:rPr>
          <w:delText>or</w:delText>
        </w:r>
        <w:r w:rsidDel="00977887">
          <w:rPr>
            <w:spacing w:val="-2"/>
            <w:sz w:val="22"/>
            <w:szCs w:val="22"/>
          </w:rPr>
          <w:delText xml:space="preserve"> </w:delText>
        </w:r>
        <w:r w:rsidDel="00977887">
          <w:rPr>
            <w:sz w:val="22"/>
            <w:szCs w:val="22"/>
          </w:rPr>
          <w:delText>Represent</w:delText>
        </w:r>
        <w:r w:rsidDel="00977887">
          <w:rPr>
            <w:spacing w:val="4"/>
            <w:sz w:val="22"/>
            <w:szCs w:val="22"/>
          </w:rPr>
          <w:delText>a</w:delText>
        </w:r>
        <w:r w:rsidDel="00977887">
          <w:rPr>
            <w:sz w:val="22"/>
            <w:szCs w:val="22"/>
          </w:rPr>
          <w:delText>tives</w:delText>
        </w:r>
        <w:r w:rsidDel="00977887">
          <w:rPr>
            <w:spacing w:val="-14"/>
            <w:sz w:val="22"/>
            <w:szCs w:val="22"/>
          </w:rPr>
          <w:delText xml:space="preserve"> </w:delText>
        </w:r>
        <w:r w:rsidDel="00977887">
          <w:rPr>
            <w:sz w:val="22"/>
            <w:szCs w:val="22"/>
          </w:rPr>
          <w:delText>of</w:delText>
        </w:r>
        <w:r w:rsidDel="00977887">
          <w:rPr>
            <w:spacing w:val="-2"/>
            <w:sz w:val="22"/>
            <w:szCs w:val="22"/>
          </w:rPr>
          <w:delText xml:space="preserve"> </w:delText>
        </w:r>
        <w:r w:rsidDel="00977887">
          <w:rPr>
            <w:sz w:val="22"/>
            <w:szCs w:val="22"/>
          </w:rPr>
          <w:delText>a Pla</w:delText>
        </w:r>
        <w:r w:rsidDel="00977887">
          <w:rPr>
            <w:spacing w:val="4"/>
            <w:sz w:val="22"/>
            <w:szCs w:val="22"/>
          </w:rPr>
          <w:delText>y</w:delText>
        </w:r>
        <w:r w:rsidDel="00977887">
          <w:rPr>
            <w:sz w:val="22"/>
            <w:szCs w:val="22"/>
          </w:rPr>
          <w:delText>er(s)</w:delText>
        </w:r>
        <w:r w:rsidDel="00977887">
          <w:rPr>
            <w:spacing w:val="-8"/>
            <w:sz w:val="22"/>
            <w:szCs w:val="22"/>
          </w:rPr>
          <w:delText xml:space="preserve"> </w:delText>
        </w:r>
        <w:r w:rsidDel="00977887">
          <w:rPr>
            <w:sz w:val="22"/>
            <w:szCs w:val="22"/>
          </w:rPr>
          <w:delText>registered</w:delText>
        </w:r>
        <w:r w:rsidDel="00977887">
          <w:rPr>
            <w:spacing w:val="-9"/>
            <w:sz w:val="22"/>
            <w:szCs w:val="22"/>
          </w:rPr>
          <w:delText xml:space="preserve"> </w:delText>
        </w:r>
        <w:r w:rsidDel="00977887">
          <w:rPr>
            <w:sz w:val="22"/>
            <w:szCs w:val="22"/>
          </w:rPr>
          <w:delText>with</w:delText>
        </w:r>
      </w:del>
    </w:p>
    <w:p w:rsidR="00A7448E" w:rsidDel="00197090" w:rsidRDefault="00A7448E">
      <w:pPr>
        <w:spacing w:before="7" w:line="120" w:lineRule="exact"/>
        <w:jc w:val="both"/>
        <w:rPr>
          <w:del w:id="150" w:author="Scott.A.Milkey" w:date="2015-10-06T16:25:00Z"/>
          <w:sz w:val="12"/>
          <w:szCs w:val="12"/>
        </w:rPr>
        <w:pPrChange w:id="151" w:author="Scott.A.Milkey" w:date="2015-09-22T08:42:00Z">
          <w:pPr>
            <w:spacing w:before="7" w:line="120" w:lineRule="exact"/>
          </w:pPr>
        </w:pPrChange>
      </w:pPr>
    </w:p>
    <w:p w:rsidR="00A7448E" w:rsidDel="00977887" w:rsidRDefault="00463AAB">
      <w:pPr>
        <w:ind w:left="850"/>
        <w:jc w:val="both"/>
        <w:rPr>
          <w:del w:id="152" w:author="Scott.A.Milkey" w:date="2015-10-07T15:34:00Z"/>
          <w:sz w:val="22"/>
          <w:szCs w:val="22"/>
        </w:rPr>
        <w:pPrChange w:id="153" w:author="Scott.A.Milkey" w:date="2015-09-22T08:42:00Z">
          <w:pPr>
            <w:ind w:left="850"/>
          </w:pPr>
        </w:pPrChange>
      </w:pPr>
      <w:del w:id="154" w:author="Scott.A.Milkey" w:date="2015-10-07T15:34:00Z">
        <w:r w:rsidDel="00977887">
          <w:rPr>
            <w:sz w:val="22"/>
            <w:szCs w:val="22"/>
          </w:rPr>
          <w:delText>THE</w:delText>
        </w:r>
        <w:r w:rsidDel="00977887">
          <w:rPr>
            <w:spacing w:val="-4"/>
            <w:sz w:val="22"/>
            <w:szCs w:val="22"/>
          </w:rPr>
          <w:delText xml:space="preserve"> </w:delText>
        </w:r>
        <w:r w:rsidDel="00977887">
          <w:rPr>
            <w:sz w:val="22"/>
            <w:szCs w:val="22"/>
          </w:rPr>
          <w:delText>CLUB.</w:delText>
        </w:r>
      </w:del>
    </w:p>
    <w:p w:rsidR="00A7448E" w:rsidDel="00977887" w:rsidRDefault="00A7448E">
      <w:pPr>
        <w:spacing w:before="6" w:line="120" w:lineRule="exact"/>
        <w:jc w:val="both"/>
        <w:rPr>
          <w:del w:id="155" w:author="Scott.A.Milkey" w:date="2015-10-07T15:34:00Z"/>
          <w:sz w:val="12"/>
          <w:szCs w:val="12"/>
        </w:rPr>
        <w:pPrChange w:id="156" w:author="Scott.A.Milkey" w:date="2015-09-22T08:42:00Z">
          <w:pPr>
            <w:spacing w:before="6" w:line="120" w:lineRule="exact"/>
          </w:pPr>
        </w:pPrChange>
      </w:pPr>
    </w:p>
    <w:p w:rsidR="00197090" w:rsidRDefault="00463AAB">
      <w:pPr>
        <w:spacing w:line="360" w:lineRule="auto"/>
        <w:ind w:left="461" w:firstLine="259"/>
        <w:jc w:val="both"/>
        <w:rPr>
          <w:sz w:val="22"/>
          <w:szCs w:val="22"/>
        </w:rPr>
        <w:pPrChange w:id="157" w:author="Scott.A.Milkey" w:date="2015-10-08T09:19:00Z">
          <w:pPr>
            <w:ind w:left="459"/>
          </w:pPr>
        </w:pPrChange>
      </w:pPr>
      <w:r>
        <w:rPr>
          <w:spacing w:val="1"/>
          <w:sz w:val="22"/>
          <w:szCs w:val="22"/>
        </w:rPr>
        <w:t>5</w:t>
      </w:r>
      <w:r>
        <w:rPr>
          <w:sz w:val="22"/>
          <w:szCs w:val="22"/>
        </w:rPr>
        <w:t>.2-</w:t>
      </w:r>
      <w:ins w:id="158" w:author="Scott.A.Milkey" w:date="2015-10-07T15:34:00Z">
        <w:r w:rsidR="00977887">
          <w:rPr>
            <w:sz w:val="22"/>
            <w:szCs w:val="22"/>
          </w:rPr>
          <w:t>1</w:t>
        </w:r>
      </w:ins>
      <w:del w:id="159" w:author="Scott.A.Milkey" w:date="2015-10-07T15:34:00Z">
        <w:r w:rsidDel="00977887">
          <w:rPr>
            <w:sz w:val="22"/>
            <w:szCs w:val="22"/>
          </w:rPr>
          <w:delText>2</w:delText>
        </w:r>
      </w:del>
      <w:r>
        <w:rPr>
          <w:spacing w:val="-16"/>
          <w:sz w:val="22"/>
          <w:szCs w:val="22"/>
        </w:rPr>
        <w:t xml:space="preserve"> </w:t>
      </w:r>
      <w:r>
        <w:rPr>
          <w:sz w:val="22"/>
          <w:szCs w:val="22"/>
        </w:rPr>
        <w:t>A</w:t>
      </w:r>
      <w:r>
        <w:rPr>
          <w:spacing w:val="12"/>
          <w:sz w:val="22"/>
          <w:szCs w:val="22"/>
        </w:rPr>
        <w:t>d</w:t>
      </w:r>
      <w:r>
        <w:rPr>
          <w:spacing w:val="-1"/>
          <w:sz w:val="22"/>
          <w:szCs w:val="22"/>
        </w:rPr>
        <w:t>h</w:t>
      </w:r>
      <w:r>
        <w:rPr>
          <w:sz w:val="22"/>
          <w:szCs w:val="22"/>
        </w:rPr>
        <w:t>erence</w:t>
      </w:r>
      <w:r>
        <w:rPr>
          <w:spacing w:val="-9"/>
          <w:sz w:val="22"/>
          <w:szCs w:val="22"/>
        </w:rPr>
        <w:t xml:space="preserve"> </w:t>
      </w:r>
      <w:r>
        <w:rPr>
          <w:sz w:val="22"/>
          <w:szCs w:val="22"/>
        </w:rPr>
        <w:t>to</w:t>
      </w:r>
      <w:r>
        <w:rPr>
          <w:spacing w:val="-2"/>
          <w:sz w:val="22"/>
          <w:szCs w:val="22"/>
        </w:rPr>
        <w:t xml:space="preserve"> </w:t>
      </w:r>
      <w:r>
        <w:rPr>
          <w:sz w:val="22"/>
          <w:szCs w:val="22"/>
        </w:rPr>
        <w:t>Standards</w:t>
      </w:r>
    </w:p>
    <w:p w:rsidR="00A7448E" w:rsidDel="00197090" w:rsidRDefault="00A7448E">
      <w:pPr>
        <w:spacing w:before="6" w:line="120" w:lineRule="exact"/>
        <w:jc w:val="both"/>
        <w:rPr>
          <w:del w:id="160" w:author="Scott.A.Milkey" w:date="2015-10-06T16:25:00Z"/>
          <w:sz w:val="12"/>
          <w:szCs w:val="12"/>
        </w:rPr>
        <w:pPrChange w:id="161" w:author="Scott.A.Milkey" w:date="2015-09-22T08:42:00Z">
          <w:pPr>
            <w:spacing w:before="6" w:line="120" w:lineRule="exact"/>
          </w:pPr>
        </w:pPrChange>
      </w:pPr>
    </w:p>
    <w:p w:rsidR="00A7448E" w:rsidRDefault="00463AAB">
      <w:pPr>
        <w:spacing w:line="360" w:lineRule="auto"/>
        <w:ind w:left="1152" w:right="144"/>
        <w:jc w:val="both"/>
        <w:rPr>
          <w:sz w:val="22"/>
          <w:szCs w:val="22"/>
        </w:rPr>
        <w:pPrChange w:id="162" w:author="Scott.A.Milkey" w:date="2015-10-06T16:25:00Z">
          <w:pPr>
            <w:spacing w:line="360" w:lineRule="auto"/>
            <w:ind w:left="850" w:right="83"/>
          </w:pPr>
        </w:pPrChange>
      </w:pPr>
      <w:r>
        <w:rPr>
          <w:sz w:val="22"/>
          <w:szCs w:val="22"/>
        </w:rPr>
        <w:t>Each</w:t>
      </w:r>
      <w:r>
        <w:rPr>
          <w:spacing w:val="-4"/>
          <w:sz w:val="22"/>
          <w:szCs w:val="22"/>
        </w:rPr>
        <w:t xml:space="preserve"> </w:t>
      </w:r>
      <w:r>
        <w:rPr>
          <w:sz w:val="22"/>
          <w:szCs w:val="22"/>
        </w:rPr>
        <w:t>Mem</w:t>
      </w:r>
      <w:r>
        <w:rPr>
          <w:spacing w:val="1"/>
          <w:sz w:val="22"/>
          <w:szCs w:val="22"/>
        </w:rPr>
        <w:t>b</w:t>
      </w:r>
      <w:r>
        <w:rPr>
          <w:sz w:val="22"/>
          <w:szCs w:val="22"/>
        </w:rPr>
        <w:t>er</w:t>
      </w:r>
      <w:r>
        <w:rPr>
          <w:spacing w:val="-7"/>
          <w:sz w:val="22"/>
          <w:szCs w:val="22"/>
        </w:rPr>
        <w:t xml:space="preserve"> </w:t>
      </w:r>
      <w:r>
        <w:rPr>
          <w:sz w:val="22"/>
          <w:szCs w:val="22"/>
        </w:rPr>
        <w:t>who</w:t>
      </w:r>
      <w:r>
        <w:rPr>
          <w:spacing w:val="-4"/>
          <w:sz w:val="22"/>
          <w:szCs w:val="22"/>
        </w:rPr>
        <w:t xml:space="preserve"> </w:t>
      </w:r>
      <w:r>
        <w:rPr>
          <w:sz w:val="22"/>
          <w:szCs w:val="22"/>
        </w:rPr>
        <w:t>is</w:t>
      </w:r>
      <w:r>
        <w:rPr>
          <w:spacing w:val="-1"/>
          <w:sz w:val="22"/>
          <w:szCs w:val="22"/>
        </w:rPr>
        <w:t xml:space="preserve"> </w:t>
      </w:r>
      <w:r>
        <w:rPr>
          <w:sz w:val="22"/>
          <w:szCs w:val="22"/>
        </w:rPr>
        <w:t>a Parent</w:t>
      </w:r>
      <w:del w:id="163" w:author="Scott.A.Milkey" w:date="2015-10-09T11:48:00Z">
        <w:r w:rsidDel="00E035BB">
          <w:rPr>
            <w:sz w:val="22"/>
            <w:szCs w:val="22"/>
          </w:rPr>
          <w:delText>(s)</w:delText>
        </w:r>
      </w:del>
      <w:r>
        <w:rPr>
          <w:sz w:val="22"/>
          <w:szCs w:val="22"/>
        </w:rPr>
        <w:t>,</w:t>
      </w:r>
      <w:r>
        <w:rPr>
          <w:spacing w:val="-8"/>
          <w:sz w:val="22"/>
          <w:szCs w:val="22"/>
        </w:rPr>
        <w:t xml:space="preserve"> </w:t>
      </w:r>
      <w:r>
        <w:rPr>
          <w:sz w:val="22"/>
          <w:szCs w:val="22"/>
        </w:rPr>
        <w:t>Guardian</w:t>
      </w:r>
      <w:ins w:id="164" w:author="Scott.A.Milkey" w:date="2015-10-09T11:48:00Z">
        <w:r w:rsidR="00E035BB">
          <w:rPr>
            <w:sz w:val="22"/>
            <w:szCs w:val="22"/>
          </w:rPr>
          <w:t>,</w:t>
        </w:r>
      </w:ins>
      <w:del w:id="165" w:author="Scott.A.Milkey" w:date="2015-10-09T11:48:00Z">
        <w:r w:rsidDel="00E035BB">
          <w:rPr>
            <w:sz w:val="22"/>
            <w:szCs w:val="22"/>
          </w:rPr>
          <w:delText>s</w:delText>
        </w:r>
      </w:del>
      <w:r>
        <w:rPr>
          <w:spacing w:val="-9"/>
          <w:sz w:val="22"/>
          <w:szCs w:val="22"/>
        </w:rPr>
        <w:t xml:space="preserve"> </w:t>
      </w:r>
      <w:r>
        <w:rPr>
          <w:sz w:val="22"/>
          <w:szCs w:val="22"/>
        </w:rPr>
        <w:t>or</w:t>
      </w:r>
      <w:r>
        <w:rPr>
          <w:spacing w:val="4"/>
          <w:sz w:val="22"/>
          <w:szCs w:val="22"/>
        </w:rPr>
        <w:t xml:space="preserve"> </w:t>
      </w:r>
      <w:r>
        <w:rPr>
          <w:sz w:val="22"/>
          <w:szCs w:val="22"/>
        </w:rPr>
        <w:t>Representative</w:t>
      </w:r>
      <w:del w:id="166" w:author="Scott.A.Milkey" w:date="2015-10-09T11:49:00Z">
        <w:r w:rsidDel="00E035BB">
          <w:rPr>
            <w:sz w:val="22"/>
            <w:szCs w:val="22"/>
          </w:rPr>
          <w:delText>s</w:delText>
        </w:r>
      </w:del>
      <w:r>
        <w:rPr>
          <w:spacing w:val="-14"/>
          <w:sz w:val="22"/>
          <w:szCs w:val="22"/>
        </w:rPr>
        <w:t xml:space="preserve"> </w:t>
      </w:r>
      <w:r>
        <w:rPr>
          <w:sz w:val="22"/>
          <w:szCs w:val="22"/>
        </w:rPr>
        <w:t>of</w:t>
      </w:r>
      <w:r>
        <w:rPr>
          <w:spacing w:val="-2"/>
          <w:sz w:val="22"/>
          <w:szCs w:val="22"/>
        </w:rPr>
        <w:t xml:space="preserve"> </w:t>
      </w:r>
      <w:r>
        <w:rPr>
          <w:sz w:val="22"/>
          <w:szCs w:val="22"/>
        </w:rPr>
        <w:t>a Pla</w:t>
      </w:r>
      <w:r>
        <w:rPr>
          <w:spacing w:val="4"/>
          <w:sz w:val="22"/>
          <w:szCs w:val="22"/>
        </w:rPr>
        <w:t>y</w:t>
      </w:r>
      <w:r>
        <w:rPr>
          <w:sz w:val="22"/>
          <w:szCs w:val="22"/>
        </w:rPr>
        <w:t>er</w:t>
      </w:r>
      <w:del w:id="167" w:author="Scott.A.Milkey" w:date="2015-10-09T11:49:00Z">
        <w:r w:rsidDel="00E035BB">
          <w:rPr>
            <w:sz w:val="22"/>
            <w:szCs w:val="22"/>
          </w:rPr>
          <w:delText>(s)</w:delText>
        </w:r>
        <w:r w:rsidDel="00E035BB">
          <w:rPr>
            <w:spacing w:val="47"/>
            <w:sz w:val="22"/>
            <w:szCs w:val="22"/>
          </w:rPr>
          <w:delText xml:space="preserve"> </w:delText>
        </w:r>
      </w:del>
      <w:ins w:id="168" w:author="Scott.A.Milkey" w:date="2015-10-09T11:49:00Z">
        <w:r w:rsidR="00E035BB">
          <w:rPr>
            <w:spacing w:val="47"/>
            <w:sz w:val="22"/>
            <w:szCs w:val="22"/>
          </w:rPr>
          <w:t xml:space="preserve"> </w:t>
        </w:r>
      </w:ins>
      <w:r>
        <w:rPr>
          <w:sz w:val="22"/>
          <w:szCs w:val="22"/>
        </w:rPr>
        <w:t>will adhere to</w:t>
      </w:r>
      <w:r>
        <w:rPr>
          <w:spacing w:val="-2"/>
          <w:sz w:val="22"/>
          <w:szCs w:val="22"/>
        </w:rPr>
        <w:t xml:space="preserve"> </w:t>
      </w:r>
      <w:r>
        <w:rPr>
          <w:sz w:val="22"/>
          <w:szCs w:val="22"/>
        </w:rPr>
        <w:t>the</w:t>
      </w:r>
      <w:r>
        <w:rPr>
          <w:spacing w:val="-3"/>
          <w:sz w:val="22"/>
          <w:szCs w:val="22"/>
        </w:rPr>
        <w:t xml:space="preserve"> </w:t>
      </w:r>
      <w:r>
        <w:rPr>
          <w:sz w:val="22"/>
          <w:szCs w:val="22"/>
        </w:rPr>
        <w:t>B</w:t>
      </w:r>
      <w:r>
        <w:rPr>
          <w:spacing w:val="2"/>
          <w:sz w:val="22"/>
          <w:szCs w:val="22"/>
        </w:rPr>
        <w:t>y</w:t>
      </w:r>
      <w:r>
        <w:rPr>
          <w:sz w:val="22"/>
          <w:szCs w:val="22"/>
        </w:rPr>
        <w:t>laws,</w:t>
      </w:r>
      <w:r>
        <w:rPr>
          <w:spacing w:val="-7"/>
          <w:sz w:val="22"/>
          <w:szCs w:val="22"/>
        </w:rPr>
        <w:t xml:space="preserve"> </w:t>
      </w:r>
      <w:r>
        <w:rPr>
          <w:sz w:val="22"/>
          <w:szCs w:val="22"/>
        </w:rPr>
        <w:t>policies</w:t>
      </w:r>
      <w:ins w:id="169" w:author="Scott.A.Milkey" w:date="2015-10-09T11:49:00Z">
        <w:r w:rsidR="00E035BB">
          <w:rPr>
            <w:sz w:val="22"/>
            <w:szCs w:val="22"/>
          </w:rPr>
          <w:t>,</w:t>
        </w:r>
      </w:ins>
      <w:r>
        <w:rPr>
          <w:spacing w:val="-7"/>
          <w:sz w:val="22"/>
          <w:szCs w:val="22"/>
        </w:rPr>
        <w:t xml:space="preserve"> </w:t>
      </w:r>
      <w:r>
        <w:rPr>
          <w:sz w:val="22"/>
          <w:szCs w:val="22"/>
        </w:rPr>
        <w:t>and</w:t>
      </w:r>
      <w:r>
        <w:rPr>
          <w:spacing w:val="-1"/>
          <w:sz w:val="22"/>
          <w:szCs w:val="22"/>
        </w:rPr>
        <w:t xml:space="preserve"> </w:t>
      </w:r>
      <w:r>
        <w:rPr>
          <w:sz w:val="22"/>
          <w:szCs w:val="22"/>
        </w:rPr>
        <w:t>procedures</w:t>
      </w:r>
      <w:r>
        <w:rPr>
          <w:spacing w:val="-10"/>
          <w:sz w:val="22"/>
          <w:szCs w:val="22"/>
        </w:rPr>
        <w:t xml:space="preserve"> </w:t>
      </w:r>
      <w:r>
        <w:rPr>
          <w:sz w:val="22"/>
          <w:szCs w:val="22"/>
        </w:rPr>
        <w:t>of</w:t>
      </w:r>
      <w:r>
        <w:rPr>
          <w:spacing w:val="-4"/>
          <w:sz w:val="22"/>
          <w:szCs w:val="22"/>
        </w:rPr>
        <w:t xml:space="preserve"> </w:t>
      </w:r>
      <w:r>
        <w:rPr>
          <w:sz w:val="22"/>
          <w:szCs w:val="22"/>
        </w:rPr>
        <w:t>THE</w:t>
      </w:r>
      <w:r>
        <w:rPr>
          <w:spacing w:val="-4"/>
          <w:sz w:val="22"/>
          <w:szCs w:val="22"/>
        </w:rPr>
        <w:t xml:space="preserve"> </w:t>
      </w:r>
      <w:r>
        <w:rPr>
          <w:sz w:val="22"/>
          <w:szCs w:val="22"/>
        </w:rPr>
        <w:t>CLUB,</w:t>
      </w:r>
      <w:r>
        <w:rPr>
          <w:spacing w:val="1"/>
          <w:sz w:val="22"/>
          <w:szCs w:val="22"/>
        </w:rPr>
        <w:t xml:space="preserve"> </w:t>
      </w:r>
      <w:r>
        <w:rPr>
          <w:sz w:val="22"/>
          <w:szCs w:val="22"/>
        </w:rPr>
        <w:t>and</w:t>
      </w:r>
      <w:r>
        <w:rPr>
          <w:spacing w:val="-3"/>
          <w:sz w:val="22"/>
          <w:szCs w:val="22"/>
        </w:rPr>
        <w:t xml:space="preserve"> </w:t>
      </w:r>
      <w:r>
        <w:rPr>
          <w:sz w:val="22"/>
          <w:szCs w:val="22"/>
        </w:rPr>
        <w:t>IYSA,</w:t>
      </w:r>
      <w:r>
        <w:rPr>
          <w:spacing w:val="-6"/>
          <w:sz w:val="22"/>
          <w:szCs w:val="22"/>
        </w:rPr>
        <w:t xml:space="preserve"> </w:t>
      </w:r>
      <w:r>
        <w:rPr>
          <w:sz w:val="22"/>
          <w:szCs w:val="22"/>
        </w:rPr>
        <w:t>USYSA,</w:t>
      </w:r>
      <w:r>
        <w:rPr>
          <w:spacing w:val="-8"/>
          <w:sz w:val="22"/>
          <w:szCs w:val="22"/>
        </w:rPr>
        <w:t xml:space="preserve"> </w:t>
      </w:r>
      <w:r>
        <w:rPr>
          <w:sz w:val="22"/>
          <w:szCs w:val="22"/>
        </w:rPr>
        <w:t>USSF</w:t>
      </w:r>
      <w:ins w:id="170" w:author="Scott.A.Milkey" w:date="2015-10-09T11:49:00Z">
        <w:r w:rsidR="00E035BB">
          <w:rPr>
            <w:sz w:val="22"/>
            <w:szCs w:val="22"/>
          </w:rPr>
          <w:t>,</w:t>
        </w:r>
      </w:ins>
      <w:r>
        <w:rPr>
          <w:spacing w:val="1"/>
          <w:sz w:val="22"/>
          <w:szCs w:val="22"/>
        </w:rPr>
        <w:t xml:space="preserve"> </w:t>
      </w:r>
      <w:r>
        <w:rPr>
          <w:sz w:val="22"/>
          <w:szCs w:val="22"/>
        </w:rPr>
        <w:t>and USOC</w:t>
      </w:r>
      <w:r>
        <w:rPr>
          <w:spacing w:val="-6"/>
          <w:sz w:val="22"/>
          <w:szCs w:val="22"/>
        </w:rPr>
        <w:t xml:space="preserve"> </w:t>
      </w:r>
      <w:r>
        <w:rPr>
          <w:sz w:val="22"/>
          <w:szCs w:val="22"/>
        </w:rPr>
        <w:t>whe</w:t>
      </w:r>
      <w:r>
        <w:rPr>
          <w:spacing w:val="2"/>
          <w:sz w:val="22"/>
          <w:szCs w:val="22"/>
        </w:rPr>
        <w:t>r</w:t>
      </w:r>
      <w:r>
        <w:rPr>
          <w:sz w:val="22"/>
          <w:szCs w:val="22"/>
        </w:rPr>
        <w:t>e</w:t>
      </w:r>
      <w:r>
        <w:rPr>
          <w:spacing w:val="-3"/>
          <w:sz w:val="22"/>
          <w:szCs w:val="22"/>
        </w:rPr>
        <w:t xml:space="preserve"> </w:t>
      </w:r>
      <w:r>
        <w:rPr>
          <w:sz w:val="22"/>
          <w:szCs w:val="22"/>
        </w:rPr>
        <w:t>applicable.</w:t>
      </w:r>
    </w:p>
    <w:p w:rsidR="00995D65" w:rsidRDefault="00463AAB">
      <w:pPr>
        <w:spacing w:line="360" w:lineRule="auto"/>
        <w:ind w:left="490" w:firstLine="230"/>
        <w:jc w:val="both"/>
        <w:rPr>
          <w:sz w:val="22"/>
          <w:szCs w:val="22"/>
        </w:rPr>
        <w:pPrChange w:id="171" w:author="Scott.A.Milkey" w:date="2015-10-08T09:20:00Z">
          <w:pPr>
            <w:spacing w:before="4"/>
            <w:ind w:left="490"/>
          </w:pPr>
        </w:pPrChange>
      </w:pPr>
      <w:r>
        <w:rPr>
          <w:sz w:val="22"/>
          <w:szCs w:val="22"/>
        </w:rPr>
        <w:t>5.2-</w:t>
      </w:r>
      <w:ins w:id="172" w:author="Scott.A.Milkey" w:date="2015-10-07T15:34:00Z">
        <w:r w:rsidR="00977887">
          <w:rPr>
            <w:sz w:val="22"/>
            <w:szCs w:val="22"/>
          </w:rPr>
          <w:t>2</w:t>
        </w:r>
      </w:ins>
      <w:del w:id="173" w:author="Scott.A.Milkey" w:date="2015-10-07T15:34:00Z">
        <w:r w:rsidDel="00977887">
          <w:rPr>
            <w:sz w:val="22"/>
            <w:szCs w:val="22"/>
          </w:rPr>
          <w:delText>3</w:delText>
        </w:r>
      </w:del>
      <w:r>
        <w:rPr>
          <w:spacing w:val="-8"/>
          <w:sz w:val="22"/>
          <w:szCs w:val="22"/>
        </w:rPr>
        <w:t xml:space="preserve"> </w:t>
      </w:r>
      <w:r>
        <w:rPr>
          <w:spacing w:val="-28"/>
          <w:w w:val="99"/>
          <w:sz w:val="22"/>
          <w:szCs w:val="22"/>
        </w:rPr>
        <w:t>V</w:t>
      </w:r>
      <w:r>
        <w:rPr>
          <w:w w:val="99"/>
          <w:sz w:val="22"/>
          <w:szCs w:val="22"/>
        </w:rPr>
        <w:t>oti</w:t>
      </w:r>
      <w:r>
        <w:rPr>
          <w:sz w:val="22"/>
          <w:szCs w:val="22"/>
        </w:rPr>
        <w:t>ng</w:t>
      </w:r>
      <w:r>
        <w:rPr>
          <w:spacing w:val="-2"/>
          <w:sz w:val="22"/>
          <w:szCs w:val="22"/>
        </w:rPr>
        <w:t xml:space="preserve"> </w:t>
      </w:r>
      <w:r>
        <w:rPr>
          <w:sz w:val="22"/>
          <w:szCs w:val="22"/>
        </w:rPr>
        <w:t>Rights</w:t>
      </w:r>
    </w:p>
    <w:p w:rsidR="00A7448E" w:rsidDel="00197090" w:rsidRDefault="00A7448E">
      <w:pPr>
        <w:spacing w:before="6" w:line="120" w:lineRule="exact"/>
        <w:jc w:val="both"/>
        <w:rPr>
          <w:del w:id="174" w:author="Scott.A.Milkey" w:date="2015-10-06T16:25:00Z"/>
          <w:sz w:val="12"/>
          <w:szCs w:val="12"/>
        </w:rPr>
        <w:pPrChange w:id="175" w:author="Scott.A.Milkey" w:date="2015-09-22T08:42:00Z">
          <w:pPr>
            <w:spacing w:before="6" w:line="120" w:lineRule="exact"/>
          </w:pPr>
        </w:pPrChange>
      </w:pPr>
    </w:p>
    <w:p w:rsidR="00A7448E" w:rsidRDefault="00463AAB">
      <w:pPr>
        <w:spacing w:line="360" w:lineRule="auto"/>
        <w:ind w:left="1152" w:right="144"/>
        <w:jc w:val="both"/>
        <w:rPr>
          <w:sz w:val="22"/>
          <w:szCs w:val="22"/>
        </w:rPr>
        <w:pPrChange w:id="176" w:author="Scott.A.Milkey" w:date="2015-10-06T16:25:00Z">
          <w:pPr>
            <w:spacing w:line="360" w:lineRule="auto"/>
            <w:ind w:left="850" w:right="145"/>
          </w:pPr>
        </w:pPrChange>
      </w:pPr>
      <w:r w:rsidRPr="00A406F3">
        <w:rPr>
          <w:sz w:val="22"/>
          <w:szCs w:val="22"/>
        </w:rPr>
        <w:t>Me</w:t>
      </w:r>
      <w:r w:rsidRPr="00A406F3">
        <w:rPr>
          <w:spacing w:val="-1"/>
          <w:sz w:val="22"/>
          <w:szCs w:val="22"/>
        </w:rPr>
        <w:t>m</w:t>
      </w:r>
      <w:r w:rsidRPr="00A406F3">
        <w:rPr>
          <w:spacing w:val="1"/>
          <w:sz w:val="22"/>
          <w:szCs w:val="22"/>
        </w:rPr>
        <w:t>b</w:t>
      </w:r>
      <w:r w:rsidRPr="00A406F3">
        <w:rPr>
          <w:sz w:val="22"/>
          <w:szCs w:val="22"/>
        </w:rPr>
        <w:t>ers</w:t>
      </w:r>
      <w:r w:rsidRPr="00A406F3">
        <w:rPr>
          <w:spacing w:val="-6"/>
          <w:sz w:val="22"/>
          <w:szCs w:val="22"/>
        </w:rPr>
        <w:t xml:space="preserve"> </w:t>
      </w:r>
      <w:r w:rsidRPr="00A406F3">
        <w:rPr>
          <w:sz w:val="22"/>
          <w:szCs w:val="22"/>
        </w:rPr>
        <w:t>who</w:t>
      </w:r>
      <w:r w:rsidRPr="00A406F3">
        <w:rPr>
          <w:spacing w:val="-4"/>
          <w:sz w:val="22"/>
          <w:szCs w:val="22"/>
        </w:rPr>
        <w:t xml:space="preserve"> </w:t>
      </w:r>
      <w:r w:rsidRPr="00A406F3">
        <w:rPr>
          <w:sz w:val="22"/>
          <w:szCs w:val="22"/>
        </w:rPr>
        <w:t>are</w:t>
      </w:r>
      <w:r w:rsidRPr="00A406F3">
        <w:rPr>
          <w:spacing w:val="-3"/>
          <w:sz w:val="22"/>
          <w:szCs w:val="22"/>
        </w:rPr>
        <w:t xml:space="preserve"> </w:t>
      </w:r>
      <w:r w:rsidRPr="00A406F3">
        <w:rPr>
          <w:sz w:val="22"/>
          <w:szCs w:val="22"/>
        </w:rPr>
        <w:t>Parent</w:t>
      </w:r>
      <w:del w:id="177" w:author="Scott.A.Milkey" w:date="2015-10-09T11:49:00Z">
        <w:r w:rsidRPr="00A406F3" w:rsidDel="00E035BB">
          <w:rPr>
            <w:sz w:val="22"/>
            <w:szCs w:val="22"/>
          </w:rPr>
          <w:delText>(</w:delText>
        </w:r>
      </w:del>
      <w:r w:rsidRPr="00A406F3">
        <w:rPr>
          <w:sz w:val="22"/>
          <w:szCs w:val="22"/>
        </w:rPr>
        <w:t>s</w:t>
      </w:r>
      <w:del w:id="178" w:author="Scott.A.Milkey" w:date="2015-10-09T11:49:00Z">
        <w:r w:rsidRPr="00A406F3" w:rsidDel="00E035BB">
          <w:rPr>
            <w:sz w:val="22"/>
            <w:szCs w:val="22"/>
          </w:rPr>
          <w:delText>)</w:delText>
        </w:r>
      </w:del>
      <w:r w:rsidRPr="00A406F3">
        <w:rPr>
          <w:sz w:val="22"/>
          <w:szCs w:val="22"/>
        </w:rPr>
        <w:t>,</w:t>
      </w:r>
      <w:r w:rsidRPr="00A406F3">
        <w:rPr>
          <w:spacing w:val="-8"/>
          <w:sz w:val="22"/>
          <w:szCs w:val="22"/>
        </w:rPr>
        <w:t xml:space="preserve"> </w:t>
      </w:r>
      <w:r w:rsidRPr="00A406F3">
        <w:rPr>
          <w:sz w:val="22"/>
          <w:szCs w:val="22"/>
        </w:rPr>
        <w:t>Guardians</w:t>
      </w:r>
      <w:ins w:id="179" w:author="Scott.A.Milkey" w:date="2015-10-09T11:49:00Z">
        <w:r w:rsidR="00E035BB">
          <w:rPr>
            <w:sz w:val="22"/>
            <w:szCs w:val="22"/>
          </w:rPr>
          <w:t>,</w:t>
        </w:r>
      </w:ins>
      <w:r w:rsidRPr="00A406F3">
        <w:rPr>
          <w:spacing w:val="-9"/>
          <w:sz w:val="22"/>
          <w:szCs w:val="22"/>
        </w:rPr>
        <w:t xml:space="preserve"> </w:t>
      </w:r>
      <w:r w:rsidRPr="00A406F3">
        <w:rPr>
          <w:sz w:val="22"/>
          <w:szCs w:val="22"/>
        </w:rPr>
        <w:t>or</w:t>
      </w:r>
      <w:r w:rsidRPr="00A406F3">
        <w:rPr>
          <w:spacing w:val="4"/>
          <w:sz w:val="22"/>
          <w:szCs w:val="22"/>
        </w:rPr>
        <w:t xml:space="preserve"> </w:t>
      </w:r>
      <w:r w:rsidRPr="00A406F3">
        <w:rPr>
          <w:sz w:val="22"/>
          <w:szCs w:val="22"/>
        </w:rPr>
        <w:t>Representatives</w:t>
      </w:r>
      <w:r w:rsidRPr="00A406F3">
        <w:rPr>
          <w:spacing w:val="-14"/>
          <w:sz w:val="22"/>
          <w:szCs w:val="22"/>
        </w:rPr>
        <w:t xml:space="preserve"> </w:t>
      </w:r>
      <w:r w:rsidRPr="00A406F3">
        <w:rPr>
          <w:sz w:val="22"/>
          <w:szCs w:val="22"/>
        </w:rPr>
        <w:t>of</w:t>
      </w:r>
      <w:r w:rsidRPr="00A406F3">
        <w:rPr>
          <w:spacing w:val="-2"/>
          <w:sz w:val="22"/>
          <w:szCs w:val="22"/>
        </w:rPr>
        <w:t xml:space="preserve"> </w:t>
      </w:r>
      <w:r w:rsidRPr="00A406F3">
        <w:rPr>
          <w:sz w:val="22"/>
          <w:szCs w:val="22"/>
        </w:rPr>
        <w:t>Pla</w:t>
      </w:r>
      <w:r w:rsidRPr="00A406F3">
        <w:rPr>
          <w:spacing w:val="5"/>
          <w:sz w:val="22"/>
          <w:szCs w:val="22"/>
        </w:rPr>
        <w:t>y</w:t>
      </w:r>
      <w:r w:rsidRPr="00A406F3">
        <w:rPr>
          <w:spacing w:val="-1"/>
          <w:sz w:val="22"/>
          <w:szCs w:val="22"/>
        </w:rPr>
        <w:t>e</w:t>
      </w:r>
      <w:r w:rsidRPr="00A406F3">
        <w:rPr>
          <w:sz w:val="22"/>
          <w:szCs w:val="22"/>
        </w:rPr>
        <w:t>rs</w:t>
      </w:r>
      <w:r w:rsidRPr="00A406F3">
        <w:rPr>
          <w:spacing w:val="-5"/>
          <w:sz w:val="22"/>
          <w:szCs w:val="22"/>
        </w:rPr>
        <w:t xml:space="preserve"> </w:t>
      </w:r>
      <w:r w:rsidRPr="00A406F3">
        <w:rPr>
          <w:sz w:val="22"/>
          <w:szCs w:val="22"/>
        </w:rPr>
        <w:t>that are</w:t>
      </w:r>
      <w:r w:rsidRPr="00A406F3">
        <w:rPr>
          <w:spacing w:val="-3"/>
          <w:sz w:val="22"/>
          <w:szCs w:val="22"/>
        </w:rPr>
        <w:t xml:space="preserve"> </w:t>
      </w:r>
      <w:r w:rsidRPr="00A406F3">
        <w:rPr>
          <w:sz w:val="22"/>
          <w:szCs w:val="22"/>
        </w:rPr>
        <w:t>in</w:t>
      </w:r>
      <w:r w:rsidRPr="00A406F3">
        <w:rPr>
          <w:spacing w:val="-2"/>
          <w:sz w:val="22"/>
          <w:szCs w:val="22"/>
        </w:rPr>
        <w:t xml:space="preserve"> </w:t>
      </w:r>
      <w:r w:rsidRPr="00A406F3">
        <w:rPr>
          <w:sz w:val="22"/>
          <w:szCs w:val="22"/>
        </w:rPr>
        <w:t>good standing</w:t>
      </w:r>
      <w:r w:rsidRPr="00A406F3">
        <w:rPr>
          <w:spacing w:val="-7"/>
          <w:sz w:val="22"/>
          <w:szCs w:val="22"/>
        </w:rPr>
        <w:t xml:space="preserve"> </w:t>
      </w:r>
      <w:r w:rsidRPr="00A406F3">
        <w:rPr>
          <w:sz w:val="22"/>
          <w:szCs w:val="22"/>
        </w:rPr>
        <w:t>with</w:t>
      </w:r>
      <w:r w:rsidRPr="00A406F3">
        <w:rPr>
          <w:spacing w:val="-6"/>
          <w:sz w:val="22"/>
          <w:szCs w:val="22"/>
        </w:rPr>
        <w:t xml:space="preserve"> </w:t>
      </w:r>
      <w:r w:rsidRPr="00A406F3">
        <w:rPr>
          <w:sz w:val="22"/>
          <w:szCs w:val="22"/>
        </w:rPr>
        <w:t>THE</w:t>
      </w:r>
      <w:r w:rsidRPr="00A406F3">
        <w:rPr>
          <w:spacing w:val="-4"/>
          <w:sz w:val="22"/>
          <w:szCs w:val="22"/>
        </w:rPr>
        <w:t xml:space="preserve"> </w:t>
      </w:r>
      <w:r w:rsidRPr="00A406F3">
        <w:rPr>
          <w:sz w:val="22"/>
          <w:szCs w:val="22"/>
        </w:rPr>
        <w:t>CLUB</w:t>
      </w:r>
      <w:r w:rsidRPr="00A406F3">
        <w:rPr>
          <w:spacing w:val="1"/>
          <w:sz w:val="22"/>
          <w:szCs w:val="22"/>
        </w:rPr>
        <w:t xml:space="preserve"> </w:t>
      </w:r>
      <w:r w:rsidRPr="00A406F3">
        <w:rPr>
          <w:sz w:val="22"/>
          <w:szCs w:val="22"/>
        </w:rPr>
        <w:t>shall</w:t>
      </w:r>
      <w:r w:rsidRPr="00A406F3">
        <w:rPr>
          <w:spacing w:val="-4"/>
          <w:sz w:val="22"/>
          <w:szCs w:val="22"/>
        </w:rPr>
        <w:t xml:space="preserve"> </w:t>
      </w:r>
      <w:r w:rsidRPr="00A406F3">
        <w:rPr>
          <w:sz w:val="22"/>
          <w:szCs w:val="22"/>
        </w:rPr>
        <w:t>have</w:t>
      </w:r>
      <w:r w:rsidRPr="00A406F3">
        <w:rPr>
          <w:spacing w:val="-4"/>
          <w:sz w:val="22"/>
          <w:szCs w:val="22"/>
        </w:rPr>
        <w:t xml:space="preserve"> </w:t>
      </w:r>
      <w:r w:rsidRPr="00A406F3">
        <w:rPr>
          <w:sz w:val="22"/>
          <w:szCs w:val="22"/>
        </w:rPr>
        <w:t>the</w:t>
      </w:r>
      <w:r w:rsidRPr="00A406F3">
        <w:rPr>
          <w:spacing w:val="-3"/>
          <w:sz w:val="22"/>
          <w:szCs w:val="22"/>
        </w:rPr>
        <w:t xml:space="preserve"> </w:t>
      </w:r>
      <w:r w:rsidRPr="00A406F3">
        <w:rPr>
          <w:sz w:val="22"/>
          <w:szCs w:val="22"/>
        </w:rPr>
        <w:t>right</w:t>
      </w:r>
      <w:r w:rsidRPr="00A406F3">
        <w:rPr>
          <w:spacing w:val="-2"/>
          <w:sz w:val="22"/>
          <w:szCs w:val="22"/>
        </w:rPr>
        <w:t xml:space="preserve"> </w:t>
      </w:r>
      <w:r w:rsidRPr="00A406F3">
        <w:rPr>
          <w:sz w:val="22"/>
          <w:szCs w:val="22"/>
        </w:rPr>
        <w:t>to</w:t>
      </w:r>
      <w:r w:rsidRPr="00A406F3">
        <w:rPr>
          <w:spacing w:val="-2"/>
          <w:sz w:val="22"/>
          <w:szCs w:val="22"/>
        </w:rPr>
        <w:t xml:space="preserve"> </w:t>
      </w:r>
      <w:r w:rsidRPr="00A406F3">
        <w:rPr>
          <w:sz w:val="22"/>
          <w:szCs w:val="22"/>
        </w:rPr>
        <w:t>vote</w:t>
      </w:r>
      <w:r w:rsidRPr="00A406F3">
        <w:rPr>
          <w:spacing w:val="-4"/>
          <w:sz w:val="22"/>
          <w:szCs w:val="22"/>
        </w:rPr>
        <w:t xml:space="preserve"> </w:t>
      </w:r>
      <w:r w:rsidRPr="00A406F3">
        <w:rPr>
          <w:sz w:val="22"/>
          <w:szCs w:val="22"/>
        </w:rPr>
        <w:t>at the</w:t>
      </w:r>
      <w:r w:rsidRPr="00A406F3">
        <w:rPr>
          <w:spacing w:val="-14"/>
          <w:sz w:val="22"/>
          <w:szCs w:val="22"/>
        </w:rPr>
        <w:t xml:space="preserve"> </w:t>
      </w:r>
      <w:r w:rsidRPr="00A406F3">
        <w:rPr>
          <w:sz w:val="22"/>
          <w:szCs w:val="22"/>
        </w:rPr>
        <w:t>Annual</w:t>
      </w:r>
      <w:r w:rsidRPr="00A406F3">
        <w:rPr>
          <w:spacing w:val="-6"/>
          <w:sz w:val="22"/>
          <w:szCs w:val="22"/>
        </w:rPr>
        <w:t xml:space="preserve"> </w:t>
      </w:r>
      <w:r w:rsidRPr="00A406F3">
        <w:rPr>
          <w:sz w:val="22"/>
          <w:szCs w:val="22"/>
        </w:rPr>
        <w:t>General</w:t>
      </w:r>
      <w:r w:rsidRPr="00A406F3">
        <w:rPr>
          <w:spacing w:val="-7"/>
          <w:sz w:val="22"/>
          <w:szCs w:val="22"/>
        </w:rPr>
        <w:t xml:space="preserve"> </w:t>
      </w:r>
      <w:r w:rsidRPr="00A406F3">
        <w:rPr>
          <w:sz w:val="22"/>
          <w:szCs w:val="22"/>
        </w:rPr>
        <w:t>Meeting</w:t>
      </w:r>
      <w:r w:rsidRPr="00A406F3">
        <w:rPr>
          <w:spacing w:val="-7"/>
          <w:sz w:val="22"/>
          <w:szCs w:val="22"/>
        </w:rPr>
        <w:t xml:space="preserve"> </w:t>
      </w:r>
      <w:r w:rsidRPr="00A406F3">
        <w:rPr>
          <w:sz w:val="22"/>
          <w:szCs w:val="22"/>
        </w:rPr>
        <w:t>and any</w:t>
      </w:r>
      <w:r w:rsidRPr="00A406F3">
        <w:rPr>
          <w:spacing w:val="-1"/>
          <w:sz w:val="22"/>
          <w:szCs w:val="22"/>
        </w:rPr>
        <w:t xml:space="preserve"> </w:t>
      </w:r>
      <w:r w:rsidRPr="00A406F3">
        <w:rPr>
          <w:sz w:val="22"/>
          <w:szCs w:val="22"/>
        </w:rPr>
        <w:t>special</w:t>
      </w:r>
      <w:r w:rsidRPr="00A406F3">
        <w:rPr>
          <w:spacing w:val="-6"/>
          <w:sz w:val="22"/>
          <w:szCs w:val="22"/>
        </w:rPr>
        <w:t xml:space="preserve"> </w:t>
      </w:r>
      <w:r w:rsidRPr="00A406F3">
        <w:rPr>
          <w:sz w:val="22"/>
          <w:szCs w:val="22"/>
        </w:rPr>
        <w:t>meeting</w:t>
      </w:r>
      <w:r w:rsidRPr="00A406F3">
        <w:rPr>
          <w:spacing w:val="-7"/>
          <w:sz w:val="22"/>
          <w:szCs w:val="22"/>
        </w:rPr>
        <w:t xml:space="preserve"> </w:t>
      </w:r>
      <w:r w:rsidRPr="00A406F3">
        <w:rPr>
          <w:sz w:val="22"/>
          <w:szCs w:val="22"/>
        </w:rPr>
        <w:t>of</w:t>
      </w:r>
      <w:r w:rsidRPr="00A406F3">
        <w:rPr>
          <w:spacing w:val="-2"/>
          <w:sz w:val="22"/>
          <w:szCs w:val="22"/>
        </w:rPr>
        <w:t xml:space="preserve"> </w:t>
      </w:r>
      <w:r w:rsidRPr="00A406F3">
        <w:rPr>
          <w:sz w:val="22"/>
          <w:szCs w:val="22"/>
        </w:rPr>
        <w:t>the</w:t>
      </w:r>
      <w:r w:rsidRPr="00A406F3">
        <w:rPr>
          <w:spacing w:val="-1"/>
          <w:sz w:val="22"/>
          <w:szCs w:val="22"/>
        </w:rPr>
        <w:t xml:space="preserve"> </w:t>
      </w:r>
      <w:r w:rsidRPr="00A406F3">
        <w:rPr>
          <w:sz w:val="22"/>
          <w:szCs w:val="22"/>
        </w:rPr>
        <w:t>m</w:t>
      </w:r>
      <w:r w:rsidRPr="00A406F3">
        <w:rPr>
          <w:spacing w:val="1"/>
          <w:sz w:val="22"/>
          <w:szCs w:val="22"/>
        </w:rPr>
        <w:t>e</w:t>
      </w:r>
      <w:r w:rsidRPr="00A406F3">
        <w:rPr>
          <w:spacing w:val="-2"/>
          <w:sz w:val="22"/>
          <w:szCs w:val="22"/>
        </w:rPr>
        <w:t>m</w:t>
      </w:r>
      <w:r w:rsidRPr="00A406F3">
        <w:rPr>
          <w:spacing w:val="2"/>
          <w:sz w:val="22"/>
          <w:szCs w:val="22"/>
        </w:rPr>
        <w:t>b</w:t>
      </w:r>
      <w:r w:rsidRPr="00A406F3">
        <w:rPr>
          <w:sz w:val="22"/>
          <w:szCs w:val="22"/>
        </w:rPr>
        <w:t>ership</w:t>
      </w:r>
      <w:r w:rsidRPr="00A406F3">
        <w:rPr>
          <w:spacing w:val="-11"/>
          <w:sz w:val="22"/>
          <w:szCs w:val="22"/>
        </w:rPr>
        <w:t xml:space="preserve"> </w:t>
      </w:r>
      <w:r w:rsidRPr="00A406F3">
        <w:rPr>
          <w:sz w:val="22"/>
          <w:szCs w:val="22"/>
        </w:rPr>
        <w:t>of</w:t>
      </w:r>
      <w:r w:rsidRPr="00A406F3">
        <w:rPr>
          <w:spacing w:val="-5"/>
          <w:sz w:val="22"/>
          <w:szCs w:val="22"/>
        </w:rPr>
        <w:t xml:space="preserve"> </w:t>
      </w:r>
      <w:r w:rsidRPr="00A406F3">
        <w:rPr>
          <w:sz w:val="22"/>
          <w:szCs w:val="22"/>
        </w:rPr>
        <w:t>THE</w:t>
      </w:r>
      <w:r w:rsidRPr="00A406F3">
        <w:rPr>
          <w:spacing w:val="-4"/>
          <w:sz w:val="22"/>
          <w:szCs w:val="22"/>
        </w:rPr>
        <w:t xml:space="preserve"> </w:t>
      </w:r>
      <w:r w:rsidRPr="00A406F3">
        <w:rPr>
          <w:sz w:val="22"/>
          <w:szCs w:val="22"/>
        </w:rPr>
        <w:t>CLUB.</w:t>
      </w:r>
      <w:ins w:id="180" w:author="Scott.A.Milkey" w:date="2015-10-08T10:13:00Z">
        <w:r w:rsidR="00A406F3" w:rsidRPr="00A406F3">
          <w:rPr>
            <w:sz w:val="22"/>
            <w:szCs w:val="22"/>
            <w:rPrChange w:id="181" w:author="Scott.A.Milkey" w:date="2015-10-08T10:15:00Z">
              <w:rPr>
                <w:sz w:val="22"/>
                <w:szCs w:val="22"/>
                <w:highlight w:val="yellow"/>
              </w:rPr>
            </w:rPrChange>
          </w:rPr>
          <w:t xml:space="preserve">  </w:t>
        </w:r>
      </w:ins>
      <w:ins w:id="182" w:author="Scott.A.Milkey" w:date="2015-10-07T15:42:00Z">
        <w:r w:rsidR="007A6BF9" w:rsidRPr="00A406F3">
          <w:rPr>
            <w:sz w:val="22"/>
            <w:szCs w:val="22"/>
          </w:rPr>
          <w:t>A</w:t>
        </w:r>
      </w:ins>
      <w:ins w:id="183" w:author="Scott.A.Milkey" w:date="2015-10-08T10:23:00Z">
        <w:r w:rsidR="00D719C1">
          <w:rPr>
            <w:sz w:val="22"/>
            <w:szCs w:val="22"/>
          </w:rPr>
          <w:t xml:space="preserve"> Member</w:t>
        </w:r>
      </w:ins>
      <w:ins w:id="184" w:author="Scott.A.Milkey" w:date="2015-10-07T15:42:00Z">
        <w:r w:rsidR="007A6BF9" w:rsidRPr="00A406F3">
          <w:rPr>
            <w:sz w:val="22"/>
            <w:szCs w:val="22"/>
          </w:rPr>
          <w:t xml:space="preserve"> is considered not to be in good standing with THE CLUB if the </w:t>
        </w:r>
      </w:ins>
      <w:ins w:id="185" w:author="Scott.A.Milkey" w:date="2015-10-08T10:23:00Z">
        <w:r w:rsidR="00D719C1">
          <w:rPr>
            <w:sz w:val="22"/>
            <w:szCs w:val="22"/>
          </w:rPr>
          <w:t>Member</w:t>
        </w:r>
      </w:ins>
      <w:ins w:id="186" w:author="Scott.A.Milkey" w:date="2015-10-07T15:42:00Z">
        <w:r w:rsidR="007A6BF9" w:rsidRPr="00A406F3">
          <w:rPr>
            <w:sz w:val="22"/>
            <w:szCs w:val="22"/>
          </w:rPr>
          <w:t xml:space="preserve"> is delinquent </w:t>
        </w:r>
      </w:ins>
      <w:ins w:id="187" w:author="Scott.A.Milkey" w:date="2015-10-07T15:43:00Z">
        <w:r w:rsidR="007A6BF9" w:rsidRPr="00A406F3">
          <w:rPr>
            <w:sz w:val="22"/>
            <w:szCs w:val="22"/>
          </w:rPr>
          <w:t xml:space="preserve">in the payment of </w:t>
        </w:r>
      </w:ins>
      <w:ins w:id="188" w:author="Scott.A.Milkey" w:date="2015-10-07T16:05:00Z">
        <w:r w:rsidR="00995D65" w:rsidRPr="00A406F3">
          <w:rPr>
            <w:sz w:val="22"/>
            <w:szCs w:val="22"/>
          </w:rPr>
          <w:t xml:space="preserve">any </w:t>
        </w:r>
      </w:ins>
      <w:ins w:id="189" w:author="Scott.A.Milkey" w:date="2015-10-07T15:43:00Z">
        <w:r w:rsidR="007A6BF9" w:rsidRPr="00A406F3">
          <w:rPr>
            <w:sz w:val="22"/>
            <w:szCs w:val="22"/>
          </w:rPr>
          <w:t xml:space="preserve">membership dues that are owed to </w:t>
        </w:r>
      </w:ins>
      <w:ins w:id="190" w:author="Scott.A.Milkey" w:date="2015-10-08T10:05:00Z">
        <w:r w:rsidR="00B1314C" w:rsidRPr="00A406F3">
          <w:rPr>
            <w:sz w:val="22"/>
            <w:szCs w:val="22"/>
            <w:rPrChange w:id="191" w:author="Scott.A.Milkey" w:date="2015-10-08T10:15:00Z">
              <w:rPr>
                <w:sz w:val="22"/>
                <w:szCs w:val="22"/>
                <w:highlight w:val="yellow"/>
              </w:rPr>
            </w:rPrChange>
          </w:rPr>
          <w:t>THE CLUB at</w:t>
        </w:r>
      </w:ins>
      <w:ins w:id="192" w:author="Scott.A.Milkey" w:date="2015-10-07T16:05:00Z">
        <w:r w:rsidR="00995D65" w:rsidRPr="00A406F3">
          <w:rPr>
            <w:sz w:val="22"/>
            <w:szCs w:val="22"/>
          </w:rPr>
          <w:t xml:space="preserve"> the time of </w:t>
        </w:r>
      </w:ins>
      <w:ins w:id="193" w:author="Scott.A.Milkey" w:date="2015-10-08T10:06:00Z">
        <w:r w:rsidR="00B1314C" w:rsidRPr="00A406F3">
          <w:rPr>
            <w:sz w:val="22"/>
            <w:szCs w:val="22"/>
            <w:rPrChange w:id="194" w:author="Scott.A.Milkey" w:date="2015-10-08T10:15:00Z">
              <w:rPr>
                <w:sz w:val="22"/>
                <w:szCs w:val="22"/>
                <w:highlight w:val="yellow"/>
              </w:rPr>
            </w:rPrChange>
          </w:rPr>
          <w:t xml:space="preserve">the Annual General </w:t>
        </w:r>
        <w:r w:rsidR="00B1314C" w:rsidRPr="00A406F3">
          <w:rPr>
            <w:sz w:val="22"/>
            <w:szCs w:val="22"/>
            <w:rPrChange w:id="195" w:author="Scott.A.Milkey" w:date="2015-10-08T10:15:00Z">
              <w:rPr>
                <w:sz w:val="22"/>
                <w:szCs w:val="22"/>
                <w:highlight w:val="yellow"/>
              </w:rPr>
            </w:rPrChange>
          </w:rPr>
          <w:lastRenderedPageBreak/>
          <w:t>Meeting.</w:t>
        </w:r>
      </w:ins>
      <w:ins w:id="196" w:author="Scott.A.Milkey" w:date="2015-10-09T13:57:00Z">
        <w:r w:rsidR="003C4574">
          <w:rPr>
            <w:spacing w:val="-6"/>
            <w:sz w:val="22"/>
            <w:szCs w:val="22"/>
          </w:rPr>
          <w:t xml:space="preserve"> A Member must be present at the Annual General Meeting in order to vote, and may not cast a vote by proxy for any other Member.</w:t>
        </w:r>
      </w:ins>
      <w:del w:id="197" w:author="Scott.A.Milkey" w:date="2015-10-09T13:57:00Z">
        <w:r w:rsidRPr="00A406F3" w:rsidDel="003C4574">
          <w:rPr>
            <w:spacing w:val="-6"/>
            <w:sz w:val="22"/>
            <w:szCs w:val="22"/>
          </w:rPr>
          <w:delText xml:space="preserve"> </w:delText>
        </w:r>
      </w:del>
      <w:del w:id="198" w:author="Scott.A.Milkey" w:date="2015-10-07T15:43:00Z">
        <w:r w:rsidRPr="00A406F3" w:rsidDel="007A6BF9">
          <w:rPr>
            <w:sz w:val="22"/>
            <w:szCs w:val="22"/>
          </w:rPr>
          <w:delText>M</w:delText>
        </w:r>
        <w:r w:rsidRPr="00A406F3" w:rsidDel="007A6BF9">
          <w:rPr>
            <w:spacing w:val="7"/>
            <w:sz w:val="22"/>
            <w:szCs w:val="22"/>
          </w:rPr>
          <w:delText>e</w:delText>
        </w:r>
        <w:r w:rsidRPr="00A406F3" w:rsidDel="007A6BF9">
          <w:rPr>
            <w:spacing w:val="-2"/>
            <w:sz w:val="22"/>
            <w:szCs w:val="22"/>
          </w:rPr>
          <w:delText>m</w:delText>
        </w:r>
        <w:r w:rsidRPr="00A406F3" w:rsidDel="007A6BF9">
          <w:rPr>
            <w:spacing w:val="1"/>
            <w:sz w:val="22"/>
            <w:szCs w:val="22"/>
          </w:rPr>
          <w:delText>b</w:delText>
        </w:r>
        <w:r w:rsidRPr="00A406F3" w:rsidDel="007A6BF9">
          <w:rPr>
            <w:sz w:val="22"/>
            <w:szCs w:val="22"/>
          </w:rPr>
          <w:delText>ers</w:delText>
        </w:r>
        <w:r w:rsidRPr="00A406F3" w:rsidDel="007A6BF9">
          <w:rPr>
            <w:spacing w:val="-6"/>
            <w:sz w:val="22"/>
            <w:szCs w:val="22"/>
          </w:rPr>
          <w:delText xml:space="preserve"> </w:delText>
        </w:r>
        <w:r w:rsidRPr="00A406F3" w:rsidDel="007A6BF9">
          <w:rPr>
            <w:sz w:val="22"/>
            <w:szCs w:val="22"/>
          </w:rPr>
          <w:delText>who</w:delText>
        </w:r>
        <w:r w:rsidRPr="00A406F3" w:rsidDel="007A6BF9">
          <w:rPr>
            <w:spacing w:val="-4"/>
            <w:sz w:val="22"/>
            <w:szCs w:val="22"/>
          </w:rPr>
          <w:delText xml:space="preserve"> </w:delText>
        </w:r>
        <w:r w:rsidRPr="00A406F3" w:rsidDel="007A6BF9">
          <w:rPr>
            <w:sz w:val="22"/>
            <w:szCs w:val="22"/>
          </w:rPr>
          <w:delText>are</w:delText>
        </w:r>
        <w:r w:rsidRPr="00A406F3" w:rsidDel="007A6BF9">
          <w:rPr>
            <w:spacing w:val="-3"/>
            <w:sz w:val="22"/>
            <w:szCs w:val="22"/>
          </w:rPr>
          <w:delText xml:space="preserve"> </w:delText>
        </w:r>
        <w:r w:rsidRPr="00A406F3" w:rsidDel="007A6BF9">
          <w:rPr>
            <w:sz w:val="22"/>
            <w:szCs w:val="22"/>
          </w:rPr>
          <w:delText>Par</w:delText>
        </w:r>
        <w:r w:rsidRPr="00A406F3" w:rsidDel="007A6BF9">
          <w:rPr>
            <w:spacing w:val="3"/>
            <w:sz w:val="22"/>
            <w:szCs w:val="22"/>
          </w:rPr>
          <w:delText>e</w:delText>
        </w:r>
        <w:r w:rsidRPr="00A406F3" w:rsidDel="007A6BF9">
          <w:rPr>
            <w:sz w:val="22"/>
            <w:szCs w:val="22"/>
          </w:rPr>
          <w:delText>nt(s), Guardians</w:delText>
        </w:r>
        <w:r w:rsidRPr="00A406F3" w:rsidDel="007A6BF9">
          <w:rPr>
            <w:spacing w:val="-9"/>
            <w:sz w:val="22"/>
            <w:szCs w:val="22"/>
          </w:rPr>
          <w:delText xml:space="preserve"> </w:delText>
        </w:r>
        <w:r w:rsidRPr="00A406F3" w:rsidDel="007A6BF9">
          <w:rPr>
            <w:sz w:val="22"/>
            <w:szCs w:val="22"/>
          </w:rPr>
          <w:delText>or</w:delText>
        </w:r>
        <w:r w:rsidRPr="00A406F3" w:rsidDel="007A6BF9">
          <w:rPr>
            <w:spacing w:val="-2"/>
            <w:sz w:val="22"/>
            <w:szCs w:val="22"/>
          </w:rPr>
          <w:delText xml:space="preserve"> </w:delText>
        </w:r>
        <w:r w:rsidRPr="00A406F3" w:rsidDel="007A6BF9">
          <w:rPr>
            <w:sz w:val="22"/>
            <w:szCs w:val="22"/>
          </w:rPr>
          <w:delText>Representati</w:delText>
        </w:r>
        <w:r w:rsidRPr="00A406F3" w:rsidDel="007A6BF9">
          <w:rPr>
            <w:spacing w:val="3"/>
            <w:sz w:val="22"/>
            <w:szCs w:val="22"/>
          </w:rPr>
          <w:delText>v</w:delText>
        </w:r>
        <w:r w:rsidRPr="00A406F3" w:rsidDel="007A6BF9">
          <w:rPr>
            <w:sz w:val="22"/>
            <w:szCs w:val="22"/>
          </w:rPr>
          <w:delText>es</w:delText>
        </w:r>
        <w:r w:rsidRPr="00A406F3" w:rsidDel="007A6BF9">
          <w:rPr>
            <w:spacing w:val="-14"/>
            <w:sz w:val="22"/>
            <w:szCs w:val="22"/>
          </w:rPr>
          <w:delText xml:space="preserve"> </w:delText>
        </w:r>
        <w:r w:rsidRPr="00A406F3" w:rsidDel="007A6BF9">
          <w:rPr>
            <w:sz w:val="22"/>
            <w:szCs w:val="22"/>
          </w:rPr>
          <w:delText>of</w:delText>
        </w:r>
        <w:r w:rsidRPr="00A406F3" w:rsidDel="007A6BF9">
          <w:rPr>
            <w:spacing w:val="-2"/>
            <w:sz w:val="22"/>
            <w:szCs w:val="22"/>
          </w:rPr>
          <w:delText xml:space="preserve"> </w:delText>
        </w:r>
        <w:r w:rsidRPr="00A406F3" w:rsidDel="007A6BF9">
          <w:rPr>
            <w:sz w:val="22"/>
            <w:szCs w:val="22"/>
          </w:rPr>
          <w:delText>Pla</w:delText>
        </w:r>
        <w:r w:rsidRPr="00A406F3" w:rsidDel="007A6BF9">
          <w:rPr>
            <w:spacing w:val="3"/>
            <w:sz w:val="22"/>
            <w:szCs w:val="22"/>
          </w:rPr>
          <w:delText>y</w:delText>
        </w:r>
        <w:r w:rsidRPr="00A406F3" w:rsidDel="007A6BF9">
          <w:rPr>
            <w:sz w:val="22"/>
            <w:szCs w:val="22"/>
          </w:rPr>
          <w:delText>ers</w:delText>
        </w:r>
        <w:r w:rsidRPr="00A406F3" w:rsidDel="007A6BF9">
          <w:rPr>
            <w:spacing w:val="-6"/>
            <w:sz w:val="22"/>
            <w:szCs w:val="22"/>
          </w:rPr>
          <w:delText xml:space="preserve"> </w:delText>
        </w:r>
        <w:r w:rsidRPr="00A406F3" w:rsidDel="007A6BF9">
          <w:rPr>
            <w:sz w:val="22"/>
            <w:szCs w:val="22"/>
          </w:rPr>
          <w:delText>may</w:delText>
        </w:r>
        <w:r w:rsidRPr="00A406F3" w:rsidDel="007A6BF9">
          <w:rPr>
            <w:spacing w:val="-2"/>
            <w:sz w:val="22"/>
            <w:szCs w:val="22"/>
          </w:rPr>
          <w:delText xml:space="preserve"> </w:delText>
        </w:r>
        <w:r w:rsidRPr="00A406F3" w:rsidDel="007A6BF9">
          <w:rPr>
            <w:sz w:val="22"/>
            <w:szCs w:val="22"/>
          </w:rPr>
          <w:delText>attend</w:delText>
        </w:r>
        <w:r w:rsidRPr="00A406F3" w:rsidDel="007A6BF9">
          <w:rPr>
            <w:spacing w:val="-5"/>
            <w:sz w:val="22"/>
            <w:szCs w:val="22"/>
          </w:rPr>
          <w:delText xml:space="preserve"> </w:delText>
        </w:r>
        <w:r w:rsidRPr="00A406F3" w:rsidDel="007A6BF9">
          <w:rPr>
            <w:sz w:val="22"/>
            <w:szCs w:val="22"/>
          </w:rPr>
          <w:delText>and</w:delText>
        </w:r>
        <w:r w:rsidRPr="00A406F3" w:rsidDel="007A6BF9">
          <w:rPr>
            <w:spacing w:val="-3"/>
            <w:sz w:val="22"/>
            <w:szCs w:val="22"/>
          </w:rPr>
          <w:delText xml:space="preserve"> </w:delText>
        </w:r>
        <w:r w:rsidRPr="00A406F3" w:rsidDel="007A6BF9">
          <w:rPr>
            <w:sz w:val="22"/>
            <w:szCs w:val="22"/>
          </w:rPr>
          <w:delText>vote</w:delText>
        </w:r>
        <w:r w:rsidRPr="00A406F3" w:rsidDel="007A6BF9">
          <w:rPr>
            <w:spacing w:val="-4"/>
            <w:sz w:val="22"/>
            <w:szCs w:val="22"/>
          </w:rPr>
          <w:delText xml:space="preserve"> </w:delText>
        </w:r>
        <w:r w:rsidRPr="00A406F3" w:rsidDel="007A6BF9">
          <w:rPr>
            <w:sz w:val="22"/>
            <w:szCs w:val="22"/>
          </w:rPr>
          <w:delText>by prox</w:delText>
        </w:r>
        <w:r w:rsidRPr="00A406F3" w:rsidDel="007A6BF9">
          <w:rPr>
            <w:spacing w:val="2"/>
            <w:sz w:val="22"/>
            <w:szCs w:val="22"/>
          </w:rPr>
          <w:delText>y</w:delText>
        </w:r>
        <w:r w:rsidRPr="00A406F3" w:rsidDel="007A6BF9">
          <w:rPr>
            <w:sz w:val="22"/>
            <w:szCs w:val="22"/>
          </w:rPr>
          <w:delText>.</w:delText>
        </w:r>
      </w:del>
    </w:p>
    <w:p w:rsidR="00A7448E" w:rsidRPr="00AD5629" w:rsidDel="00B82AA2" w:rsidRDefault="00A7448E">
      <w:pPr>
        <w:spacing w:before="4" w:line="120" w:lineRule="exact"/>
        <w:jc w:val="both"/>
        <w:rPr>
          <w:del w:id="199" w:author="Scott.A.Milkey" w:date="2015-10-07T16:30:00Z"/>
          <w:sz w:val="24"/>
          <w:szCs w:val="24"/>
          <w:rPrChange w:id="200" w:author="Scott.A.Milkey" w:date="2015-10-08T09:20:00Z">
            <w:rPr>
              <w:del w:id="201" w:author="Scott.A.Milkey" w:date="2015-10-07T16:30:00Z"/>
              <w:sz w:val="12"/>
              <w:szCs w:val="12"/>
            </w:rPr>
          </w:rPrChange>
        </w:rPr>
        <w:pPrChange w:id="202" w:author="Scott.A.Milkey" w:date="2015-09-22T08:42:00Z">
          <w:pPr>
            <w:spacing w:before="4" w:line="120" w:lineRule="exact"/>
          </w:pPr>
        </w:pPrChange>
      </w:pPr>
    </w:p>
    <w:p w:rsidR="00995D65" w:rsidRPr="00AD5629" w:rsidRDefault="00995D65">
      <w:pPr>
        <w:spacing w:line="360" w:lineRule="auto"/>
        <w:ind w:right="144"/>
        <w:jc w:val="both"/>
        <w:rPr>
          <w:ins w:id="203" w:author="Scott.A.Milkey" w:date="2015-10-07T16:03:00Z"/>
          <w:b/>
          <w:sz w:val="24"/>
          <w:szCs w:val="24"/>
          <w:rPrChange w:id="204" w:author="Scott.A.Milkey" w:date="2015-10-08T09:20:00Z">
            <w:rPr>
              <w:ins w:id="205" w:author="Scott.A.Milkey" w:date="2015-10-07T16:03:00Z"/>
              <w:sz w:val="22"/>
              <w:szCs w:val="22"/>
            </w:rPr>
          </w:rPrChange>
        </w:rPr>
        <w:pPrChange w:id="206" w:author="Scott.A.Milkey" w:date="2015-10-07T15:43:00Z">
          <w:pPr>
            <w:spacing w:before="4"/>
            <w:ind w:left="124"/>
          </w:pPr>
        </w:pPrChange>
      </w:pPr>
      <w:ins w:id="207" w:author="Scott.A.Milkey" w:date="2015-10-07T16:03:00Z">
        <w:r w:rsidRPr="00AD5629">
          <w:rPr>
            <w:b/>
            <w:sz w:val="24"/>
            <w:szCs w:val="24"/>
            <w:rPrChange w:id="208" w:author="Scott.A.Milkey" w:date="2015-10-08T09:20:00Z">
              <w:rPr>
                <w:sz w:val="22"/>
                <w:szCs w:val="22"/>
              </w:rPr>
            </w:rPrChange>
          </w:rPr>
          <w:t>&lt;Sections 5.3, 5.4, and 5.5 have been left intentionally blank&gt;</w:t>
        </w:r>
      </w:ins>
    </w:p>
    <w:p w:rsidR="00A7448E" w:rsidDel="007A6BF9" w:rsidRDefault="00463AAB">
      <w:pPr>
        <w:jc w:val="both"/>
        <w:rPr>
          <w:del w:id="209" w:author="Scott.A.Milkey" w:date="2015-10-07T15:43:00Z"/>
          <w:sz w:val="22"/>
          <w:szCs w:val="22"/>
        </w:rPr>
        <w:pPrChange w:id="210" w:author="Scott.A.Milkey" w:date="2015-10-07T15:43:00Z">
          <w:pPr>
            <w:ind w:left="490"/>
          </w:pPr>
        </w:pPrChange>
      </w:pPr>
      <w:del w:id="211" w:author="Scott.A.Milkey" w:date="2015-10-07T15:43:00Z">
        <w:r w:rsidDel="007A6BF9">
          <w:rPr>
            <w:sz w:val="22"/>
            <w:szCs w:val="22"/>
          </w:rPr>
          <w:delText>5.3</w:delText>
        </w:r>
        <w:r w:rsidDel="007A6BF9">
          <w:rPr>
            <w:spacing w:val="-14"/>
            <w:sz w:val="22"/>
            <w:szCs w:val="22"/>
          </w:rPr>
          <w:delText xml:space="preserve"> </w:delText>
        </w:r>
        <w:r w:rsidDel="007A6BF9">
          <w:rPr>
            <w:sz w:val="22"/>
            <w:szCs w:val="22"/>
          </w:rPr>
          <w:delText>Allied</w:delText>
        </w:r>
        <w:r w:rsidDel="007A6BF9">
          <w:rPr>
            <w:spacing w:val="-5"/>
            <w:sz w:val="22"/>
            <w:szCs w:val="22"/>
          </w:rPr>
          <w:delText xml:space="preserve"> </w:delText>
        </w:r>
        <w:r w:rsidDel="007A6BF9">
          <w:rPr>
            <w:sz w:val="22"/>
            <w:szCs w:val="22"/>
          </w:rPr>
          <w:delText>M</w:delText>
        </w:r>
        <w:r w:rsidDel="007A6BF9">
          <w:rPr>
            <w:spacing w:val="13"/>
            <w:sz w:val="22"/>
            <w:szCs w:val="22"/>
          </w:rPr>
          <w:delText>e</w:delText>
        </w:r>
        <w:r w:rsidDel="007A6BF9">
          <w:rPr>
            <w:spacing w:val="-2"/>
            <w:sz w:val="22"/>
            <w:szCs w:val="22"/>
          </w:rPr>
          <w:delText>m</w:delText>
        </w:r>
        <w:r w:rsidDel="007A6BF9">
          <w:rPr>
            <w:spacing w:val="2"/>
            <w:sz w:val="22"/>
            <w:szCs w:val="22"/>
          </w:rPr>
          <w:delText>b</w:delText>
        </w:r>
        <w:r w:rsidDel="007A6BF9">
          <w:rPr>
            <w:sz w:val="22"/>
            <w:szCs w:val="22"/>
          </w:rPr>
          <w:delText>er</w:delText>
        </w:r>
        <w:r w:rsidDel="007A6BF9">
          <w:rPr>
            <w:spacing w:val="-7"/>
            <w:sz w:val="22"/>
            <w:szCs w:val="22"/>
          </w:rPr>
          <w:delText xml:space="preserve"> </w:delText>
        </w:r>
        <w:r w:rsidDel="007A6BF9">
          <w:rPr>
            <w:sz w:val="22"/>
            <w:szCs w:val="22"/>
          </w:rPr>
          <w:delText>O</w:delText>
        </w:r>
        <w:r w:rsidDel="007A6BF9">
          <w:rPr>
            <w:spacing w:val="-3"/>
            <w:sz w:val="22"/>
            <w:szCs w:val="22"/>
          </w:rPr>
          <w:delText>r</w:delText>
        </w:r>
        <w:r w:rsidDel="007A6BF9">
          <w:rPr>
            <w:sz w:val="22"/>
            <w:szCs w:val="22"/>
          </w:rPr>
          <w:delText>ganizations</w:delText>
        </w:r>
      </w:del>
    </w:p>
    <w:p w:rsidR="00A7448E" w:rsidDel="007A6BF9" w:rsidRDefault="00A7448E">
      <w:pPr>
        <w:spacing w:before="6" w:line="120" w:lineRule="exact"/>
        <w:jc w:val="both"/>
        <w:rPr>
          <w:del w:id="212" w:author="Scott.A.Milkey" w:date="2015-10-07T15:43:00Z"/>
          <w:sz w:val="12"/>
          <w:szCs w:val="12"/>
        </w:rPr>
        <w:pPrChange w:id="213" w:author="Scott.A.Milkey" w:date="2015-10-07T15:43:00Z">
          <w:pPr>
            <w:spacing w:before="6" w:line="120" w:lineRule="exact"/>
          </w:pPr>
        </w:pPrChange>
      </w:pPr>
    </w:p>
    <w:p w:rsidR="00A7448E" w:rsidDel="007A6BF9" w:rsidRDefault="00463AAB">
      <w:pPr>
        <w:jc w:val="both"/>
        <w:rPr>
          <w:del w:id="214" w:author="Scott.A.Milkey" w:date="2015-10-07T15:43:00Z"/>
          <w:sz w:val="22"/>
          <w:szCs w:val="22"/>
        </w:rPr>
        <w:pPrChange w:id="215" w:author="Scott.A.Milkey" w:date="2015-10-07T15:43:00Z">
          <w:pPr>
            <w:ind w:left="850"/>
          </w:pPr>
        </w:pPrChange>
      </w:pPr>
      <w:del w:id="216" w:author="Scott.A.Milkey" w:date="2015-10-07T15:43:00Z">
        <w:r w:rsidDel="007A6BF9">
          <w:rPr>
            <w:sz w:val="22"/>
            <w:szCs w:val="22"/>
          </w:rPr>
          <w:delText>5.3-1</w:delText>
        </w:r>
        <w:r w:rsidDel="007A6BF9">
          <w:rPr>
            <w:spacing w:val="-5"/>
            <w:sz w:val="22"/>
            <w:szCs w:val="22"/>
          </w:rPr>
          <w:delText xml:space="preserve"> </w:delText>
        </w:r>
        <w:r w:rsidDel="007A6BF9">
          <w:rPr>
            <w:sz w:val="22"/>
            <w:szCs w:val="22"/>
          </w:rPr>
          <w:delText>Definit</w:delText>
        </w:r>
        <w:r w:rsidDel="007A6BF9">
          <w:rPr>
            <w:spacing w:val="3"/>
            <w:sz w:val="22"/>
            <w:szCs w:val="22"/>
          </w:rPr>
          <w:delText>i</w:delText>
        </w:r>
        <w:r w:rsidDel="007A6BF9">
          <w:rPr>
            <w:sz w:val="22"/>
            <w:szCs w:val="22"/>
          </w:rPr>
          <w:delText>on</w:delText>
        </w:r>
      </w:del>
    </w:p>
    <w:p w:rsidR="00A7448E" w:rsidDel="007A6BF9" w:rsidRDefault="00A7448E">
      <w:pPr>
        <w:spacing w:before="6" w:line="120" w:lineRule="exact"/>
        <w:jc w:val="both"/>
        <w:rPr>
          <w:del w:id="217" w:author="Scott.A.Milkey" w:date="2015-10-07T15:43:00Z"/>
          <w:sz w:val="12"/>
          <w:szCs w:val="12"/>
        </w:rPr>
        <w:pPrChange w:id="218" w:author="Scott.A.Milkey" w:date="2015-10-07T15:43:00Z">
          <w:pPr>
            <w:spacing w:before="6" w:line="120" w:lineRule="exact"/>
          </w:pPr>
        </w:pPrChange>
      </w:pPr>
    </w:p>
    <w:p w:rsidR="00A7448E" w:rsidDel="00034612" w:rsidRDefault="00463AAB">
      <w:pPr>
        <w:spacing w:line="360" w:lineRule="auto"/>
        <w:ind w:right="144"/>
        <w:jc w:val="both"/>
        <w:rPr>
          <w:del w:id="219" w:author="Scott.A.Milkey" w:date="2015-09-22T11:13:00Z"/>
          <w:sz w:val="22"/>
          <w:szCs w:val="22"/>
        </w:rPr>
        <w:pPrChange w:id="220" w:author="Scott.A.Milkey" w:date="2015-10-07T15:43:00Z">
          <w:pPr>
            <w:spacing w:line="360" w:lineRule="auto"/>
            <w:ind w:left="850" w:right="80" w:firstLine="360"/>
            <w:jc w:val="both"/>
          </w:pPr>
        </w:pPrChange>
      </w:pPr>
      <w:del w:id="221" w:author="Scott.A.Milkey" w:date="2015-10-07T15:43:00Z">
        <w:r w:rsidDel="007A6BF9">
          <w:rPr>
            <w:sz w:val="22"/>
            <w:szCs w:val="22"/>
          </w:rPr>
          <w:delText>Allied</w:delText>
        </w:r>
        <w:r w:rsidDel="007A6BF9">
          <w:rPr>
            <w:spacing w:val="-5"/>
            <w:sz w:val="22"/>
            <w:szCs w:val="22"/>
          </w:rPr>
          <w:delText xml:space="preserve"> </w:delText>
        </w:r>
        <w:r w:rsidDel="007A6BF9">
          <w:rPr>
            <w:sz w:val="22"/>
            <w:szCs w:val="22"/>
          </w:rPr>
          <w:delText>Mem</w:delText>
        </w:r>
        <w:r w:rsidDel="007A6BF9">
          <w:rPr>
            <w:spacing w:val="2"/>
            <w:sz w:val="22"/>
            <w:szCs w:val="22"/>
          </w:rPr>
          <w:delText>b</w:delText>
        </w:r>
        <w:r w:rsidDel="007A6BF9">
          <w:rPr>
            <w:sz w:val="22"/>
            <w:szCs w:val="22"/>
          </w:rPr>
          <w:delText>er</w:delText>
        </w:r>
        <w:r w:rsidDel="007A6BF9">
          <w:rPr>
            <w:spacing w:val="-7"/>
            <w:sz w:val="22"/>
            <w:szCs w:val="22"/>
          </w:rPr>
          <w:delText xml:space="preserve"> </w:delText>
        </w:r>
        <w:r w:rsidDel="007A6BF9">
          <w:rPr>
            <w:sz w:val="22"/>
            <w:szCs w:val="22"/>
          </w:rPr>
          <w:delText>O</w:delText>
        </w:r>
        <w:r w:rsidDel="007A6BF9">
          <w:rPr>
            <w:spacing w:val="-3"/>
            <w:sz w:val="22"/>
            <w:szCs w:val="22"/>
          </w:rPr>
          <w:delText>r</w:delText>
        </w:r>
        <w:r w:rsidDel="007A6BF9">
          <w:rPr>
            <w:sz w:val="22"/>
            <w:szCs w:val="22"/>
          </w:rPr>
          <w:delText>ganizat</w:delText>
        </w:r>
        <w:r w:rsidDel="007A6BF9">
          <w:rPr>
            <w:spacing w:val="7"/>
            <w:sz w:val="22"/>
            <w:szCs w:val="22"/>
          </w:rPr>
          <w:delText>i</w:delText>
        </w:r>
        <w:r w:rsidDel="007A6BF9">
          <w:rPr>
            <w:sz w:val="22"/>
            <w:szCs w:val="22"/>
          </w:rPr>
          <w:delText>ons</w:delText>
        </w:r>
        <w:r w:rsidDel="007A6BF9">
          <w:rPr>
            <w:spacing w:val="-5"/>
            <w:sz w:val="22"/>
            <w:szCs w:val="22"/>
          </w:rPr>
          <w:delText xml:space="preserve"> </w:delText>
        </w:r>
        <w:r w:rsidDel="007A6BF9">
          <w:rPr>
            <w:sz w:val="22"/>
            <w:szCs w:val="22"/>
          </w:rPr>
          <w:delText>are</w:delText>
        </w:r>
        <w:r w:rsidDel="007A6BF9">
          <w:rPr>
            <w:spacing w:val="-3"/>
            <w:sz w:val="22"/>
            <w:szCs w:val="22"/>
          </w:rPr>
          <w:delText xml:space="preserve"> </w:delText>
        </w:r>
        <w:r w:rsidDel="007A6BF9">
          <w:rPr>
            <w:sz w:val="22"/>
            <w:szCs w:val="22"/>
          </w:rPr>
          <w:delText>those</w:delText>
        </w:r>
        <w:r w:rsidDel="007A6BF9">
          <w:rPr>
            <w:spacing w:val="-5"/>
            <w:sz w:val="22"/>
            <w:szCs w:val="22"/>
          </w:rPr>
          <w:delText xml:space="preserve"> </w:delText>
        </w:r>
        <w:r w:rsidDel="007A6BF9">
          <w:rPr>
            <w:sz w:val="22"/>
            <w:szCs w:val="22"/>
          </w:rPr>
          <w:delText>spo</w:delText>
        </w:r>
        <w:r w:rsidDel="007A6BF9">
          <w:rPr>
            <w:spacing w:val="2"/>
            <w:sz w:val="22"/>
            <w:szCs w:val="22"/>
          </w:rPr>
          <w:delText>r</w:delText>
        </w:r>
        <w:r w:rsidDel="007A6BF9">
          <w:rPr>
            <w:sz w:val="22"/>
            <w:szCs w:val="22"/>
          </w:rPr>
          <w:delText>ts</w:delText>
        </w:r>
        <w:r w:rsidDel="007A6BF9">
          <w:rPr>
            <w:spacing w:val="-5"/>
            <w:sz w:val="22"/>
            <w:szCs w:val="22"/>
          </w:rPr>
          <w:delText xml:space="preserve"> </w:delText>
        </w:r>
        <w:r w:rsidDel="007A6BF9">
          <w:rPr>
            <w:sz w:val="22"/>
            <w:szCs w:val="22"/>
          </w:rPr>
          <w:delText>o</w:delText>
        </w:r>
        <w:r w:rsidDel="007A6BF9">
          <w:rPr>
            <w:spacing w:val="-3"/>
            <w:sz w:val="22"/>
            <w:szCs w:val="22"/>
          </w:rPr>
          <w:delText>r</w:delText>
        </w:r>
        <w:r w:rsidDel="007A6BF9">
          <w:rPr>
            <w:sz w:val="22"/>
            <w:szCs w:val="22"/>
          </w:rPr>
          <w:delText>gan</w:delText>
        </w:r>
        <w:r w:rsidDel="007A6BF9">
          <w:rPr>
            <w:spacing w:val="4"/>
            <w:sz w:val="22"/>
            <w:szCs w:val="22"/>
          </w:rPr>
          <w:delText>i</w:delText>
        </w:r>
        <w:r w:rsidDel="007A6BF9">
          <w:rPr>
            <w:sz w:val="22"/>
            <w:szCs w:val="22"/>
          </w:rPr>
          <w:delText>zations,</w:delText>
        </w:r>
        <w:r w:rsidDel="007A6BF9">
          <w:rPr>
            <w:spacing w:val="-12"/>
            <w:sz w:val="22"/>
            <w:szCs w:val="22"/>
          </w:rPr>
          <w:delText xml:space="preserve"> </w:delText>
        </w:r>
        <w:r w:rsidDel="007A6BF9">
          <w:rPr>
            <w:sz w:val="22"/>
            <w:szCs w:val="22"/>
          </w:rPr>
          <w:delText>which</w:delText>
        </w:r>
        <w:r w:rsidDel="007A6BF9">
          <w:rPr>
            <w:spacing w:val="-5"/>
            <w:sz w:val="22"/>
            <w:szCs w:val="22"/>
          </w:rPr>
          <w:delText xml:space="preserve"> </w:delText>
        </w:r>
        <w:r w:rsidDel="007A6BF9">
          <w:rPr>
            <w:sz w:val="22"/>
            <w:szCs w:val="22"/>
          </w:rPr>
          <w:delText>govern</w:delText>
        </w:r>
        <w:r w:rsidDel="007A6BF9">
          <w:rPr>
            <w:spacing w:val="-6"/>
            <w:sz w:val="22"/>
            <w:szCs w:val="22"/>
          </w:rPr>
          <w:delText xml:space="preserve"> </w:delText>
        </w:r>
        <w:r w:rsidDel="007A6BF9">
          <w:rPr>
            <w:sz w:val="22"/>
            <w:szCs w:val="22"/>
          </w:rPr>
          <w:delText>progra</w:delText>
        </w:r>
        <w:r w:rsidDel="007A6BF9">
          <w:rPr>
            <w:spacing w:val="5"/>
            <w:sz w:val="22"/>
            <w:szCs w:val="22"/>
          </w:rPr>
          <w:delText>m</w:delText>
        </w:r>
        <w:r w:rsidDel="007A6BF9">
          <w:rPr>
            <w:sz w:val="22"/>
            <w:szCs w:val="22"/>
          </w:rPr>
          <w:delText>s in,</w:delText>
        </w:r>
        <w:r w:rsidDel="007A6BF9">
          <w:rPr>
            <w:spacing w:val="-2"/>
            <w:sz w:val="22"/>
            <w:szCs w:val="22"/>
          </w:rPr>
          <w:delText xml:space="preserve"> </w:delText>
        </w:r>
        <w:r w:rsidDel="007A6BF9">
          <w:rPr>
            <w:sz w:val="22"/>
            <w:szCs w:val="22"/>
          </w:rPr>
          <w:delText>or</w:delText>
        </w:r>
        <w:r w:rsidDel="007A6BF9">
          <w:rPr>
            <w:spacing w:val="-2"/>
            <w:sz w:val="22"/>
            <w:szCs w:val="22"/>
          </w:rPr>
          <w:delText xml:space="preserve"> </w:delText>
        </w:r>
        <w:r w:rsidDel="007A6BF9">
          <w:rPr>
            <w:sz w:val="22"/>
            <w:szCs w:val="22"/>
          </w:rPr>
          <w:delText>allied to,</w:delText>
        </w:r>
        <w:r w:rsidDel="007A6BF9">
          <w:rPr>
            <w:spacing w:val="-2"/>
            <w:sz w:val="22"/>
            <w:szCs w:val="22"/>
          </w:rPr>
          <w:delText xml:space="preserve"> </w:delText>
        </w:r>
        <w:r w:rsidDel="007A6BF9">
          <w:rPr>
            <w:sz w:val="22"/>
            <w:szCs w:val="22"/>
          </w:rPr>
          <w:delText>soccer</w:delText>
        </w:r>
        <w:r w:rsidDel="007A6BF9">
          <w:rPr>
            <w:spacing w:val="-6"/>
            <w:sz w:val="22"/>
            <w:szCs w:val="22"/>
          </w:rPr>
          <w:delText xml:space="preserve"> </w:delText>
        </w:r>
        <w:r w:rsidDel="007A6BF9">
          <w:rPr>
            <w:sz w:val="22"/>
            <w:szCs w:val="22"/>
          </w:rPr>
          <w:delText>as</w:delText>
        </w:r>
        <w:r w:rsidDel="007A6BF9">
          <w:rPr>
            <w:spacing w:val="-2"/>
            <w:sz w:val="22"/>
            <w:szCs w:val="22"/>
          </w:rPr>
          <w:delText xml:space="preserve"> </w:delText>
        </w:r>
        <w:r w:rsidDel="007A6BF9">
          <w:rPr>
            <w:sz w:val="22"/>
            <w:szCs w:val="22"/>
          </w:rPr>
          <w:delText>a</w:delText>
        </w:r>
        <w:r w:rsidDel="007A6BF9">
          <w:rPr>
            <w:spacing w:val="6"/>
            <w:sz w:val="22"/>
            <w:szCs w:val="22"/>
          </w:rPr>
          <w:delText xml:space="preserve"> </w:delText>
        </w:r>
        <w:r w:rsidDel="007A6BF9">
          <w:rPr>
            <w:sz w:val="22"/>
            <w:szCs w:val="22"/>
          </w:rPr>
          <w:delText>sport,</w:delText>
        </w:r>
        <w:r w:rsidDel="007A6BF9">
          <w:rPr>
            <w:spacing w:val="-5"/>
            <w:sz w:val="22"/>
            <w:szCs w:val="22"/>
          </w:rPr>
          <w:delText xml:space="preserve"> </w:delText>
        </w:r>
        <w:r w:rsidDel="007A6BF9">
          <w:rPr>
            <w:sz w:val="22"/>
            <w:szCs w:val="22"/>
          </w:rPr>
          <w:delText>do</w:delText>
        </w:r>
        <w:r w:rsidDel="007A6BF9">
          <w:rPr>
            <w:spacing w:val="-2"/>
            <w:sz w:val="22"/>
            <w:szCs w:val="22"/>
          </w:rPr>
          <w:delText xml:space="preserve"> </w:delText>
        </w:r>
        <w:r w:rsidDel="007A6BF9">
          <w:rPr>
            <w:sz w:val="22"/>
            <w:szCs w:val="22"/>
          </w:rPr>
          <w:delText>not</w:delText>
        </w:r>
        <w:r w:rsidDel="007A6BF9">
          <w:rPr>
            <w:spacing w:val="-2"/>
            <w:sz w:val="22"/>
            <w:szCs w:val="22"/>
          </w:rPr>
          <w:delText xml:space="preserve"> </w:delText>
        </w:r>
        <w:r w:rsidDel="007A6BF9">
          <w:rPr>
            <w:sz w:val="22"/>
            <w:szCs w:val="22"/>
          </w:rPr>
          <w:delText>field</w:delText>
        </w:r>
        <w:r w:rsidDel="007A6BF9">
          <w:rPr>
            <w:spacing w:val="-4"/>
            <w:sz w:val="22"/>
            <w:szCs w:val="22"/>
          </w:rPr>
          <w:delText xml:space="preserve"> </w:delText>
        </w:r>
        <w:r w:rsidDel="007A6BF9">
          <w:rPr>
            <w:sz w:val="22"/>
            <w:szCs w:val="22"/>
          </w:rPr>
          <w:delText>teams</w:delText>
        </w:r>
        <w:r w:rsidDel="007A6BF9">
          <w:rPr>
            <w:spacing w:val="1"/>
            <w:sz w:val="22"/>
            <w:szCs w:val="22"/>
          </w:rPr>
          <w:delText xml:space="preserve"> </w:delText>
        </w:r>
        <w:r w:rsidDel="007A6BF9">
          <w:rPr>
            <w:sz w:val="22"/>
            <w:szCs w:val="22"/>
          </w:rPr>
          <w:delText>and</w:delText>
        </w:r>
        <w:r w:rsidDel="007A6BF9">
          <w:rPr>
            <w:spacing w:val="-3"/>
            <w:sz w:val="22"/>
            <w:szCs w:val="22"/>
          </w:rPr>
          <w:delText xml:space="preserve"> </w:delText>
        </w:r>
        <w:r w:rsidDel="007A6BF9">
          <w:rPr>
            <w:sz w:val="22"/>
            <w:szCs w:val="22"/>
          </w:rPr>
          <w:delText>are</w:delText>
        </w:r>
        <w:r w:rsidDel="007A6BF9">
          <w:rPr>
            <w:spacing w:val="-3"/>
            <w:sz w:val="22"/>
            <w:szCs w:val="22"/>
          </w:rPr>
          <w:delText xml:space="preserve"> </w:delText>
        </w:r>
        <w:r w:rsidDel="007A6BF9">
          <w:rPr>
            <w:sz w:val="22"/>
            <w:szCs w:val="22"/>
          </w:rPr>
          <w:delText>not</w:delText>
        </w:r>
        <w:r w:rsidDel="007A6BF9">
          <w:rPr>
            <w:spacing w:val="-3"/>
            <w:sz w:val="22"/>
            <w:szCs w:val="22"/>
          </w:rPr>
          <w:delText xml:space="preserve"> </w:delText>
        </w:r>
        <w:r w:rsidDel="007A6BF9">
          <w:rPr>
            <w:sz w:val="22"/>
            <w:szCs w:val="22"/>
          </w:rPr>
          <w:delText>qualified</w:delText>
        </w:r>
        <w:r w:rsidDel="007A6BF9">
          <w:rPr>
            <w:spacing w:val="-8"/>
            <w:sz w:val="22"/>
            <w:szCs w:val="22"/>
          </w:rPr>
          <w:delText xml:space="preserve"> </w:delText>
        </w:r>
        <w:r w:rsidDel="007A6BF9">
          <w:rPr>
            <w:sz w:val="22"/>
            <w:szCs w:val="22"/>
          </w:rPr>
          <w:delText>as</w:delText>
        </w:r>
        <w:r w:rsidDel="007A6BF9">
          <w:rPr>
            <w:spacing w:val="-2"/>
            <w:sz w:val="22"/>
            <w:szCs w:val="22"/>
          </w:rPr>
          <w:delText xml:space="preserve"> </w:delText>
        </w:r>
        <w:r w:rsidDel="007A6BF9">
          <w:rPr>
            <w:sz w:val="22"/>
            <w:szCs w:val="22"/>
          </w:rPr>
          <w:delText>Me</w:delText>
        </w:r>
        <w:r w:rsidDel="007A6BF9">
          <w:rPr>
            <w:spacing w:val="3"/>
            <w:sz w:val="22"/>
            <w:szCs w:val="22"/>
          </w:rPr>
          <w:delText>m</w:delText>
        </w:r>
        <w:r w:rsidDel="007A6BF9">
          <w:rPr>
            <w:spacing w:val="2"/>
            <w:sz w:val="22"/>
            <w:szCs w:val="22"/>
          </w:rPr>
          <w:delText>b</w:delText>
        </w:r>
        <w:r w:rsidDel="007A6BF9">
          <w:rPr>
            <w:sz w:val="22"/>
            <w:szCs w:val="22"/>
          </w:rPr>
          <w:delText>ers</w:delText>
        </w:r>
        <w:r w:rsidDel="007A6BF9">
          <w:rPr>
            <w:spacing w:val="-8"/>
            <w:sz w:val="22"/>
            <w:szCs w:val="22"/>
          </w:rPr>
          <w:delText xml:space="preserve"> </w:delText>
        </w:r>
        <w:r w:rsidDel="007A6BF9">
          <w:rPr>
            <w:sz w:val="22"/>
            <w:szCs w:val="22"/>
          </w:rPr>
          <w:delText>who are</w:delText>
        </w:r>
        <w:r w:rsidDel="007A6BF9">
          <w:rPr>
            <w:spacing w:val="-3"/>
            <w:sz w:val="22"/>
            <w:szCs w:val="22"/>
          </w:rPr>
          <w:delText xml:space="preserve"> </w:delText>
        </w:r>
        <w:r w:rsidDel="007A6BF9">
          <w:rPr>
            <w:sz w:val="22"/>
            <w:szCs w:val="22"/>
          </w:rPr>
          <w:delText>Parent(s),</w:delText>
        </w:r>
        <w:r w:rsidDel="007A6BF9">
          <w:rPr>
            <w:spacing w:val="-5"/>
            <w:sz w:val="22"/>
            <w:szCs w:val="22"/>
          </w:rPr>
          <w:delText xml:space="preserve"> </w:delText>
        </w:r>
        <w:r w:rsidDel="007A6BF9">
          <w:rPr>
            <w:sz w:val="22"/>
            <w:szCs w:val="22"/>
          </w:rPr>
          <w:delText>Guardians</w:delText>
        </w:r>
        <w:r w:rsidDel="007A6BF9">
          <w:rPr>
            <w:spacing w:val="-9"/>
            <w:sz w:val="22"/>
            <w:szCs w:val="22"/>
          </w:rPr>
          <w:delText xml:space="preserve"> </w:delText>
        </w:r>
        <w:r w:rsidDel="007A6BF9">
          <w:rPr>
            <w:sz w:val="22"/>
            <w:szCs w:val="22"/>
          </w:rPr>
          <w:delText>or</w:delText>
        </w:r>
        <w:r w:rsidDel="007A6BF9">
          <w:rPr>
            <w:spacing w:val="-2"/>
            <w:sz w:val="22"/>
            <w:szCs w:val="22"/>
          </w:rPr>
          <w:delText xml:space="preserve"> </w:delText>
        </w:r>
        <w:r w:rsidDel="007A6BF9">
          <w:rPr>
            <w:sz w:val="22"/>
            <w:szCs w:val="22"/>
          </w:rPr>
          <w:delText>Representati</w:delText>
        </w:r>
        <w:r w:rsidDel="007A6BF9">
          <w:rPr>
            <w:spacing w:val="5"/>
            <w:sz w:val="22"/>
            <w:szCs w:val="22"/>
          </w:rPr>
          <w:delText>v</w:delText>
        </w:r>
        <w:r w:rsidDel="007A6BF9">
          <w:rPr>
            <w:sz w:val="22"/>
            <w:szCs w:val="22"/>
          </w:rPr>
          <w:delText>es</w:delText>
        </w:r>
        <w:r w:rsidDel="007A6BF9">
          <w:rPr>
            <w:spacing w:val="-14"/>
            <w:sz w:val="22"/>
            <w:szCs w:val="22"/>
          </w:rPr>
          <w:delText xml:space="preserve"> </w:delText>
        </w:r>
        <w:r w:rsidDel="007A6BF9">
          <w:rPr>
            <w:sz w:val="22"/>
            <w:szCs w:val="22"/>
          </w:rPr>
          <w:delText>of</w:delText>
        </w:r>
        <w:r w:rsidDel="007A6BF9">
          <w:rPr>
            <w:spacing w:val="-2"/>
            <w:sz w:val="22"/>
            <w:szCs w:val="22"/>
          </w:rPr>
          <w:delText xml:space="preserve"> </w:delText>
        </w:r>
        <w:r w:rsidDel="007A6BF9">
          <w:rPr>
            <w:sz w:val="22"/>
            <w:szCs w:val="22"/>
          </w:rPr>
          <w:delText>Pla</w:delText>
        </w:r>
        <w:r w:rsidDel="007A6BF9">
          <w:rPr>
            <w:spacing w:val="3"/>
            <w:sz w:val="22"/>
            <w:szCs w:val="22"/>
          </w:rPr>
          <w:delText>y</w:delText>
        </w:r>
        <w:r w:rsidDel="007A6BF9">
          <w:rPr>
            <w:sz w:val="22"/>
            <w:szCs w:val="22"/>
          </w:rPr>
          <w:delText>ers.</w:delText>
        </w:r>
        <w:r w:rsidDel="007A6BF9">
          <w:rPr>
            <w:spacing w:val="-7"/>
            <w:sz w:val="22"/>
            <w:szCs w:val="22"/>
          </w:rPr>
          <w:delText xml:space="preserve"> </w:delText>
        </w:r>
        <w:r w:rsidDel="007A6BF9">
          <w:rPr>
            <w:sz w:val="22"/>
            <w:szCs w:val="22"/>
          </w:rPr>
          <w:delText>Recognition</w:delText>
        </w:r>
        <w:r w:rsidDel="007A6BF9">
          <w:rPr>
            <w:spacing w:val="-10"/>
            <w:sz w:val="22"/>
            <w:szCs w:val="22"/>
          </w:rPr>
          <w:delText xml:space="preserve"> </w:delText>
        </w:r>
        <w:r w:rsidDel="007A6BF9">
          <w:rPr>
            <w:sz w:val="22"/>
            <w:szCs w:val="22"/>
          </w:rPr>
          <w:delText>of</w:delText>
        </w:r>
        <w:r w:rsidDel="007A6BF9">
          <w:rPr>
            <w:spacing w:val="-2"/>
            <w:sz w:val="22"/>
            <w:szCs w:val="22"/>
          </w:rPr>
          <w:delText xml:space="preserve"> </w:delText>
        </w:r>
        <w:r w:rsidDel="007A6BF9">
          <w:rPr>
            <w:sz w:val="22"/>
            <w:szCs w:val="22"/>
          </w:rPr>
          <w:delText>an</w:delText>
        </w:r>
        <w:r w:rsidDel="007A6BF9">
          <w:rPr>
            <w:spacing w:val="-2"/>
            <w:sz w:val="22"/>
            <w:szCs w:val="22"/>
          </w:rPr>
          <w:delText xml:space="preserve"> </w:delText>
        </w:r>
        <w:r w:rsidDel="007A6BF9">
          <w:rPr>
            <w:sz w:val="22"/>
            <w:szCs w:val="22"/>
          </w:rPr>
          <w:delText>o</w:delText>
        </w:r>
        <w:r w:rsidDel="007A6BF9">
          <w:rPr>
            <w:spacing w:val="-3"/>
            <w:sz w:val="22"/>
            <w:szCs w:val="22"/>
          </w:rPr>
          <w:delText>r</w:delText>
        </w:r>
        <w:r w:rsidDel="007A6BF9">
          <w:rPr>
            <w:sz w:val="22"/>
            <w:szCs w:val="22"/>
          </w:rPr>
          <w:delText>gani</w:delText>
        </w:r>
        <w:r w:rsidDel="007A6BF9">
          <w:rPr>
            <w:spacing w:val="3"/>
            <w:sz w:val="22"/>
            <w:szCs w:val="22"/>
          </w:rPr>
          <w:delText>z</w:delText>
        </w:r>
        <w:r w:rsidDel="007A6BF9">
          <w:rPr>
            <w:sz w:val="22"/>
            <w:szCs w:val="22"/>
          </w:rPr>
          <w:delText>ation</w:delText>
        </w:r>
        <w:r w:rsidDel="007A6BF9">
          <w:rPr>
            <w:spacing w:val="-10"/>
            <w:sz w:val="22"/>
            <w:szCs w:val="22"/>
          </w:rPr>
          <w:delText xml:space="preserve"> </w:delText>
        </w:r>
        <w:r w:rsidDel="007A6BF9">
          <w:rPr>
            <w:sz w:val="22"/>
            <w:szCs w:val="22"/>
          </w:rPr>
          <w:delText>by THE</w:delText>
        </w:r>
        <w:r w:rsidDel="007A6BF9">
          <w:rPr>
            <w:spacing w:val="-4"/>
            <w:sz w:val="22"/>
            <w:szCs w:val="22"/>
          </w:rPr>
          <w:delText xml:space="preserve"> </w:delText>
        </w:r>
        <w:r w:rsidDel="007A6BF9">
          <w:rPr>
            <w:sz w:val="22"/>
            <w:szCs w:val="22"/>
          </w:rPr>
          <w:delText>CLUB</w:delText>
        </w:r>
        <w:r w:rsidDel="007A6BF9">
          <w:rPr>
            <w:spacing w:val="-6"/>
            <w:sz w:val="22"/>
            <w:szCs w:val="22"/>
          </w:rPr>
          <w:delText xml:space="preserve"> </w:delText>
        </w:r>
        <w:r w:rsidDel="007A6BF9">
          <w:rPr>
            <w:sz w:val="22"/>
            <w:szCs w:val="22"/>
          </w:rPr>
          <w:delText>as</w:delText>
        </w:r>
        <w:r w:rsidDel="007A6BF9">
          <w:rPr>
            <w:spacing w:val="-2"/>
            <w:sz w:val="22"/>
            <w:szCs w:val="22"/>
          </w:rPr>
          <w:delText xml:space="preserve"> </w:delText>
        </w:r>
        <w:r w:rsidDel="007A6BF9">
          <w:rPr>
            <w:sz w:val="22"/>
            <w:szCs w:val="22"/>
          </w:rPr>
          <w:delText>an</w:delText>
        </w:r>
        <w:r w:rsidDel="007A6BF9">
          <w:rPr>
            <w:spacing w:val="-12"/>
            <w:sz w:val="22"/>
            <w:szCs w:val="22"/>
          </w:rPr>
          <w:delText xml:space="preserve"> </w:delText>
        </w:r>
        <w:r w:rsidDel="007A6BF9">
          <w:rPr>
            <w:sz w:val="22"/>
            <w:szCs w:val="22"/>
          </w:rPr>
          <w:delText>Allied</w:delText>
        </w:r>
        <w:r w:rsidDel="007A6BF9">
          <w:rPr>
            <w:spacing w:val="-5"/>
            <w:sz w:val="22"/>
            <w:szCs w:val="22"/>
          </w:rPr>
          <w:delText xml:space="preserve"> </w:delText>
        </w:r>
        <w:r w:rsidDel="007A6BF9">
          <w:rPr>
            <w:sz w:val="22"/>
            <w:szCs w:val="22"/>
          </w:rPr>
          <w:delText>Me</w:delText>
        </w:r>
        <w:r w:rsidDel="007A6BF9">
          <w:rPr>
            <w:spacing w:val="13"/>
            <w:sz w:val="22"/>
            <w:szCs w:val="22"/>
          </w:rPr>
          <w:delText>m</w:delText>
        </w:r>
        <w:r w:rsidDel="007A6BF9">
          <w:rPr>
            <w:spacing w:val="1"/>
            <w:sz w:val="22"/>
            <w:szCs w:val="22"/>
          </w:rPr>
          <w:delText>b</w:delText>
        </w:r>
        <w:r w:rsidDel="007A6BF9">
          <w:rPr>
            <w:sz w:val="22"/>
            <w:szCs w:val="22"/>
          </w:rPr>
          <w:delText>er</w:delText>
        </w:r>
        <w:r w:rsidDel="007A6BF9">
          <w:rPr>
            <w:spacing w:val="-7"/>
            <w:sz w:val="22"/>
            <w:szCs w:val="22"/>
          </w:rPr>
          <w:delText xml:space="preserve"> </w:delText>
        </w:r>
        <w:r w:rsidDel="007A6BF9">
          <w:rPr>
            <w:sz w:val="22"/>
            <w:szCs w:val="22"/>
          </w:rPr>
          <w:delText>O</w:delText>
        </w:r>
        <w:r w:rsidDel="007A6BF9">
          <w:rPr>
            <w:spacing w:val="-3"/>
            <w:sz w:val="22"/>
            <w:szCs w:val="22"/>
          </w:rPr>
          <w:delText>r</w:delText>
        </w:r>
        <w:r w:rsidDel="007A6BF9">
          <w:rPr>
            <w:sz w:val="22"/>
            <w:szCs w:val="22"/>
          </w:rPr>
          <w:delText>ganizat</w:delText>
        </w:r>
        <w:r w:rsidDel="007A6BF9">
          <w:rPr>
            <w:spacing w:val="4"/>
            <w:sz w:val="22"/>
            <w:szCs w:val="22"/>
          </w:rPr>
          <w:delText>i</w:delText>
        </w:r>
        <w:r w:rsidDel="007A6BF9">
          <w:rPr>
            <w:sz w:val="22"/>
            <w:szCs w:val="22"/>
          </w:rPr>
          <w:delText>on</w:delText>
        </w:r>
        <w:r w:rsidDel="007A6BF9">
          <w:rPr>
            <w:spacing w:val="-5"/>
            <w:sz w:val="22"/>
            <w:szCs w:val="22"/>
          </w:rPr>
          <w:delText xml:space="preserve"> </w:delText>
        </w:r>
        <w:r w:rsidDel="007A6BF9">
          <w:rPr>
            <w:sz w:val="22"/>
            <w:szCs w:val="22"/>
          </w:rPr>
          <w:delText>shall</w:delText>
        </w:r>
        <w:r w:rsidDel="007A6BF9">
          <w:rPr>
            <w:spacing w:val="-4"/>
            <w:sz w:val="22"/>
            <w:szCs w:val="22"/>
          </w:rPr>
          <w:delText xml:space="preserve"> </w:delText>
        </w:r>
        <w:r w:rsidDel="007A6BF9">
          <w:rPr>
            <w:sz w:val="22"/>
            <w:szCs w:val="22"/>
          </w:rPr>
          <w:delText>be</w:delText>
        </w:r>
        <w:r w:rsidDel="007A6BF9">
          <w:rPr>
            <w:spacing w:val="-2"/>
            <w:sz w:val="22"/>
            <w:szCs w:val="22"/>
          </w:rPr>
          <w:delText xml:space="preserve"> </w:delText>
        </w:r>
        <w:r w:rsidDel="007A6BF9">
          <w:rPr>
            <w:sz w:val="22"/>
            <w:szCs w:val="22"/>
          </w:rPr>
          <w:delText>extended</w:delText>
        </w:r>
        <w:r w:rsidDel="007A6BF9">
          <w:rPr>
            <w:spacing w:val="-8"/>
            <w:sz w:val="22"/>
            <w:szCs w:val="22"/>
          </w:rPr>
          <w:delText xml:space="preserve"> </w:delText>
        </w:r>
        <w:r w:rsidDel="007A6BF9">
          <w:rPr>
            <w:sz w:val="22"/>
            <w:szCs w:val="22"/>
          </w:rPr>
          <w:delText>to</w:delText>
        </w:r>
        <w:r w:rsidDel="007A6BF9">
          <w:rPr>
            <w:spacing w:val="3"/>
            <w:sz w:val="22"/>
            <w:szCs w:val="22"/>
          </w:rPr>
          <w:delText xml:space="preserve"> </w:delText>
        </w:r>
        <w:r w:rsidDel="007A6BF9">
          <w:rPr>
            <w:sz w:val="22"/>
            <w:szCs w:val="22"/>
          </w:rPr>
          <w:delText>the</w:delText>
        </w:r>
        <w:r w:rsidDel="007A6BF9">
          <w:rPr>
            <w:spacing w:val="-3"/>
            <w:sz w:val="22"/>
            <w:szCs w:val="22"/>
          </w:rPr>
          <w:delText xml:space="preserve"> </w:delText>
        </w:r>
        <w:r w:rsidDel="007A6BF9">
          <w:rPr>
            <w:sz w:val="22"/>
            <w:szCs w:val="22"/>
          </w:rPr>
          <w:delText>govern</w:delText>
        </w:r>
        <w:r w:rsidDel="007A6BF9">
          <w:rPr>
            <w:spacing w:val="1"/>
            <w:sz w:val="22"/>
            <w:szCs w:val="22"/>
          </w:rPr>
          <w:delText>in</w:delText>
        </w:r>
        <w:r w:rsidDel="007A6BF9">
          <w:rPr>
            <w:sz w:val="22"/>
            <w:szCs w:val="22"/>
          </w:rPr>
          <w:delText>g</w:delText>
        </w:r>
        <w:r w:rsidDel="007A6BF9">
          <w:rPr>
            <w:spacing w:val="-9"/>
            <w:sz w:val="22"/>
            <w:szCs w:val="22"/>
          </w:rPr>
          <w:delText xml:space="preserve"> </w:delText>
        </w:r>
        <w:r w:rsidDel="007A6BF9">
          <w:rPr>
            <w:sz w:val="22"/>
            <w:szCs w:val="22"/>
          </w:rPr>
          <w:delText>body</w:delText>
        </w:r>
      </w:del>
    </w:p>
    <w:p w:rsidR="00A7448E" w:rsidDel="00AF3A91" w:rsidRDefault="00463AAB">
      <w:pPr>
        <w:spacing w:line="360" w:lineRule="auto"/>
        <w:ind w:right="144"/>
        <w:jc w:val="both"/>
        <w:rPr>
          <w:del w:id="222" w:author="Scott.A.Milkey" w:date="2015-10-06T15:55:00Z"/>
          <w:sz w:val="22"/>
          <w:szCs w:val="22"/>
        </w:rPr>
        <w:pPrChange w:id="223" w:author="Scott.A.Milkey" w:date="2015-10-07T15:43:00Z">
          <w:pPr>
            <w:spacing w:before="4"/>
            <w:ind w:left="850"/>
          </w:pPr>
        </w:pPrChange>
      </w:pPr>
      <w:del w:id="224" w:author="Scott.A.Milkey" w:date="2015-10-07T15:43:00Z">
        <w:r w:rsidDel="007A6BF9">
          <w:rPr>
            <w:sz w:val="22"/>
            <w:szCs w:val="22"/>
          </w:rPr>
          <w:delText>of</w:delText>
        </w:r>
        <w:r w:rsidDel="007A6BF9">
          <w:rPr>
            <w:spacing w:val="-2"/>
            <w:sz w:val="22"/>
            <w:szCs w:val="22"/>
          </w:rPr>
          <w:delText xml:space="preserve"> </w:delText>
        </w:r>
        <w:r w:rsidDel="007A6BF9">
          <w:rPr>
            <w:sz w:val="22"/>
            <w:szCs w:val="22"/>
          </w:rPr>
          <w:delText>the</w:delText>
        </w:r>
        <w:r w:rsidDel="007A6BF9">
          <w:rPr>
            <w:spacing w:val="-3"/>
            <w:sz w:val="22"/>
            <w:szCs w:val="22"/>
          </w:rPr>
          <w:delText xml:space="preserve"> </w:delText>
        </w:r>
        <w:r w:rsidDel="007A6BF9">
          <w:rPr>
            <w:sz w:val="22"/>
            <w:szCs w:val="22"/>
          </w:rPr>
          <w:delText>o</w:delText>
        </w:r>
        <w:r w:rsidDel="007A6BF9">
          <w:rPr>
            <w:spacing w:val="-2"/>
            <w:sz w:val="22"/>
            <w:szCs w:val="22"/>
          </w:rPr>
          <w:delText>r</w:delText>
        </w:r>
        <w:r w:rsidDel="007A6BF9">
          <w:rPr>
            <w:sz w:val="22"/>
            <w:szCs w:val="22"/>
          </w:rPr>
          <w:delText>gani</w:delText>
        </w:r>
        <w:r w:rsidDel="007A6BF9">
          <w:rPr>
            <w:spacing w:val="4"/>
            <w:sz w:val="22"/>
            <w:szCs w:val="22"/>
          </w:rPr>
          <w:delText>z</w:delText>
        </w:r>
        <w:r w:rsidDel="007A6BF9">
          <w:rPr>
            <w:sz w:val="22"/>
            <w:szCs w:val="22"/>
          </w:rPr>
          <w:delText>ation,</w:delText>
        </w:r>
        <w:r w:rsidDel="007A6BF9">
          <w:rPr>
            <w:spacing w:val="-11"/>
            <w:sz w:val="22"/>
            <w:szCs w:val="22"/>
          </w:rPr>
          <w:delText xml:space="preserve"> </w:delText>
        </w:r>
        <w:r w:rsidDel="007A6BF9">
          <w:rPr>
            <w:sz w:val="22"/>
            <w:szCs w:val="22"/>
          </w:rPr>
          <w:delText>and</w:delText>
        </w:r>
        <w:r w:rsidDel="007A6BF9">
          <w:rPr>
            <w:spacing w:val="-2"/>
            <w:sz w:val="22"/>
            <w:szCs w:val="22"/>
          </w:rPr>
          <w:delText xml:space="preserve"> </w:delText>
        </w:r>
        <w:r w:rsidDel="007A6BF9">
          <w:rPr>
            <w:sz w:val="22"/>
            <w:szCs w:val="22"/>
          </w:rPr>
          <w:delText>not</w:delText>
        </w:r>
        <w:r w:rsidDel="007A6BF9">
          <w:rPr>
            <w:spacing w:val="-4"/>
            <w:sz w:val="22"/>
            <w:szCs w:val="22"/>
          </w:rPr>
          <w:delText xml:space="preserve"> </w:delText>
        </w:r>
        <w:r w:rsidDel="007A6BF9">
          <w:rPr>
            <w:sz w:val="22"/>
            <w:szCs w:val="22"/>
          </w:rPr>
          <w:delText>to</w:delText>
        </w:r>
        <w:r w:rsidDel="007A6BF9">
          <w:rPr>
            <w:spacing w:val="-2"/>
            <w:sz w:val="22"/>
            <w:szCs w:val="22"/>
          </w:rPr>
          <w:delText xml:space="preserve"> </w:delText>
        </w:r>
        <w:r w:rsidDel="007A6BF9">
          <w:rPr>
            <w:sz w:val="22"/>
            <w:szCs w:val="22"/>
          </w:rPr>
          <w:delText>the</w:delText>
        </w:r>
        <w:r w:rsidDel="007A6BF9">
          <w:rPr>
            <w:spacing w:val="-3"/>
            <w:sz w:val="22"/>
            <w:szCs w:val="22"/>
          </w:rPr>
          <w:delText xml:space="preserve"> </w:delText>
        </w:r>
        <w:r w:rsidDel="007A6BF9">
          <w:rPr>
            <w:sz w:val="22"/>
            <w:szCs w:val="22"/>
          </w:rPr>
          <w:delText>general</w:delText>
        </w:r>
        <w:r w:rsidDel="007A6BF9">
          <w:rPr>
            <w:spacing w:val="-6"/>
            <w:sz w:val="22"/>
            <w:szCs w:val="22"/>
          </w:rPr>
          <w:delText xml:space="preserve"> </w:delText>
        </w:r>
        <w:r w:rsidDel="007A6BF9">
          <w:rPr>
            <w:sz w:val="22"/>
            <w:szCs w:val="22"/>
          </w:rPr>
          <w:delText>m</w:delText>
        </w:r>
        <w:r w:rsidDel="007A6BF9">
          <w:rPr>
            <w:spacing w:val="5"/>
            <w:sz w:val="22"/>
            <w:szCs w:val="22"/>
          </w:rPr>
          <w:delText>e</w:delText>
        </w:r>
        <w:r w:rsidDel="007A6BF9">
          <w:rPr>
            <w:spacing w:val="-2"/>
            <w:sz w:val="22"/>
            <w:szCs w:val="22"/>
          </w:rPr>
          <w:delText>m</w:delText>
        </w:r>
        <w:r w:rsidDel="007A6BF9">
          <w:rPr>
            <w:spacing w:val="1"/>
            <w:sz w:val="22"/>
            <w:szCs w:val="22"/>
          </w:rPr>
          <w:delText>b</w:delText>
        </w:r>
        <w:r w:rsidDel="007A6BF9">
          <w:rPr>
            <w:sz w:val="22"/>
            <w:szCs w:val="22"/>
          </w:rPr>
          <w:delText>ership</w:delText>
        </w:r>
        <w:r w:rsidDel="007A6BF9">
          <w:rPr>
            <w:spacing w:val="-11"/>
            <w:sz w:val="22"/>
            <w:szCs w:val="22"/>
          </w:rPr>
          <w:delText xml:space="preserve"> </w:delText>
        </w:r>
        <w:r w:rsidDel="007A6BF9">
          <w:rPr>
            <w:sz w:val="22"/>
            <w:szCs w:val="22"/>
          </w:rPr>
          <w:delText>or</w:delText>
        </w:r>
        <w:r w:rsidDel="007A6BF9">
          <w:rPr>
            <w:spacing w:val="-2"/>
            <w:sz w:val="22"/>
            <w:szCs w:val="22"/>
          </w:rPr>
          <w:delText xml:space="preserve"> </w:delText>
        </w:r>
        <w:r w:rsidDel="007A6BF9">
          <w:rPr>
            <w:sz w:val="22"/>
            <w:szCs w:val="22"/>
          </w:rPr>
          <w:delText>pr</w:delText>
        </w:r>
        <w:r w:rsidDel="007A6BF9">
          <w:rPr>
            <w:spacing w:val="3"/>
            <w:sz w:val="22"/>
            <w:szCs w:val="22"/>
          </w:rPr>
          <w:delText>o</w:delText>
        </w:r>
        <w:r w:rsidDel="007A6BF9">
          <w:rPr>
            <w:spacing w:val="1"/>
            <w:sz w:val="22"/>
            <w:szCs w:val="22"/>
          </w:rPr>
          <w:delText>g</w:delText>
        </w:r>
        <w:r w:rsidDel="007A6BF9">
          <w:rPr>
            <w:sz w:val="22"/>
            <w:szCs w:val="22"/>
          </w:rPr>
          <w:delText>rams</w:delText>
        </w:r>
        <w:r w:rsidDel="007A6BF9">
          <w:rPr>
            <w:spacing w:val="-5"/>
            <w:sz w:val="22"/>
            <w:szCs w:val="22"/>
          </w:rPr>
          <w:delText xml:space="preserve"> </w:delText>
        </w:r>
        <w:r w:rsidDel="007A6BF9">
          <w:rPr>
            <w:sz w:val="22"/>
            <w:szCs w:val="22"/>
          </w:rPr>
          <w:delText>of</w:delText>
        </w:r>
        <w:r w:rsidDel="007A6BF9">
          <w:rPr>
            <w:spacing w:val="-2"/>
            <w:sz w:val="22"/>
            <w:szCs w:val="22"/>
          </w:rPr>
          <w:delText xml:space="preserve"> </w:delText>
        </w:r>
        <w:r w:rsidDel="007A6BF9">
          <w:rPr>
            <w:sz w:val="22"/>
            <w:szCs w:val="22"/>
          </w:rPr>
          <w:delText>the</w:delText>
        </w:r>
        <w:r w:rsidDel="007A6BF9">
          <w:rPr>
            <w:spacing w:val="-3"/>
            <w:sz w:val="22"/>
            <w:szCs w:val="22"/>
          </w:rPr>
          <w:delText xml:space="preserve"> </w:delText>
        </w:r>
        <w:r w:rsidDel="007A6BF9">
          <w:rPr>
            <w:sz w:val="22"/>
            <w:szCs w:val="22"/>
          </w:rPr>
          <w:delText>o</w:delText>
        </w:r>
        <w:r w:rsidDel="007A6BF9">
          <w:rPr>
            <w:spacing w:val="-2"/>
            <w:sz w:val="22"/>
            <w:szCs w:val="22"/>
          </w:rPr>
          <w:delText>r</w:delText>
        </w:r>
        <w:r w:rsidDel="007A6BF9">
          <w:rPr>
            <w:sz w:val="22"/>
            <w:szCs w:val="22"/>
          </w:rPr>
          <w:delText>gani</w:delText>
        </w:r>
        <w:r w:rsidDel="007A6BF9">
          <w:rPr>
            <w:spacing w:val="4"/>
            <w:sz w:val="22"/>
            <w:szCs w:val="22"/>
          </w:rPr>
          <w:delText>z</w:delText>
        </w:r>
        <w:r w:rsidDel="007A6BF9">
          <w:rPr>
            <w:sz w:val="22"/>
            <w:szCs w:val="22"/>
          </w:rPr>
          <w:delText>ation.</w:delText>
        </w:r>
      </w:del>
    </w:p>
    <w:p w:rsidR="00A7448E" w:rsidDel="007A6BF9" w:rsidRDefault="00A7448E">
      <w:pPr>
        <w:spacing w:line="360" w:lineRule="auto"/>
        <w:ind w:right="144"/>
        <w:jc w:val="both"/>
        <w:rPr>
          <w:del w:id="225" w:author="Scott.A.Milkey" w:date="2015-10-07T15:43:00Z"/>
          <w:sz w:val="12"/>
          <w:szCs w:val="12"/>
        </w:rPr>
        <w:pPrChange w:id="226" w:author="Scott.A.Milkey" w:date="2015-10-07T15:43:00Z">
          <w:pPr>
            <w:spacing w:before="6" w:line="120" w:lineRule="exact"/>
          </w:pPr>
        </w:pPrChange>
      </w:pPr>
    </w:p>
    <w:p w:rsidR="00A7448E" w:rsidDel="007A6BF9" w:rsidRDefault="00463AAB">
      <w:pPr>
        <w:jc w:val="both"/>
        <w:rPr>
          <w:del w:id="227" w:author="Scott.A.Milkey" w:date="2015-10-07T15:43:00Z"/>
          <w:sz w:val="22"/>
          <w:szCs w:val="22"/>
        </w:rPr>
        <w:pPrChange w:id="228" w:author="Scott.A.Milkey" w:date="2015-10-07T15:43:00Z">
          <w:pPr>
            <w:ind w:left="875"/>
          </w:pPr>
        </w:pPrChange>
      </w:pPr>
      <w:del w:id="229" w:author="Scott.A.Milkey" w:date="2015-10-07T15:43:00Z">
        <w:r w:rsidDel="007A6BF9">
          <w:rPr>
            <w:sz w:val="22"/>
            <w:szCs w:val="22"/>
          </w:rPr>
          <w:delText>5.3-2</w:delText>
        </w:r>
        <w:r w:rsidDel="007A6BF9">
          <w:rPr>
            <w:spacing w:val="-16"/>
            <w:sz w:val="22"/>
            <w:szCs w:val="22"/>
          </w:rPr>
          <w:delText xml:space="preserve"> </w:delText>
        </w:r>
        <w:r w:rsidDel="007A6BF9">
          <w:rPr>
            <w:sz w:val="22"/>
            <w:szCs w:val="22"/>
          </w:rPr>
          <w:delText>A</w:delText>
        </w:r>
        <w:r w:rsidDel="007A6BF9">
          <w:rPr>
            <w:spacing w:val="12"/>
            <w:sz w:val="22"/>
            <w:szCs w:val="22"/>
          </w:rPr>
          <w:delText>d</w:delText>
        </w:r>
        <w:r w:rsidDel="007A6BF9">
          <w:rPr>
            <w:sz w:val="22"/>
            <w:szCs w:val="22"/>
          </w:rPr>
          <w:delText>herence</w:delText>
        </w:r>
        <w:r w:rsidDel="007A6BF9">
          <w:rPr>
            <w:spacing w:val="-10"/>
            <w:sz w:val="22"/>
            <w:szCs w:val="22"/>
          </w:rPr>
          <w:delText xml:space="preserve"> </w:delText>
        </w:r>
        <w:r w:rsidDel="007A6BF9">
          <w:rPr>
            <w:sz w:val="22"/>
            <w:szCs w:val="22"/>
          </w:rPr>
          <w:delText>to</w:delText>
        </w:r>
        <w:r w:rsidDel="007A6BF9">
          <w:rPr>
            <w:spacing w:val="-2"/>
            <w:sz w:val="22"/>
            <w:szCs w:val="22"/>
          </w:rPr>
          <w:delText xml:space="preserve"> </w:delText>
        </w:r>
        <w:r w:rsidDel="007A6BF9">
          <w:rPr>
            <w:sz w:val="22"/>
            <w:szCs w:val="22"/>
          </w:rPr>
          <w:delText>Standards</w:delText>
        </w:r>
      </w:del>
    </w:p>
    <w:p w:rsidR="00A7448E" w:rsidDel="007A6BF9" w:rsidRDefault="00A7448E" w:rsidP="00E938B4">
      <w:pPr>
        <w:spacing w:before="7" w:line="120" w:lineRule="exact"/>
        <w:rPr>
          <w:del w:id="230" w:author="Scott.A.Milkey" w:date="2015-10-07T15:43:00Z"/>
          <w:sz w:val="12"/>
          <w:szCs w:val="12"/>
        </w:rPr>
      </w:pPr>
    </w:p>
    <w:p w:rsidR="00AF3A91" w:rsidDel="007A6BF9" w:rsidRDefault="00463AAB">
      <w:pPr>
        <w:spacing w:line="360" w:lineRule="auto"/>
        <w:ind w:right="144"/>
        <w:jc w:val="both"/>
        <w:rPr>
          <w:del w:id="231" w:author="Scott.A.Milkey" w:date="2015-10-07T15:43:00Z"/>
          <w:sz w:val="22"/>
          <w:szCs w:val="22"/>
        </w:rPr>
        <w:pPrChange w:id="232" w:author="Scott.A.Milkey" w:date="2015-10-07T15:43:00Z">
          <w:pPr>
            <w:spacing w:line="359" w:lineRule="auto"/>
            <w:ind w:left="850" w:right="307" w:firstLine="360"/>
          </w:pPr>
        </w:pPrChange>
      </w:pPr>
      <w:del w:id="233" w:author="Scott.A.Milkey" w:date="2015-10-07T15:43:00Z">
        <w:r w:rsidDel="007A6BF9">
          <w:rPr>
            <w:sz w:val="22"/>
            <w:szCs w:val="22"/>
          </w:rPr>
          <w:delText>Each</w:delText>
        </w:r>
        <w:r w:rsidDel="007A6BF9">
          <w:rPr>
            <w:spacing w:val="-16"/>
            <w:sz w:val="22"/>
            <w:szCs w:val="22"/>
          </w:rPr>
          <w:delText xml:space="preserve"> </w:delText>
        </w:r>
        <w:r w:rsidDel="007A6BF9">
          <w:rPr>
            <w:sz w:val="22"/>
            <w:szCs w:val="22"/>
          </w:rPr>
          <w:delText>Allied</w:delText>
        </w:r>
        <w:r w:rsidDel="007A6BF9">
          <w:rPr>
            <w:spacing w:val="-5"/>
            <w:sz w:val="22"/>
            <w:szCs w:val="22"/>
          </w:rPr>
          <w:delText xml:space="preserve"> </w:delText>
        </w:r>
        <w:r w:rsidDel="007A6BF9">
          <w:rPr>
            <w:sz w:val="22"/>
            <w:szCs w:val="22"/>
          </w:rPr>
          <w:delText>Me</w:delText>
        </w:r>
        <w:r w:rsidDel="007A6BF9">
          <w:rPr>
            <w:spacing w:val="2"/>
            <w:sz w:val="22"/>
            <w:szCs w:val="22"/>
          </w:rPr>
          <w:delText>m</w:delText>
        </w:r>
        <w:r w:rsidDel="007A6BF9">
          <w:rPr>
            <w:sz w:val="22"/>
            <w:szCs w:val="22"/>
          </w:rPr>
          <w:delText>ber</w:delText>
        </w:r>
        <w:r w:rsidDel="007A6BF9">
          <w:rPr>
            <w:spacing w:val="-7"/>
            <w:sz w:val="22"/>
            <w:szCs w:val="22"/>
          </w:rPr>
          <w:delText xml:space="preserve"> </w:delText>
        </w:r>
        <w:r w:rsidDel="007A6BF9">
          <w:rPr>
            <w:sz w:val="22"/>
            <w:szCs w:val="22"/>
          </w:rPr>
          <w:delText>O</w:delText>
        </w:r>
        <w:r w:rsidDel="007A6BF9">
          <w:rPr>
            <w:spacing w:val="-4"/>
            <w:sz w:val="22"/>
            <w:szCs w:val="22"/>
          </w:rPr>
          <w:delText>r</w:delText>
        </w:r>
        <w:r w:rsidDel="007A6BF9">
          <w:rPr>
            <w:spacing w:val="2"/>
            <w:sz w:val="22"/>
            <w:szCs w:val="22"/>
          </w:rPr>
          <w:delText>g</w:delText>
        </w:r>
        <w:r w:rsidDel="007A6BF9">
          <w:rPr>
            <w:sz w:val="22"/>
            <w:szCs w:val="22"/>
          </w:rPr>
          <w:delText>anization</w:delText>
        </w:r>
        <w:r w:rsidDel="007A6BF9">
          <w:rPr>
            <w:spacing w:val="-11"/>
            <w:sz w:val="22"/>
            <w:szCs w:val="22"/>
          </w:rPr>
          <w:delText xml:space="preserve"> </w:delText>
        </w:r>
        <w:r w:rsidDel="007A6BF9">
          <w:rPr>
            <w:sz w:val="22"/>
            <w:szCs w:val="22"/>
          </w:rPr>
          <w:delText>shall</w:delText>
        </w:r>
        <w:r w:rsidDel="007A6BF9">
          <w:rPr>
            <w:spacing w:val="-4"/>
            <w:sz w:val="22"/>
            <w:szCs w:val="22"/>
          </w:rPr>
          <w:delText xml:space="preserve"> </w:delText>
        </w:r>
        <w:r w:rsidDel="007A6BF9">
          <w:rPr>
            <w:sz w:val="22"/>
            <w:szCs w:val="22"/>
          </w:rPr>
          <w:delText>reta</w:delText>
        </w:r>
      </w:del>
      <w:del w:id="234" w:author="Scott.A.Milkey" w:date="2015-10-06T16:26:00Z">
        <w:r w:rsidDel="00197090">
          <w:rPr>
            <w:spacing w:val="-38"/>
            <w:sz w:val="22"/>
            <w:szCs w:val="22"/>
          </w:rPr>
          <w:delText xml:space="preserve"> </w:delText>
        </w:r>
      </w:del>
      <w:del w:id="235" w:author="Scott.A.Milkey" w:date="2015-10-07T15:43:00Z">
        <w:r w:rsidDel="007A6BF9">
          <w:rPr>
            <w:sz w:val="22"/>
            <w:szCs w:val="22"/>
          </w:rPr>
          <w:delText>in</w:delText>
        </w:r>
        <w:r w:rsidDel="007A6BF9">
          <w:rPr>
            <w:spacing w:val="-2"/>
            <w:sz w:val="22"/>
            <w:szCs w:val="22"/>
          </w:rPr>
          <w:delText xml:space="preserve"> </w:delText>
        </w:r>
        <w:r w:rsidDel="007A6BF9">
          <w:rPr>
            <w:sz w:val="22"/>
            <w:szCs w:val="22"/>
          </w:rPr>
          <w:delText>its autono</w:delText>
        </w:r>
        <w:r w:rsidDel="007A6BF9">
          <w:rPr>
            <w:spacing w:val="1"/>
            <w:sz w:val="22"/>
            <w:szCs w:val="22"/>
          </w:rPr>
          <w:delText>m</w:delText>
        </w:r>
        <w:r w:rsidDel="007A6BF9">
          <w:rPr>
            <w:sz w:val="22"/>
            <w:szCs w:val="22"/>
          </w:rPr>
          <w:delText>y</w:delText>
        </w:r>
        <w:r w:rsidDel="007A6BF9">
          <w:rPr>
            <w:spacing w:val="-7"/>
            <w:sz w:val="22"/>
            <w:szCs w:val="22"/>
          </w:rPr>
          <w:delText xml:space="preserve"> </w:delText>
        </w:r>
        <w:r w:rsidDel="007A6BF9">
          <w:rPr>
            <w:sz w:val="22"/>
            <w:szCs w:val="22"/>
          </w:rPr>
          <w:delText>but</w:delText>
        </w:r>
        <w:r w:rsidDel="007A6BF9">
          <w:rPr>
            <w:spacing w:val="-3"/>
            <w:sz w:val="22"/>
            <w:szCs w:val="22"/>
          </w:rPr>
          <w:delText xml:space="preserve"> </w:delText>
        </w:r>
        <w:r w:rsidDel="007A6BF9">
          <w:rPr>
            <w:sz w:val="22"/>
            <w:szCs w:val="22"/>
          </w:rPr>
          <w:delText>will</w:delText>
        </w:r>
        <w:r w:rsidDel="007A6BF9">
          <w:rPr>
            <w:spacing w:val="-2"/>
            <w:sz w:val="22"/>
            <w:szCs w:val="22"/>
          </w:rPr>
          <w:delText xml:space="preserve"> </w:delText>
        </w:r>
        <w:r w:rsidDel="007A6BF9">
          <w:rPr>
            <w:sz w:val="22"/>
            <w:szCs w:val="22"/>
          </w:rPr>
          <w:delText>adhere</w:delText>
        </w:r>
        <w:r w:rsidDel="007A6BF9">
          <w:rPr>
            <w:spacing w:val="-6"/>
            <w:sz w:val="22"/>
            <w:szCs w:val="22"/>
          </w:rPr>
          <w:delText xml:space="preserve"> </w:delText>
        </w:r>
        <w:r w:rsidDel="007A6BF9">
          <w:rPr>
            <w:sz w:val="22"/>
            <w:szCs w:val="22"/>
          </w:rPr>
          <w:delText>to</w:delText>
        </w:r>
        <w:r w:rsidDel="007A6BF9">
          <w:rPr>
            <w:spacing w:val="-2"/>
            <w:sz w:val="22"/>
            <w:szCs w:val="22"/>
          </w:rPr>
          <w:delText xml:space="preserve"> </w:delText>
        </w:r>
        <w:r w:rsidDel="007A6BF9">
          <w:rPr>
            <w:sz w:val="22"/>
            <w:szCs w:val="22"/>
          </w:rPr>
          <w:delText>the B</w:delText>
        </w:r>
        <w:r w:rsidDel="007A6BF9">
          <w:rPr>
            <w:spacing w:val="2"/>
            <w:sz w:val="22"/>
            <w:szCs w:val="22"/>
          </w:rPr>
          <w:delText>y</w:delText>
        </w:r>
        <w:r w:rsidDel="007A6BF9">
          <w:rPr>
            <w:sz w:val="22"/>
            <w:szCs w:val="22"/>
          </w:rPr>
          <w:delText>laws,</w:delText>
        </w:r>
        <w:r w:rsidDel="007A6BF9">
          <w:rPr>
            <w:spacing w:val="-7"/>
            <w:sz w:val="22"/>
            <w:szCs w:val="22"/>
          </w:rPr>
          <w:delText xml:space="preserve"> </w:delText>
        </w:r>
        <w:r w:rsidDel="007A6BF9">
          <w:rPr>
            <w:sz w:val="22"/>
            <w:szCs w:val="22"/>
          </w:rPr>
          <w:delText>policies</w:delText>
        </w:r>
        <w:r w:rsidDel="007A6BF9">
          <w:rPr>
            <w:spacing w:val="-7"/>
            <w:sz w:val="22"/>
            <w:szCs w:val="22"/>
          </w:rPr>
          <w:delText xml:space="preserve"> </w:delText>
        </w:r>
        <w:r w:rsidDel="007A6BF9">
          <w:rPr>
            <w:sz w:val="22"/>
            <w:szCs w:val="22"/>
          </w:rPr>
          <w:delText>and</w:delText>
        </w:r>
        <w:r w:rsidDel="007A6BF9">
          <w:rPr>
            <w:spacing w:val="-3"/>
            <w:sz w:val="22"/>
            <w:szCs w:val="22"/>
          </w:rPr>
          <w:delText xml:space="preserve"> </w:delText>
        </w:r>
        <w:r w:rsidDel="007A6BF9">
          <w:rPr>
            <w:sz w:val="22"/>
            <w:szCs w:val="22"/>
          </w:rPr>
          <w:delText>procedures</w:delText>
        </w:r>
        <w:r w:rsidDel="007A6BF9">
          <w:rPr>
            <w:spacing w:val="-10"/>
            <w:sz w:val="22"/>
            <w:szCs w:val="22"/>
          </w:rPr>
          <w:delText xml:space="preserve"> </w:delText>
        </w:r>
        <w:r w:rsidDel="007A6BF9">
          <w:rPr>
            <w:sz w:val="22"/>
            <w:szCs w:val="22"/>
          </w:rPr>
          <w:delText>of</w:delText>
        </w:r>
        <w:r w:rsidDel="007A6BF9">
          <w:rPr>
            <w:spacing w:val="-3"/>
            <w:sz w:val="22"/>
            <w:szCs w:val="22"/>
          </w:rPr>
          <w:delText xml:space="preserve"> </w:delText>
        </w:r>
        <w:r w:rsidDel="007A6BF9">
          <w:rPr>
            <w:sz w:val="22"/>
            <w:szCs w:val="22"/>
          </w:rPr>
          <w:delText>THE</w:delText>
        </w:r>
        <w:r w:rsidDel="007A6BF9">
          <w:rPr>
            <w:spacing w:val="-4"/>
            <w:sz w:val="22"/>
            <w:szCs w:val="22"/>
          </w:rPr>
          <w:delText xml:space="preserve"> </w:delText>
        </w:r>
        <w:r w:rsidDel="007A6BF9">
          <w:rPr>
            <w:sz w:val="22"/>
            <w:szCs w:val="22"/>
          </w:rPr>
          <w:delText>CLUB,</w:delText>
        </w:r>
        <w:r w:rsidDel="007A6BF9">
          <w:rPr>
            <w:spacing w:val="-6"/>
            <w:sz w:val="22"/>
            <w:szCs w:val="22"/>
          </w:rPr>
          <w:delText xml:space="preserve"> </w:delText>
        </w:r>
        <w:r w:rsidDel="007A6BF9">
          <w:rPr>
            <w:sz w:val="22"/>
            <w:szCs w:val="22"/>
          </w:rPr>
          <w:delText>and</w:delText>
        </w:r>
        <w:r w:rsidDel="007A6BF9">
          <w:rPr>
            <w:spacing w:val="-3"/>
            <w:sz w:val="22"/>
            <w:szCs w:val="22"/>
          </w:rPr>
          <w:delText xml:space="preserve"> </w:delText>
        </w:r>
        <w:r w:rsidDel="007A6BF9">
          <w:rPr>
            <w:sz w:val="22"/>
            <w:szCs w:val="22"/>
          </w:rPr>
          <w:delText>IYSA,</w:delText>
        </w:r>
        <w:r w:rsidDel="007A6BF9">
          <w:rPr>
            <w:spacing w:val="-6"/>
            <w:sz w:val="22"/>
            <w:szCs w:val="22"/>
          </w:rPr>
          <w:delText xml:space="preserve"> </w:delText>
        </w:r>
        <w:r w:rsidDel="007A6BF9">
          <w:rPr>
            <w:sz w:val="22"/>
            <w:szCs w:val="22"/>
          </w:rPr>
          <w:delText>USY</w:delText>
        </w:r>
        <w:r w:rsidDel="007A6BF9">
          <w:rPr>
            <w:spacing w:val="10"/>
            <w:sz w:val="22"/>
            <w:szCs w:val="22"/>
          </w:rPr>
          <w:delText>S</w:delText>
        </w:r>
        <w:r w:rsidDel="007A6BF9">
          <w:rPr>
            <w:sz w:val="22"/>
            <w:szCs w:val="22"/>
          </w:rPr>
          <w:delText>A,</w:delText>
        </w:r>
        <w:r w:rsidDel="007A6BF9">
          <w:rPr>
            <w:spacing w:val="-8"/>
            <w:sz w:val="22"/>
            <w:szCs w:val="22"/>
          </w:rPr>
          <w:delText xml:space="preserve"> </w:delText>
        </w:r>
        <w:r w:rsidDel="007A6BF9">
          <w:rPr>
            <w:sz w:val="22"/>
            <w:szCs w:val="22"/>
          </w:rPr>
          <w:delText>USSF</w:delText>
        </w:r>
        <w:r w:rsidDel="007A6BF9">
          <w:rPr>
            <w:spacing w:val="-5"/>
            <w:sz w:val="22"/>
            <w:szCs w:val="22"/>
          </w:rPr>
          <w:delText xml:space="preserve"> </w:delText>
        </w:r>
        <w:r w:rsidDel="007A6BF9">
          <w:rPr>
            <w:sz w:val="22"/>
            <w:szCs w:val="22"/>
          </w:rPr>
          <w:delText>and</w:delText>
        </w:r>
        <w:r w:rsidDel="007A6BF9">
          <w:rPr>
            <w:spacing w:val="-3"/>
            <w:sz w:val="22"/>
            <w:szCs w:val="22"/>
          </w:rPr>
          <w:delText xml:space="preserve"> </w:delText>
        </w:r>
        <w:r w:rsidDel="007A6BF9">
          <w:rPr>
            <w:sz w:val="22"/>
            <w:szCs w:val="22"/>
          </w:rPr>
          <w:delText>USOC where</w:delText>
        </w:r>
        <w:r w:rsidDel="007A6BF9">
          <w:rPr>
            <w:spacing w:val="-5"/>
            <w:sz w:val="22"/>
            <w:szCs w:val="22"/>
          </w:rPr>
          <w:delText xml:space="preserve"> </w:delText>
        </w:r>
        <w:r w:rsidDel="007A6BF9">
          <w:rPr>
            <w:sz w:val="22"/>
            <w:szCs w:val="22"/>
          </w:rPr>
          <w:delText>applic</w:delText>
        </w:r>
        <w:r w:rsidDel="007A6BF9">
          <w:rPr>
            <w:spacing w:val="2"/>
            <w:sz w:val="22"/>
            <w:szCs w:val="22"/>
          </w:rPr>
          <w:delText>a</w:delText>
        </w:r>
        <w:r w:rsidDel="007A6BF9">
          <w:rPr>
            <w:spacing w:val="1"/>
            <w:sz w:val="22"/>
            <w:szCs w:val="22"/>
          </w:rPr>
          <w:delText>b</w:delText>
        </w:r>
        <w:r w:rsidDel="007A6BF9">
          <w:rPr>
            <w:sz w:val="22"/>
            <w:szCs w:val="22"/>
          </w:rPr>
          <w:delText>le.</w:delText>
        </w:r>
      </w:del>
    </w:p>
    <w:p w:rsidR="00A7448E" w:rsidDel="007A6BF9" w:rsidRDefault="00463AAB">
      <w:pPr>
        <w:spacing w:before="4"/>
        <w:ind w:firstLine="720"/>
        <w:rPr>
          <w:del w:id="236" w:author="Scott.A.Milkey" w:date="2015-10-07T15:43:00Z"/>
          <w:sz w:val="22"/>
          <w:szCs w:val="22"/>
        </w:rPr>
        <w:pPrChange w:id="237" w:author="Scott.A.Milkey" w:date="2015-10-07T15:43:00Z">
          <w:pPr>
            <w:spacing w:before="4"/>
            <w:ind w:left="905"/>
          </w:pPr>
        </w:pPrChange>
      </w:pPr>
      <w:del w:id="238" w:author="Scott.A.Milkey" w:date="2015-10-07T15:43:00Z">
        <w:r w:rsidDel="007A6BF9">
          <w:rPr>
            <w:sz w:val="22"/>
            <w:szCs w:val="22"/>
          </w:rPr>
          <w:delText>5.3-3</w:delText>
        </w:r>
        <w:r w:rsidDel="007A6BF9">
          <w:rPr>
            <w:spacing w:val="-8"/>
            <w:sz w:val="22"/>
            <w:szCs w:val="22"/>
          </w:rPr>
          <w:delText xml:space="preserve"> </w:delText>
        </w:r>
        <w:r w:rsidDel="007A6BF9">
          <w:rPr>
            <w:spacing w:val="-27"/>
            <w:w w:val="98"/>
            <w:sz w:val="22"/>
            <w:szCs w:val="22"/>
          </w:rPr>
          <w:delText>V</w:delText>
        </w:r>
        <w:r w:rsidDel="007A6BF9">
          <w:rPr>
            <w:w w:val="98"/>
            <w:sz w:val="22"/>
            <w:szCs w:val="22"/>
          </w:rPr>
          <w:delText>ot</w:delText>
        </w:r>
        <w:r w:rsidDel="007A6BF9">
          <w:rPr>
            <w:sz w:val="22"/>
            <w:szCs w:val="22"/>
          </w:rPr>
          <w:delText>ing</w:delText>
        </w:r>
        <w:r w:rsidDel="007A6BF9">
          <w:rPr>
            <w:spacing w:val="-2"/>
            <w:sz w:val="22"/>
            <w:szCs w:val="22"/>
          </w:rPr>
          <w:delText xml:space="preserve"> </w:delText>
        </w:r>
        <w:r w:rsidDel="007A6BF9">
          <w:rPr>
            <w:sz w:val="22"/>
            <w:szCs w:val="22"/>
          </w:rPr>
          <w:delText>Rights</w:delText>
        </w:r>
      </w:del>
    </w:p>
    <w:p w:rsidR="00A7448E" w:rsidDel="00197090" w:rsidRDefault="00A7448E" w:rsidP="00E938B4">
      <w:pPr>
        <w:spacing w:before="7" w:line="120" w:lineRule="exact"/>
        <w:rPr>
          <w:del w:id="239" w:author="Scott.A.Milkey" w:date="2015-10-06T16:26:00Z"/>
          <w:sz w:val="12"/>
          <w:szCs w:val="12"/>
        </w:rPr>
      </w:pPr>
    </w:p>
    <w:p w:rsidR="00A7448E" w:rsidDel="007A6BF9" w:rsidRDefault="00463AAB">
      <w:pPr>
        <w:ind w:right="144"/>
        <w:jc w:val="both"/>
        <w:rPr>
          <w:del w:id="240" w:author="Scott.A.Milkey" w:date="2015-10-07T15:43:00Z"/>
          <w:sz w:val="22"/>
          <w:szCs w:val="22"/>
        </w:rPr>
        <w:pPrChange w:id="241" w:author="Scott.A.Milkey" w:date="2015-10-07T15:43:00Z">
          <w:pPr>
            <w:ind w:left="1174" w:right="490"/>
            <w:jc w:val="center"/>
          </w:pPr>
        </w:pPrChange>
      </w:pPr>
      <w:del w:id="242" w:author="Scott.A.Milkey" w:date="2015-10-07T15:43:00Z">
        <w:r w:rsidDel="007A6BF9">
          <w:rPr>
            <w:sz w:val="22"/>
            <w:szCs w:val="22"/>
          </w:rPr>
          <w:delText>Each</w:delText>
        </w:r>
        <w:r w:rsidDel="007A6BF9">
          <w:rPr>
            <w:spacing w:val="-15"/>
            <w:sz w:val="22"/>
            <w:szCs w:val="22"/>
          </w:rPr>
          <w:delText xml:space="preserve"> </w:delText>
        </w:r>
        <w:r w:rsidDel="007A6BF9">
          <w:rPr>
            <w:sz w:val="22"/>
            <w:szCs w:val="22"/>
          </w:rPr>
          <w:delText>Allied</w:delText>
        </w:r>
        <w:r w:rsidDel="007A6BF9">
          <w:rPr>
            <w:spacing w:val="-5"/>
            <w:sz w:val="22"/>
            <w:szCs w:val="22"/>
          </w:rPr>
          <w:delText xml:space="preserve"> </w:delText>
        </w:r>
        <w:r w:rsidDel="007A6BF9">
          <w:rPr>
            <w:sz w:val="22"/>
            <w:szCs w:val="22"/>
          </w:rPr>
          <w:delText>Me</w:delText>
        </w:r>
        <w:r w:rsidDel="007A6BF9">
          <w:rPr>
            <w:spacing w:val="13"/>
            <w:sz w:val="22"/>
            <w:szCs w:val="22"/>
          </w:rPr>
          <w:delText>m</w:delText>
        </w:r>
        <w:r w:rsidDel="007A6BF9">
          <w:rPr>
            <w:spacing w:val="1"/>
            <w:sz w:val="22"/>
            <w:szCs w:val="22"/>
          </w:rPr>
          <w:delText>b</w:delText>
        </w:r>
        <w:r w:rsidDel="007A6BF9">
          <w:rPr>
            <w:sz w:val="22"/>
            <w:szCs w:val="22"/>
          </w:rPr>
          <w:delText>er</w:delText>
        </w:r>
        <w:r w:rsidDel="007A6BF9">
          <w:rPr>
            <w:spacing w:val="-7"/>
            <w:sz w:val="22"/>
            <w:szCs w:val="22"/>
          </w:rPr>
          <w:delText xml:space="preserve"> </w:delText>
        </w:r>
        <w:r w:rsidDel="007A6BF9">
          <w:rPr>
            <w:sz w:val="22"/>
            <w:szCs w:val="22"/>
          </w:rPr>
          <w:delText>O</w:delText>
        </w:r>
        <w:r w:rsidDel="007A6BF9">
          <w:rPr>
            <w:spacing w:val="-3"/>
            <w:sz w:val="22"/>
            <w:szCs w:val="22"/>
          </w:rPr>
          <w:delText>r</w:delText>
        </w:r>
        <w:r w:rsidDel="007A6BF9">
          <w:rPr>
            <w:spacing w:val="6"/>
            <w:sz w:val="22"/>
            <w:szCs w:val="22"/>
          </w:rPr>
          <w:delText>g</w:delText>
        </w:r>
        <w:r w:rsidDel="007A6BF9">
          <w:rPr>
            <w:sz w:val="22"/>
            <w:szCs w:val="22"/>
          </w:rPr>
          <w:delText>anization</w:delText>
        </w:r>
        <w:r w:rsidDel="007A6BF9">
          <w:rPr>
            <w:spacing w:val="-10"/>
            <w:sz w:val="22"/>
            <w:szCs w:val="22"/>
          </w:rPr>
          <w:delText xml:space="preserve"> </w:delText>
        </w:r>
        <w:r w:rsidDel="007A6BF9">
          <w:rPr>
            <w:sz w:val="22"/>
            <w:szCs w:val="22"/>
          </w:rPr>
          <w:delText>shall</w:delText>
        </w:r>
        <w:r w:rsidDel="007A6BF9">
          <w:rPr>
            <w:spacing w:val="-4"/>
            <w:sz w:val="22"/>
            <w:szCs w:val="22"/>
          </w:rPr>
          <w:delText xml:space="preserve"> </w:delText>
        </w:r>
        <w:r w:rsidDel="007A6BF9">
          <w:rPr>
            <w:sz w:val="22"/>
            <w:szCs w:val="22"/>
          </w:rPr>
          <w:delText>be</w:delText>
        </w:r>
        <w:r w:rsidDel="007A6BF9">
          <w:rPr>
            <w:spacing w:val="-2"/>
            <w:sz w:val="22"/>
            <w:szCs w:val="22"/>
          </w:rPr>
          <w:delText xml:space="preserve"> </w:delText>
        </w:r>
        <w:r w:rsidDel="007A6BF9">
          <w:rPr>
            <w:sz w:val="22"/>
            <w:szCs w:val="22"/>
          </w:rPr>
          <w:delText>a non-vo</w:delText>
        </w:r>
        <w:r w:rsidDel="007A6BF9">
          <w:rPr>
            <w:spacing w:val="5"/>
            <w:sz w:val="22"/>
            <w:szCs w:val="22"/>
          </w:rPr>
          <w:delText>t</w:delText>
        </w:r>
        <w:r w:rsidDel="007A6BF9">
          <w:rPr>
            <w:sz w:val="22"/>
            <w:szCs w:val="22"/>
          </w:rPr>
          <w:delText>ing</w:delText>
        </w:r>
        <w:r w:rsidDel="007A6BF9">
          <w:rPr>
            <w:spacing w:val="-9"/>
            <w:sz w:val="22"/>
            <w:szCs w:val="22"/>
          </w:rPr>
          <w:delText xml:space="preserve"> </w:delText>
        </w:r>
        <w:r w:rsidDel="007A6BF9">
          <w:rPr>
            <w:spacing w:val="-1"/>
            <w:sz w:val="22"/>
            <w:szCs w:val="22"/>
          </w:rPr>
          <w:delText>m</w:delText>
        </w:r>
        <w:r w:rsidDel="007A6BF9">
          <w:rPr>
            <w:spacing w:val="1"/>
            <w:sz w:val="22"/>
            <w:szCs w:val="22"/>
          </w:rPr>
          <w:delText>e</w:delText>
        </w:r>
        <w:r w:rsidDel="007A6BF9">
          <w:rPr>
            <w:spacing w:val="-2"/>
            <w:sz w:val="22"/>
            <w:szCs w:val="22"/>
          </w:rPr>
          <w:delText>m</w:delText>
        </w:r>
        <w:r w:rsidDel="007A6BF9">
          <w:rPr>
            <w:spacing w:val="2"/>
            <w:sz w:val="22"/>
            <w:szCs w:val="22"/>
          </w:rPr>
          <w:delText>b</w:delText>
        </w:r>
        <w:r w:rsidDel="007A6BF9">
          <w:rPr>
            <w:sz w:val="22"/>
            <w:szCs w:val="22"/>
          </w:rPr>
          <w:delText>er</w:delText>
        </w:r>
        <w:r w:rsidDel="007A6BF9">
          <w:rPr>
            <w:spacing w:val="-6"/>
            <w:sz w:val="22"/>
            <w:szCs w:val="22"/>
          </w:rPr>
          <w:delText xml:space="preserve"> </w:delText>
        </w:r>
        <w:r w:rsidDel="007A6BF9">
          <w:rPr>
            <w:sz w:val="22"/>
            <w:szCs w:val="22"/>
          </w:rPr>
          <w:delText>of</w:delText>
        </w:r>
        <w:r w:rsidDel="007A6BF9">
          <w:rPr>
            <w:spacing w:val="-5"/>
            <w:sz w:val="22"/>
            <w:szCs w:val="22"/>
          </w:rPr>
          <w:delText xml:space="preserve"> </w:delText>
        </w:r>
        <w:r w:rsidDel="007A6BF9">
          <w:rPr>
            <w:sz w:val="22"/>
            <w:szCs w:val="22"/>
          </w:rPr>
          <w:delText>THE</w:delText>
        </w:r>
        <w:r w:rsidDel="007A6BF9">
          <w:rPr>
            <w:spacing w:val="-4"/>
            <w:sz w:val="22"/>
            <w:szCs w:val="22"/>
          </w:rPr>
          <w:delText xml:space="preserve"> </w:delText>
        </w:r>
        <w:r w:rsidDel="007A6BF9">
          <w:rPr>
            <w:w w:val="99"/>
            <w:sz w:val="22"/>
            <w:szCs w:val="22"/>
          </w:rPr>
          <w:delText>CLUB.</w:delText>
        </w:r>
      </w:del>
    </w:p>
    <w:p w:rsidR="00A7448E" w:rsidDel="007A6BF9" w:rsidRDefault="00A7448E" w:rsidP="00E938B4">
      <w:pPr>
        <w:spacing w:before="6" w:line="120" w:lineRule="exact"/>
        <w:rPr>
          <w:del w:id="243" w:author="Scott.A.Milkey" w:date="2015-10-07T15:43:00Z"/>
          <w:sz w:val="12"/>
          <w:szCs w:val="12"/>
        </w:rPr>
      </w:pPr>
    </w:p>
    <w:p w:rsidR="00A7448E" w:rsidDel="00034612" w:rsidRDefault="00463AAB">
      <w:pPr>
        <w:ind w:firstLine="720"/>
        <w:rPr>
          <w:del w:id="244" w:author="Scott.A.Milkey" w:date="2015-09-22T11:14:00Z"/>
          <w:sz w:val="22"/>
          <w:szCs w:val="22"/>
        </w:rPr>
        <w:pPrChange w:id="245" w:author="Scott.A.Milkey" w:date="2015-10-07T15:43:00Z">
          <w:pPr>
            <w:spacing w:before="61" w:line="360" w:lineRule="auto"/>
            <w:ind w:left="844" w:right="295" w:firstLine="360"/>
          </w:pPr>
        </w:pPrChange>
      </w:pPr>
      <w:del w:id="246" w:author="Scott.A.Milkey" w:date="2015-10-07T15:43:00Z">
        <w:r w:rsidDel="007A6BF9">
          <w:rPr>
            <w:sz w:val="22"/>
            <w:szCs w:val="22"/>
          </w:rPr>
          <w:delText>5.3-4</w:delText>
        </w:r>
        <w:r w:rsidDel="007A6BF9">
          <w:rPr>
            <w:spacing w:val="-5"/>
            <w:sz w:val="22"/>
            <w:szCs w:val="22"/>
          </w:rPr>
          <w:delText xml:space="preserve"> </w:delText>
        </w:r>
        <w:r w:rsidDel="007A6BF9">
          <w:rPr>
            <w:sz w:val="22"/>
            <w:szCs w:val="22"/>
          </w:rPr>
          <w:delText>Fees</w:delText>
        </w:r>
      </w:del>
    </w:p>
    <w:p w:rsidR="00034612" w:rsidDel="007A6BF9" w:rsidRDefault="00463AAB">
      <w:pPr>
        <w:spacing w:line="360" w:lineRule="auto"/>
        <w:ind w:right="144"/>
        <w:jc w:val="both"/>
        <w:rPr>
          <w:del w:id="247" w:author="Scott.A.Milkey" w:date="2015-10-07T15:43:00Z"/>
          <w:sz w:val="22"/>
          <w:szCs w:val="22"/>
        </w:rPr>
        <w:pPrChange w:id="248" w:author="Scott.A.Milkey" w:date="2015-10-07T15:43:00Z">
          <w:pPr>
            <w:spacing w:before="61" w:line="360" w:lineRule="auto"/>
            <w:ind w:left="844" w:right="295" w:firstLine="360"/>
          </w:pPr>
        </w:pPrChange>
      </w:pPr>
      <w:del w:id="249" w:author="Scott.A.Milkey" w:date="2015-10-07T15:43:00Z">
        <w:r w:rsidDel="007A6BF9">
          <w:rPr>
            <w:sz w:val="22"/>
            <w:szCs w:val="22"/>
          </w:rPr>
          <w:delText>The</w:delText>
        </w:r>
        <w:r w:rsidDel="007A6BF9">
          <w:rPr>
            <w:spacing w:val="-15"/>
            <w:sz w:val="22"/>
            <w:szCs w:val="22"/>
          </w:rPr>
          <w:delText xml:space="preserve"> </w:delText>
        </w:r>
        <w:r w:rsidDel="007A6BF9">
          <w:rPr>
            <w:sz w:val="22"/>
            <w:szCs w:val="22"/>
          </w:rPr>
          <w:delText>Allied</w:delText>
        </w:r>
        <w:r w:rsidDel="007A6BF9">
          <w:rPr>
            <w:spacing w:val="-5"/>
            <w:sz w:val="22"/>
            <w:szCs w:val="22"/>
          </w:rPr>
          <w:delText xml:space="preserve"> </w:delText>
        </w:r>
        <w:r w:rsidDel="007A6BF9">
          <w:rPr>
            <w:sz w:val="22"/>
            <w:szCs w:val="22"/>
          </w:rPr>
          <w:delText>Me</w:delText>
        </w:r>
        <w:r w:rsidDel="007A6BF9">
          <w:rPr>
            <w:spacing w:val="12"/>
            <w:sz w:val="22"/>
            <w:szCs w:val="22"/>
          </w:rPr>
          <w:delText>m</w:delText>
        </w:r>
        <w:r w:rsidDel="007A6BF9">
          <w:rPr>
            <w:spacing w:val="1"/>
            <w:sz w:val="22"/>
            <w:szCs w:val="22"/>
          </w:rPr>
          <w:delText>b</w:delText>
        </w:r>
        <w:r w:rsidDel="007A6BF9">
          <w:rPr>
            <w:sz w:val="22"/>
            <w:szCs w:val="22"/>
          </w:rPr>
          <w:delText>er</w:delText>
        </w:r>
        <w:r w:rsidDel="007A6BF9">
          <w:rPr>
            <w:spacing w:val="-7"/>
            <w:sz w:val="22"/>
            <w:szCs w:val="22"/>
          </w:rPr>
          <w:delText xml:space="preserve"> </w:delText>
        </w:r>
        <w:r w:rsidDel="007A6BF9">
          <w:rPr>
            <w:sz w:val="22"/>
            <w:szCs w:val="22"/>
          </w:rPr>
          <w:delText>shall</w:delText>
        </w:r>
        <w:r w:rsidDel="007A6BF9">
          <w:rPr>
            <w:spacing w:val="-4"/>
            <w:sz w:val="22"/>
            <w:szCs w:val="22"/>
          </w:rPr>
          <w:delText xml:space="preserve"> </w:delText>
        </w:r>
        <w:r w:rsidDel="007A6BF9">
          <w:rPr>
            <w:spacing w:val="3"/>
            <w:sz w:val="22"/>
            <w:szCs w:val="22"/>
          </w:rPr>
          <w:delText>p</w:delText>
        </w:r>
        <w:r w:rsidDel="007A6BF9">
          <w:rPr>
            <w:sz w:val="22"/>
            <w:szCs w:val="22"/>
          </w:rPr>
          <w:delText>ay an</w:delText>
        </w:r>
        <w:r w:rsidDel="007A6BF9">
          <w:rPr>
            <w:spacing w:val="-2"/>
            <w:sz w:val="22"/>
            <w:szCs w:val="22"/>
          </w:rPr>
          <w:delText xml:space="preserve"> </w:delText>
        </w:r>
        <w:r w:rsidDel="007A6BF9">
          <w:rPr>
            <w:sz w:val="22"/>
            <w:szCs w:val="22"/>
          </w:rPr>
          <w:delText>annual</w:delText>
        </w:r>
        <w:r w:rsidDel="007A6BF9">
          <w:rPr>
            <w:spacing w:val="-5"/>
            <w:sz w:val="22"/>
            <w:szCs w:val="22"/>
          </w:rPr>
          <w:delText xml:space="preserve"> </w:delText>
        </w:r>
        <w:r w:rsidDel="007A6BF9">
          <w:rPr>
            <w:spacing w:val="-1"/>
            <w:sz w:val="22"/>
            <w:szCs w:val="22"/>
          </w:rPr>
          <w:delText>A</w:delText>
        </w:r>
        <w:r w:rsidDel="007A6BF9">
          <w:rPr>
            <w:sz w:val="22"/>
            <w:szCs w:val="22"/>
          </w:rPr>
          <w:delText>llied</w:delText>
        </w:r>
        <w:r w:rsidDel="007A6BF9">
          <w:rPr>
            <w:spacing w:val="-2"/>
            <w:sz w:val="22"/>
            <w:szCs w:val="22"/>
          </w:rPr>
          <w:delText xml:space="preserve"> </w:delText>
        </w:r>
        <w:r w:rsidDel="007A6BF9">
          <w:rPr>
            <w:sz w:val="22"/>
            <w:szCs w:val="22"/>
          </w:rPr>
          <w:delText>Mem</w:delText>
        </w:r>
        <w:r w:rsidDel="007A6BF9">
          <w:rPr>
            <w:spacing w:val="2"/>
            <w:sz w:val="22"/>
            <w:szCs w:val="22"/>
          </w:rPr>
          <w:delText>b</w:delText>
        </w:r>
        <w:r w:rsidDel="007A6BF9">
          <w:rPr>
            <w:sz w:val="22"/>
            <w:szCs w:val="22"/>
          </w:rPr>
          <w:delText>er</w:delText>
        </w:r>
        <w:r w:rsidDel="007A6BF9">
          <w:rPr>
            <w:spacing w:val="-7"/>
            <w:sz w:val="22"/>
            <w:szCs w:val="22"/>
          </w:rPr>
          <w:delText xml:space="preserve"> </w:delText>
        </w:r>
        <w:r w:rsidDel="007A6BF9">
          <w:rPr>
            <w:sz w:val="22"/>
            <w:szCs w:val="22"/>
          </w:rPr>
          <w:delText>fee</w:delText>
        </w:r>
        <w:r w:rsidDel="007A6BF9">
          <w:rPr>
            <w:spacing w:val="-3"/>
            <w:sz w:val="22"/>
            <w:szCs w:val="22"/>
          </w:rPr>
          <w:delText xml:space="preserve"> </w:delText>
        </w:r>
        <w:r w:rsidDel="007A6BF9">
          <w:rPr>
            <w:sz w:val="22"/>
            <w:szCs w:val="22"/>
          </w:rPr>
          <w:delText>as</w:delText>
        </w:r>
        <w:r w:rsidDel="007A6BF9">
          <w:rPr>
            <w:spacing w:val="-2"/>
            <w:sz w:val="22"/>
            <w:szCs w:val="22"/>
          </w:rPr>
          <w:delText xml:space="preserve"> </w:delText>
        </w:r>
        <w:r w:rsidDel="007A6BF9">
          <w:rPr>
            <w:sz w:val="22"/>
            <w:szCs w:val="22"/>
          </w:rPr>
          <w:delText>established</w:delText>
        </w:r>
        <w:r w:rsidDel="007A6BF9">
          <w:rPr>
            <w:spacing w:val="-10"/>
            <w:sz w:val="22"/>
            <w:szCs w:val="22"/>
          </w:rPr>
          <w:delText xml:space="preserve"> </w:delText>
        </w:r>
        <w:r w:rsidDel="007A6BF9">
          <w:rPr>
            <w:sz w:val="22"/>
            <w:szCs w:val="22"/>
          </w:rPr>
          <w:delText xml:space="preserve">by </w:delText>
        </w:r>
        <w:r w:rsidDel="007A6BF9">
          <w:rPr>
            <w:spacing w:val="3"/>
            <w:sz w:val="22"/>
            <w:szCs w:val="22"/>
          </w:rPr>
          <w:delText>T</w:delText>
        </w:r>
        <w:r w:rsidDel="007A6BF9">
          <w:rPr>
            <w:sz w:val="22"/>
            <w:szCs w:val="22"/>
          </w:rPr>
          <w:delText>HE CLUB’S</w:delText>
        </w:r>
        <w:r w:rsidDel="007A6BF9">
          <w:rPr>
            <w:spacing w:val="-8"/>
            <w:sz w:val="22"/>
            <w:szCs w:val="22"/>
          </w:rPr>
          <w:delText xml:space="preserve"> </w:delText>
        </w:r>
        <w:r w:rsidDel="007A6BF9">
          <w:rPr>
            <w:sz w:val="22"/>
            <w:szCs w:val="22"/>
          </w:rPr>
          <w:delText>Board</w:delText>
        </w:r>
        <w:r w:rsidDel="007A6BF9">
          <w:rPr>
            <w:spacing w:val="-5"/>
            <w:sz w:val="22"/>
            <w:szCs w:val="22"/>
          </w:rPr>
          <w:delText xml:space="preserve"> </w:delText>
        </w:r>
        <w:r w:rsidDel="007A6BF9">
          <w:rPr>
            <w:sz w:val="22"/>
            <w:szCs w:val="22"/>
          </w:rPr>
          <w:delText>of</w:delText>
        </w:r>
        <w:r w:rsidDel="007A6BF9">
          <w:rPr>
            <w:spacing w:val="-2"/>
            <w:sz w:val="22"/>
            <w:szCs w:val="22"/>
          </w:rPr>
          <w:delText xml:space="preserve"> </w:delText>
        </w:r>
        <w:r w:rsidDel="007A6BF9">
          <w:rPr>
            <w:sz w:val="22"/>
            <w:szCs w:val="22"/>
          </w:rPr>
          <w:delText>Directors.</w:delText>
        </w:r>
        <w:r w:rsidDel="007A6BF9">
          <w:rPr>
            <w:spacing w:val="-18"/>
            <w:sz w:val="22"/>
            <w:szCs w:val="22"/>
          </w:rPr>
          <w:delText xml:space="preserve"> </w:delText>
        </w:r>
        <w:r w:rsidDel="007A6BF9">
          <w:rPr>
            <w:sz w:val="22"/>
            <w:szCs w:val="22"/>
          </w:rPr>
          <w:delText>Allied</w:delText>
        </w:r>
        <w:r w:rsidDel="007A6BF9">
          <w:rPr>
            <w:spacing w:val="-5"/>
            <w:sz w:val="22"/>
            <w:szCs w:val="22"/>
          </w:rPr>
          <w:delText xml:space="preserve"> </w:delText>
        </w:r>
        <w:r w:rsidDel="007A6BF9">
          <w:rPr>
            <w:sz w:val="22"/>
            <w:szCs w:val="22"/>
          </w:rPr>
          <w:delText>Me</w:delText>
        </w:r>
        <w:r w:rsidDel="007A6BF9">
          <w:rPr>
            <w:spacing w:val="12"/>
            <w:sz w:val="22"/>
            <w:szCs w:val="22"/>
          </w:rPr>
          <w:delText>m</w:delText>
        </w:r>
        <w:r w:rsidDel="007A6BF9">
          <w:rPr>
            <w:spacing w:val="2"/>
            <w:sz w:val="22"/>
            <w:szCs w:val="22"/>
          </w:rPr>
          <w:delText>b</w:delText>
        </w:r>
        <w:r w:rsidDel="007A6BF9">
          <w:rPr>
            <w:sz w:val="22"/>
            <w:szCs w:val="22"/>
          </w:rPr>
          <w:delText>er</w:delText>
        </w:r>
        <w:r w:rsidDel="007A6BF9">
          <w:rPr>
            <w:spacing w:val="-7"/>
            <w:sz w:val="22"/>
            <w:szCs w:val="22"/>
          </w:rPr>
          <w:delText xml:space="preserve"> </w:delText>
        </w:r>
        <w:r w:rsidDel="007A6BF9">
          <w:rPr>
            <w:sz w:val="22"/>
            <w:szCs w:val="22"/>
          </w:rPr>
          <w:delText>fees</w:delText>
        </w:r>
        <w:r w:rsidDel="007A6BF9">
          <w:rPr>
            <w:spacing w:val="-4"/>
            <w:sz w:val="22"/>
            <w:szCs w:val="22"/>
          </w:rPr>
          <w:delText xml:space="preserve"> </w:delText>
        </w:r>
        <w:r w:rsidDel="007A6BF9">
          <w:rPr>
            <w:sz w:val="22"/>
            <w:szCs w:val="22"/>
          </w:rPr>
          <w:delText>shall</w:delText>
        </w:r>
        <w:r w:rsidDel="007A6BF9">
          <w:rPr>
            <w:spacing w:val="-4"/>
            <w:sz w:val="22"/>
            <w:szCs w:val="22"/>
          </w:rPr>
          <w:delText xml:space="preserve"> </w:delText>
        </w:r>
        <w:r w:rsidDel="007A6BF9">
          <w:rPr>
            <w:sz w:val="22"/>
            <w:szCs w:val="22"/>
          </w:rPr>
          <w:delText>be</w:delText>
        </w:r>
        <w:r w:rsidDel="007A6BF9">
          <w:rPr>
            <w:spacing w:val="-2"/>
            <w:sz w:val="22"/>
            <w:szCs w:val="22"/>
          </w:rPr>
          <w:delText xml:space="preserve"> </w:delText>
        </w:r>
        <w:r w:rsidDel="007A6BF9">
          <w:rPr>
            <w:sz w:val="22"/>
            <w:szCs w:val="22"/>
          </w:rPr>
          <w:delText>due</w:delText>
        </w:r>
        <w:r w:rsidDel="007A6BF9">
          <w:rPr>
            <w:spacing w:val="-3"/>
            <w:sz w:val="22"/>
            <w:szCs w:val="22"/>
          </w:rPr>
          <w:delText xml:space="preserve"> </w:delText>
        </w:r>
        <w:r w:rsidDel="007A6BF9">
          <w:rPr>
            <w:sz w:val="22"/>
            <w:szCs w:val="22"/>
          </w:rPr>
          <w:delText>and</w:delText>
        </w:r>
        <w:r w:rsidDel="007A6BF9">
          <w:rPr>
            <w:spacing w:val="1"/>
            <w:sz w:val="22"/>
            <w:szCs w:val="22"/>
          </w:rPr>
          <w:delText xml:space="preserve"> </w:delText>
        </w:r>
        <w:r w:rsidDel="007A6BF9">
          <w:rPr>
            <w:sz w:val="22"/>
            <w:szCs w:val="22"/>
          </w:rPr>
          <w:delText>pa</w:delText>
        </w:r>
        <w:r w:rsidDel="007A6BF9">
          <w:rPr>
            <w:spacing w:val="2"/>
            <w:sz w:val="22"/>
            <w:szCs w:val="22"/>
          </w:rPr>
          <w:delText>y</w:delText>
        </w:r>
        <w:r w:rsidDel="007A6BF9">
          <w:rPr>
            <w:sz w:val="22"/>
            <w:szCs w:val="22"/>
          </w:rPr>
          <w:delText>able</w:delText>
        </w:r>
        <w:r w:rsidDel="007A6BF9">
          <w:rPr>
            <w:spacing w:val="-6"/>
            <w:sz w:val="22"/>
            <w:szCs w:val="22"/>
          </w:rPr>
          <w:delText xml:space="preserve"> </w:delText>
        </w:r>
        <w:r w:rsidDel="007A6BF9">
          <w:rPr>
            <w:sz w:val="22"/>
            <w:szCs w:val="22"/>
          </w:rPr>
          <w:delText>on</w:delText>
        </w:r>
        <w:r w:rsidDel="007A6BF9">
          <w:rPr>
            <w:spacing w:val="-2"/>
            <w:sz w:val="22"/>
            <w:szCs w:val="22"/>
          </w:rPr>
          <w:delText xml:space="preserve"> </w:delText>
        </w:r>
        <w:r w:rsidDel="007A6BF9">
          <w:rPr>
            <w:sz w:val="22"/>
            <w:szCs w:val="22"/>
          </w:rPr>
          <w:delText>or</w:delText>
        </w:r>
        <w:r w:rsidDel="007A6BF9">
          <w:rPr>
            <w:spacing w:val="-1"/>
            <w:sz w:val="22"/>
            <w:szCs w:val="22"/>
          </w:rPr>
          <w:delText xml:space="preserve"> </w:delText>
        </w:r>
        <w:r w:rsidDel="007A6BF9">
          <w:rPr>
            <w:sz w:val="22"/>
            <w:szCs w:val="22"/>
          </w:rPr>
          <w:delText>before the</w:delText>
        </w:r>
        <w:r w:rsidDel="007A6BF9">
          <w:rPr>
            <w:spacing w:val="-3"/>
            <w:sz w:val="22"/>
            <w:szCs w:val="22"/>
          </w:rPr>
          <w:delText xml:space="preserve"> </w:delText>
        </w:r>
        <w:r w:rsidDel="007A6BF9">
          <w:rPr>
            <w:sz w:val="22"/>
            <w:szCs w:val="22"/>
          </w:rPr>
          <w:delText>first</w:delText>
        </w:r>
        <w:r w:rsidDel="007A6BF9">
          <w:rPr>
            <w:spacing w:val="-4"/>
            <w:sz w:val="22"/>
            <w:szCs w:val="22"/>
          </w:rPr>
          <w:delText xml:space="preserve"> </w:delText>
        </w:r>
        <w:r w:rsidDel="007A6BF9">
          <w:rPr>
            <w:sz w:val="22"/>
            <w:szCs w:val="22"/>
          </w:rPr>
          <w:delText>day</w:delText>
        </w:r>
        <w:r w:rsidDel="007A6BF9">
          <w:rPr>
            <w:spacing w:val="-3"/>
            <w:sz w:val="22"/>
            <w:szCs w:val="22"/>
          </w:rPr>
          <w:delText xml:space="preserve"> </w:delText>
        </w:r>
        <w:r w:rsidDel="007A6BF9">
          <w:rPr>
            <w:sz w:val="22"/>
            <w:szCs w:val="22"/>
          </w:rPr>
          <w:delText>of</w:delText>
        </w:r>
        <w:r w:rsidDel="007A6BF9">
          <w:rPr>
            <w:spacing w:val="-2"/>
            <w:sz w:val="22"/>
            <w:szCs w:val="22"/>
          </w:rPr>
          <w:delText xml:space="preserve"> </w:delText>
        </w:r>
        <w:r w:rsidDel="007A6BF9">
          <w:rPr>
            <w:sz w:val="22"/>
            <w:szCs w:val="22"/>
          </w:rPr>
          <w:delText>the</w:delText>
        </w:r>
        <w:r w:rsidDel="007A6BF9">
          <w:rPr>
            <w:spacing w:val="-3"/>
            <w:sz w:val="22"/>
            <w:szCs w:val="22"/>
          </w:rPr>
          <w:delText xml:space="preserve"> </w:delText>
        </w:r>
        <w:r w:rsidDel="007A6BF9">
          <w:rPr>
            <w:sz w:val="22"/>
            <w:szCs w:val="22"/>
          </w:rPr>
          <w:delText>current</w:delText>
        </w:r>
        <w:r w:rsidDel="007A6BF9">
          <w:rPr>
            <w:spacing w:val="-6"/>
            <w:sz w:val="22"/>
            <w:szCs w:val="22"/>
          </w:rPr>
          <w:delText xml:space="preserve"> </w:delText>
        </w:r>
        <w:r w:rsidDel="007A6BF9">
          <w:rPr>
            <w:sz w:val="22"/>
            <w:szCs w:val="22"/>
          </w:rPr>
          <w:delText>CLUB</w:delText>
        </w:r>
        <w:r w:rsidDel="007A6BF9">
          <w:rPr>
            <w:spacing w:val="-6"/>
            <w:sz w:val="22"/>
            <w:szCs w:val="22"/>
          </w:rPr>
          <w:delText xml:space="preserve"> </w:delText>
        </w:r>
        <w:r w:rsidDel="007A6BF9">
          <w:rPr>
            <w:sz w:val="22"/>
            <w:szCs w:val="22"/>
          </w:rPr>
          <w:delText>s</w:delText>
        </w:r>
        <w:r w:rsidDel="007A6BF9">
          <w:rPr>
            <w:spacing w:val="5"/>
            <w:sz w:val="22"/>
            <w:szCs w:val="22"/>
          </w:rPr>
          <w:delText>e</w:delText>
        </w:r>
        <w:r w:rsidDel="007A6BF9">
          <w:rPr>
            <w:sz w:val="22"/>
            <w:szCs w:val="22"/>
          </w:rPr>
          <w:delText>as</w:delText>
        </w:r>
        <w:r w:rsidDel="007A6BF9">
          <w:rPr>
            <w:spacing w:val="2"/>
            <w:sz w:val="22"/>
            <w:szCs w:val="22"/>
          </w:rPr>
          <w:delText>o</w:delText>
        </w:r>
        <w:r w:rsidDel="007A6BF9">
          <w:rPr>
            <w:sz w:val="22"/>
            <w:szCs w:val="22"/>
          </w:rPr>
          <w:delText>nal</w:delText>
        </w:r>
        <w:r w:rsidDel="007A6BF9">
          <w:rPr>
            <w:spacing w:val="-8"/>
            <w:sz w:val="22"/>
            <w:szCs w:val="22"/>
          </w:rPr>
          <w:delText xml:space="preserve"> </w:delText>
        </w:r>
        <w:r w:rsidDel="007A6BF9">
          <w:rPr>
            <w:spacing w:val="2"/>
            <w:sz w:val="22"/>
            <w:szCs w:val="22"/>
          </w:rPr>
          <w:delText>y</w:delText>
        </w:r>
        <w:r w:rsidDel="007A6BF9">
          <w:rPr>
            <w:sz w:val="22"/>
            <w:szCs w:val="22"/>
          </w:rPr>
          <w:delText>ea</w:delText>
        </w:r>
        <w:r w:rsidDel="007A6BF9">
          <w:rPr>
            <w:spacing w:val="-12"/>
            <w:sz w:val="22"/>
            <w:szCs w:val="22"/>
          </w:rPr>
          <w:delText>r</w:delText>
        </w:r>
        <w:r w:rsidDel="007A6BF9">
          <w:rPr>
            <w:sz w:val="22"/>
            <w:szCs w:val="22"/>
          </w:rPr>
          <w:delText>.</w:delText>
        </w:r>
      </w:del>
    </w:p>
    <w:p w:rsidR="00A7448E" w:rsidRDefault="00463AAB">
      <w:pPr>
        <w:spacing w:line="360" w:lineRule="auto"/>
        <w:ind w:left="432"/>
        <w:jc w:val="both"/>
        <w:rPr>
          <w:sz w:val="22"/>
          <w:szCs w:val="22"/>
        </w:rPr>
        <w:pPrChange w:id="250" w:author="Scott.A.Milkey" w:date="2015-10-07T16:32:00Z">
          <w:pPr>
            <w:spacing w:before="4"/>
            <w:ind w:left="124"/>
          </w:pPr>
        </w:pPrChange>
      </w:pPr>
      <w:r>
        <w:rPr>
          <w:sz w:val="22"/>
          <w:szCs w:val="22"/>
        </w:rPr>
        <w:t>5.6</w:t>
      </w:r>
      <w:r>
        <w:rPr>
          <w:spacing w:val="-6"/>
          <w:sz w:val="22"/>
          <w:szCs w:val="22"/>
        </w:rPr>
        <w:t xml:space="preserve"> </w:t>
      </w:r>
      <w:r>
        <w:rPr>
          <w:sz w:val="22"/>
          <w:szCs w:val="22"/>
        </w:rPr>
        <w:t>Me</w:t>
      </w:r>
      <w:r>
        <w:rPr>
          <w:spacing w:val="-1"/>
          <w:sz w:val="22"/>
          <w:szCs w:val="22"/>
        </w:rPr>
        <w:t>m</w:t>
      </w:r>
      <w:r>
        <w:rPr>
          <w:spacing w:val="1"/>
          <w:sz w:val="22"/>
          <w:szCs w:val="22"/>
        </w:rPr>
        <w:t>b</w:t>
      </w:r>
      <w:r>
        <w:rPr>
          <w:sz w:val="22"/>
          <w:szCs w:val="22"/>
        </w:rPr>
        <w:t>er</w:t>
      </w:r>
      <w:r>
        <w:rPr>
          <w:spacing w:val="1"/>
          <w:sz w:val="22"/>
          <w:szCs w:val="22"/>
        </w:rPr>
        <w:t>sh</w:t>
      </w:r>
      <w:r>
        <w:rPr>
          <w:sz w:val="22"/>
          <w:szCs w:val="22"/>
        </w:rPr>
        <w:t>ip</w:t>
      </w:r>
      <w:r>
        <w:rPr>
          <w:spacing w:val="-11"/>
          <w:sz w:val="22"/>
          <w:szCs w:val="22"/>
        </w:rPr>
        <w:t xml:space="preserve"> </w:t>
      </w:r>
      <w:r>
        <w:rPr>
          <w:sz w:val="22"/>
          <w:szCs w:val="22"/>
        </w:rPr>
        <w:t>Meetings</w:t>
      </w:r>
    </w:p>
    <w:p w:rsidR="00A7448E" w:rsidDel="00995D65" w:rsidRDefault="00A7448E">
      <w:pPr>
        <w:spacing w:before="6" w:line="120" w:lineRule="exact"/>
        <w:ind w:left="720"/>
        <w:rPr>
          <w:del w:id="251" w:author="Scott.A.Milkey" w:date="2015-10-07T16:05:00Z"/>
          <w:sz w:val="12"/>
          <w:szCs w:val="12"/>
        </w:rPr>
        <w:pPrChange w:id="252" w:author="Scott.A.Milkey" w:date="2015-10-07T16:27:00Z">
          <w:pPr>
            <w:spacing w:before="6" w:line="120" w:lineRule="exact"/>
          </w:pPr>
        </w:pPrChange>
      </w:pPr>
    </w:p>
    <w:p w:rsidR="00A7448E" w:rsidRDefault="00463AAB">
      <w:pPr>
        <w:spacing w:line="360" w:lineRule="auto"/>
        <w:ind w:left="720"/>
        <w:rPr>
          <w:sz w:val="22"/>
          <w:szCs w:val="22"/>
        </w:rPr>
        <w:pPrChange w:id="253" w:author="Scott.A.Milkey" w:date="2015-10-08T09:20:00Z">
          <w:pPr>
            <w:ind w:left="484"/>
          </w:pPr>
        </w:pPrChange>
      </w:pPr>
      <w:r>
        <w:rPr>
          <w:sz w:val="22"/>
          <w:szCs w:val="22"/>
        </w:rPr>
        <w:t>5.6-1</w:t>
      </w:r>
      <w:r>
        <w:rPr>
          <w:spacing w:val="-16"/>
          <w:sz w:val="22"/>
          <w:szCs w:val="22"/>
        </w:rPr>
        <w:t xml:space="preserve"> </w:t>
      </w:r>
      <w:r>
        <w:rPr>
          <w:sz w:val="22"/>
          <w:szCs w:val="22"/>
        </w:rPr>
        <w:t>A</w:t>
      </w:r>
      <w:r>
        <w:rPr>
          <w:spacing w:val="12"/>
          <w:sz w:val="22"/>
          <w:szCs w:val="22"/>
        </w:rPr>
        <w:t>n</w:t>
      </w:r>
      <w:r>
        <w:rPr>
          <w:sz w:val="22"/>
          <w:szCs w:val="22"/>
        </w:rPr>
        <w:t>nual</w:t>
      </w:r>
      <w:r>
        <w:rPr>
          <w:spacing w:val="-6"/>
          <w:sz w:val="22"/>
          <w:szCs w:val="22"/>
        </w:rPr>
        <w:t xml:space="preserve"> </w:t>
      </w:r>
      <w:r>
        <w:rPr>
          <w:sz w:val="22"/>
          <w:szCs w:val="22"/>
        </w:rPr>
        <w:t>General</w:t>
      </w:r>
      <w:r>
        <w:rPr>
          <w:spacing w:val="-7"/>
          <w:sz w:val="22"/>
          <w:szCs w:val="22"/>
        </w:rPr>
        <w:t xml:space="preserve"> </w:t>
      </w:r>
      <w:r>
        <w:rPr>
          <w:sz w:val="22"/>
          <w:szCs w:val="22"/>
        </w:rPr>
        <w:t>Meeting</w:t>
      </w:r>
      <w:r>
        <w:rPr>
          <w:spacing w:val="-7"/>
          <w:sz w:val="22"/>
          <w:szCs w:val="22"/>
        </w:rPr>
        <w:t xml:space="preserve"> </w:t>
      </w:r>
      <w:r>
        <w:rPr>
          <w:sz w:val="22"/>
          <w:szCs w:val="22"/>
        </w:rPr>
        <w:t>of</w:t>
      </w:r>
      <w:r>
        <w:rPr>
          <w:spacing w:val="-2"/>
          <w:sz w:val="22"/>
          <w:szCs w:val="22"/>
        </w:rPr>
        <w:t xml:space="preserve"> </w:t>
      </w:r>
      <w:r>
        <w:rPr>
          <w:sz w:val="22"/>
          <w:szCs w:val="22"/>
        </w:rPr>
        <w:t>Me</w:t>
      </w:r>
      <w:r>
        <w:rPr>
          <w:spacing w:val="3"/>
          <w:sz w:val="22"/>
          <w:szCs w:val="22"/>
        </w:rPr>
        <w:t>m</w:t>
      </w:r>
      <w:r>
        <w:rPr>
          <w:spacing w:val="1"/>
          <w:sz w:val="22"/>
          <w:szCs w:val="22"/>
        </w:rPr>
        <w:t>b</w:t>
      </w:r>
      <w:r>
        <w:rPr>
          <w:sz w:val="22"/>
          <w:szCs w:val="22"/>
        </w:rPr>
        <w:t>ers</w:t>
      </w:r>
    </w:p>
    <w:p w:rsidR="00A7448E" w:rsidDel="00197090" w:rsidRDefault="00A7448E">
      <w:pPr>
        <w:spacing w:before="6" w:line="120" w:lineRule="exact"/>
        <w:rPr>
          <w:del w:id="254" w:author="Scott.A.Milkey" w:date="2015-10-06T16:26:00Z"/>
          <w:sz w:val="12"/>
          <w:szCs w:val="12"/>
        </w:rPr>
      </w:pPr>
    </w:p>
    <w:p w:rsidR="00A7448E" w:rsidRDefault="00463AAB">
      <w:pPr>
        <w:spacing w:line="360" w:lineRule="auto"/>
        <w:ind w:left="1152" w:right="144"/>
        <w:jc w:val="both"/>
        <w:rPr>
          <w:sz w:val="22"/>
          <w:szCs w:val="22"/>
        </w:rPr>
        <w:pPrChange w:id="255" w:author="Scott.A.Milkey" w:date="2015-10-06T16:26:00Z">
          <w:pPr>
            <w:spacing w:line="360" w:lineRule="auto"/>
            <w:ind w:left="844" w:right="99" w:firstLine="51"/>
          </w:pPr>
        </w:pPrChange>
      </w:pPr>
      <w:r>
        <w:rPr>
          <w:sz w:val="22"/>
          <w:szCs w:val="22"/>
        </w:rPr>
        <w:t>THE</w:t>
      </w:r>
      <w:r>
        <w:rPr>
          <w:spacing w:val="-4"/>
          <w:sz w:val="22"/>
          <w:szCs w:val="22"/>
        </w:rPr>
        <w:t xml:space="preserve"> </w:t>
      </w:r>
      <w:r>
        <w:rPr>
          <w:sz w:val="22"/>
          <w:szCs w:val="22"/>
        </w:rPr>
        <w:t>CLUB</w:t>
      </w:r>
      <w:r>
        <w:rPr>
          <w:spacing w:val="1"/>
          <w:sz w:val="22"/>
          <w:szCs w:val="22"/>
        </w:rPr>
        <w:t xml:space="preserve"> </w:t>
      </w:r>
      <w:r>
        <w:rPr>
          <w:sz w:val="22"/>
          <w:szCs w:val="22"/>
        </w:rPr>
        <w:t>shall</w:t>
      </w:r>
      <w:r>
        <w:rPr>
          <w:spacing w:val="-4"/>
          <w:sz w:val="22"/>
          <w:szCs w:val="22"/>
        </w:rPr>
        <w:t xml:space="preserve"> </w:t>
      </w:r>
      <w:r>
        <w:rPr>
          <w:sz w:val="22"/>
          <w:szCs w:val="22"/>
        </w:rPr>
        <w:t>have</w:t>
      </w:r>
      <w:r>
        <w:rPr>
          <w:spacing w:val="-4"/>
          <w:sz w:val="22"/>
          <w:szCs w:val="22"/>
        </w:rPr>
        <w:t xml:space="preserve"> </w:t>
      </w:r>
      <w:r>
        <w:rPr>
          <w:sz w:val="22"/>
          <w:szCs w:val="22"/>
        </w:rPr>
        <w:t>an</w:t>
      </w:r>
      <w:r>
        <w:rPr>
          <w:spacing w:val="-2"/>
          <w:sz w:val="22"/>
          <w:szCs w:val="22"/>
        </w:rPr>
        <w:t xml:space="preserve"> </w:t>
      </w:r>
      <w:r>
        <w:rPr>
          <w:sz w:val="22"/>
          <w:szCs w:val="22"/>
        </w:rPr>
        <w:t>annual</w:t>
      </w:r>
      <w:r>
        <w:rPr>
          <w:spacing w:val="-6"/>
          <w:sz w:val="22"/>
          <w:szCs w:val="22"/>
        </w:rPr>
        <w:t xml:space="preserve"> </w:t>
      </w:r>
      <w:r>
        <w:rPr>
          <w:sz w:val="22"/>
          <w:szCs w:val="22"/>
        </w:rPr>
        <w:t>general</w:t>
      </w:r>
      <w:r>
        <w:rPr>
          <w:spacing w:val="-2"/>
          <w:sz w:val="22"/>
          <w:szCs w:val="22"/>
        </w:rPr>
        <w:t xml:space="preserve"> </w:t>
      </w:r>
      <w:r>
        <w:rPr>
          <w:sz w:val="22"/>
          <w:szCs w:val="22"/>
        </w:rPr>
        <w:t>meeting</w:t>
      </w:r>
      <w:r>
        <w:rPr>
          <w:spacing w:val="-7"/>
          <w:sz w:val="22"/>
          <w:szCs w:val="22"/>
        </w:rPr>
        <w:t xml:space="preserve"> </w:t>
      </w:r>
      <w:r>
        <w:rPr>
          <w:sz w:val="22"/>
          <w:szCs w:val="22"/>
        </w:rPr>
        <w:t>of</w:t>
      </w:r>
      <w:r>
        <w:rPr>
          <w:spacing w:val="-2"/>
          <w:sz w:val="22"/>
          <w:szCs w:val="22"/>
        </w:rPr>
        <w:t xml:space="preserve"> </w:t>
      </w:r>
      <w:r>
        <w:rPr>
          <w:sz w:val="22"/>
          <w:szCs w:val="22"/>
        </w:rPr>
        <w:t>its</w:t>
      </w:r>
      <w:r>
        <w:rPr>
          <w:spacing w:val="5"/>
          <w:sz w:val="22"/>
          <w:szCs w:val="22"/>
        </w:rPr>
        <w:t xml:space="preserve"> </w:t>
      </w:r>
      <w:r>
        <w:rPr>
          <w:spacing w:val="-2"/>
          <w:sz w:val="22"/>
          <w:szCs w:val="22"/>
        </w:rPr>
        <w:t>m</w:t>
      </w:r>
      <w:r>
        <w:rPr>
          <w:spacing w:val="1"/>
          <w:sz w:val="22"/>
          <w:szCs w:val="22"/>
        </w:rPr>
        <w:t>e</w:t>
      </w:r>
      <w:r>
        <w:rPr>
          <w:spacing w:val="-2"/>
          <w:sz w:val="22"/>
          <w:szCs w:val="22"/>
        </w:rPr>
        <w:t>m</w:t>
      </w:r>
      <w:r>
        <w:rPr>
          <w:spacing w:val="2"/>
          <w:sz w:val="22"/>
          <w:szCs w:val="22"/>
        </w:rPr>
        <w:t>b</w:t>
      </w:r>
      <w:r>
        <w:rPr>
          <w:sz w:val="22"/>
          <w:szCs w:val="22"/>
        </w:rPr>
        <w:t>ers.</w:t>
      </w:r>
      <w:r>
        <w:rPr>
          <w:spacing w:val="50"/>
          <w:sz w:val="22"/>
          <w:szCs w:val="22"/>
        </w:rPr>
        <w:t xml:space="preserve"> </w:t>
      </w:r>
      <w:r>
        <w:rPr>
          <w:sz w:val="22"/>
          <w:szCs w:val="22"/>
        </w:rPr>
        <w:t>The</w:t>
      </w:r>
      <w:r>
        <w:rPr>
          <w:spacing w:val="-3"/>
          <w:sz w:val="22"/>
          <w:szCs w:val="22"/>
        </w:rPr>
        <w:t xml:space="preserve"> </w:t>
      </w:r>
      <w:r>
        <w:rPr>
          <w:sz w:val="22"/>
          <w:szCs w:val="22"/>
        </w:rPr>
        <w:t>Board</w:t>
      </w:r>
      <w:r>
        <w:rPr>
          <w:spacing w:val="-5"/>
          <w:sz w:val="22"/>
          <w:szCs w:val="22"/>
        </w:rPr>
        <w:t xml:space="preserve"> </w:t>
      </w:r>
      <w:r>
        <w:rPr>
          <w:w w:val="99"/>
          <w:sz w:val="22"/>
          <w:szCs w:val="22"/>
        </w:rPr>
        <w:t>of Directors</w:t>
      </w:r>
      <w:r>
        <w:rPr>
          <w:sz w:val="22"/>
          <w:szCs w:val="22"/>
        </w:rPr>
        <w:t xml:space="preserve"> sha</w:t>
      </w:r>
      <w:r>
        <w:rPr>
          <w:spacing w:val="4"/>
          <w:sz w:val="22"/>
          <w:szCs w:val="22"/>
        </w:rPr>
        <w:t>l</w:t>
      </w:r>
      <w:r>
        <w:rPr>
          <w:sz w:val="22"/>
          <w:szCs w:val="22"/>
        </w:rPr>
        <w:t>l</w:t>
      </w:r>
      <w:r>
        <w:rPr>
          <w:spacing w:val="-4"/>
          <w:sz w:val="22"/>
          <w:szCs w:val="22"/>
        </w:rPr>
        <w:t xml:space="preserve"> </w:t>
      </w:r>
      <w:r>
        <w:rPr>
          <w:sz w:val="22"/>
          <w:szCs w:val="22"/>
        </w:rPr>
        <w:t>determine</w:t>
      </w:r>
      <w:r>
        <w:rPr>
          <w:spacing w:val="-9"/>
          <w:sz w:val="22"/>
          <w:szCs w:val="22"/>
        </w:rPr>
        <w:t xml:space="preserve"> </w:t>
      </w:r>
      <w:r>
        <w:rPr>
          <w:sz w:val="22"/>
          <w:szCs w:val="22"/>
        </w:rPr>
        <w:t>the</w:t>
      </w:r>
      <w:r>
        <w:rPr>
          <w:spacing w:val="-3"/>
          <w:sz w:val="22"/>
          <w:szCs w:val="22"/>
        </w:rPr>
        <w:t xml:space="preserve"> </w:t>
      </w:r>
      <w:r>
        <w:rPr>
          <w:sz w:val="22"/>
          <w:szCs w:val="22"/>
        </w:rPr>
        <w:t>date,</w:t>
      </w:r>
      <w:r>
        <w:rPr>
          <w:spacing w:val="-4"/>
          <w:sz w:val="22"/>
          <w:szCs w:val="22"/>
        </w:rPr>
        <w:t xml:space="preserve"> </w:t>
      </w:r>
      <w:r>
        <w:rPr>
          <w:sz w:val="22"/>
          <w:szCs w:val="22"/>
        </w:rPr>
        <w:t>t</w:t>
      </w:r>
      <w:r>
        <w:rPr>
          <w:spacing w:val="4"/>
          <w:sz w:val="22"/>
          <w:szCs w:val="22"/>
        </w:rPr>
        <w:t>i</w:t>
      </w:r>
      <w:r>
        <w:rPr>
          <w:spacing w:val="-2"/>
          <w:sz w:val="22"/>
          <w:szCs w:val="22"/>
        </w:rPr>
        <w:t>m</w:t>
      </w:r>
      <w:r>
        <w:rPr>
          <w:sz w:val="22"/>
          <w:szCs w:val="22"/>
        </w:rPr>
        <w:t>e</w:t>
      </w:r>
      <w:ins w:id="256" w:author="Scott.A.Milkey" w:date="2015-10-09T11:49:00Z">
        <w:r w:rsidR="00E035BB">
          <w:rPr>
            <w:sz w:val="22"/>
            <w:szCs w:val="22"/>
          </w:rPr>
          <w:t>,</w:t>
        </w:r>
      </w:ins>
      <w:r>
        <w:rPr>
          <w:spacing w:val="-2"/>
          <w:sz w:val="22"/>
          <w:szCs w:val="22"/>
        </w:rPr>
        <w:t xml:space="preserve"> </w:t>
      </w:r>
      <w:r>
        <w:rPr>
          <w:sz w:val="22"/>
          <w:szCs w:val="22"/>
        </w:rPr>
        <w:t>and</w:t>
      </w:r>
      <w:r>
        <w:rPr>
          <w:spacing w:val="-3"/>
          <w:sz w:val="22"/>
          <w:szCs w:val="22"/>
        </w:rPr>
        <w:t xml:space="preserve"> </w:t>
      </w:r>
      <w:r>
        <w:rPr>
          <w:sz w:val="22"/>
          <w:szCs w:val="22"/>
        </w:rPr>
        <w:t>l</w:t>
      </w:r>
      <w:r>
        <w:rPr>
          <w:spacing w:val="1"/>
          <w:sz w:val="22"/>
          <w:szCs w:val="22"/>
        </w:rPr>
        <w:t>o</w:t>
      </w:r>
      <w:r>
        <w:rPr>
          <w:sz w:val="22"/>
          <w:szCs w:val="22"/>
        </w:rPr>
        <w:t>cation</w:t>
      </w:r>
      <w:r>
        <w:rPr>
          <w:spacing w:val="-7"/>
          <w:sz w:val="22"/>
          <w:szCs w:val="22"/>
        </w:rPr>
        <w:t xml:space="preserve"> </w:t>
      </w:r>
      <w:r>
        <w:rPr>
          <w:sz w:val="22"/>
          <w:szCs w:val="22"/>
        </w:rPr>
        <w:t>of</w:t>
      </w:r>
      <w:r>
        <w:rPr>
          <w:spacing w:val="-3"/>
          <w:sz w:val="22"/>
          <w:szCs w:val="22"/>
        </w:rPr>
        <w:t xml:space="preserve"> </w:t>
      </w:r>
      <w:r>
        <w:rPr>
          <w:sz w:val="22"/>
          <w:szCs w:val="22"/>
        </w:rPr>
        <w:t>that meeting.</w:t>
      </w:r>
      <w:r>
        <w:rPr>
          <w:spacing w:val="46"/>
          <w:sz w:val="22"/>
          <w:szCs w:val="22"/>
        </w:rPr>
        <w:t xml:space="preserve"> </w:t>
      </w:r>
      <w:r>
        <w:rPr>
          <w:spacing w:val="-9"/>
          <w:sz w:val="22"/>
          <w:szCs w:val="22"/>
        </w:rPr>
        <w:t>W</w:t>
      </w:r>
      <w:r>
        <w:rPr>
          <w:sz w:val="22"/>
          <w:szCs w:val="22"/>
        </w:rPr>
        <w:t>ritten</w:t>
      </w:r>
      <w:r>
        <w:rPr>
          <w:spacing w:val="-2"/>
          <w:sz w:val="22"/>
          <w:szCs w:val="22"/>
        </w:rPr>
        <w:t xml:space="preserve"> </w:t>
      </w:r>
      <w:r>
        <w:rPr>
          <w:w w:val="99"/>
          <w:sz w:val="22"/>
          <w:szCs w:val="22"/>
        </w:rPr>
        <w:t>noti</w:t>
      </w:r>
      <w:del w:id="257" w:author="Scott.A.Milkey" w:date="2015-09-22T08:43:00Z">
        <w:r w:rsidDel="00321F3C">
          <w:rPr>
            <w:spacing w:val="-40"/>
            <w:sz w:val="22"/>
            <w:szCs w:val="22"/>
          </w:rPr>
          <w:delText xml:space="preserve"> </w:delText>
        </w:r>
      </w:del>
      <w:r>
        <w:rPr>
          <w:sz w:val="22"/>
          <w:szCs w:val="22"/>
        </w:rPr>
        <w:t xml:space="preserve">fication </w:t>
      </w:r>
      <w:ins w:id="258" w:author="Scott.A.Milkey" w:date="2015-10-07T15:22:00Z">
        <w:r w:rsidR="00AB28D0">
          <w:rPr>
            <w:sz w:val="22"/>
            <w:szCs w:val="22"/>
          </w:rPr>
          <w:t xml:space="preserve">to all Members </w:t>
        </w:r>
      </w:ins>
      <w:r>
        <w:rPr>
          <w:sz w:val="22"/>
          <w:szCs w:val="22"/>
        </w:rPr>
        <w:t>b</w:t>
      </w:r>
      <w:r>
        <w:rPr>
          <w:spacing w:val="2"/>
          <w:sz w:val="22"/>
          <w:szCs w:val="22"/>
        </w:rPr>
        <w:t>y</w:t>
      </w:r>
      <w:r>
        <w:rPr>
          <w:sz w:val="22"/>
          <w:szCs w:val="22"/>
        </w:rPr>
        <w:t>:</w:t>
      </w:r>
      <w:r>
        <w:rPr>
          <w:spacing w:val="-2"/>
          <w:sz w:val="22"/>
          <w:szCs w:val="22"/>
        </w:rPr>
        <w:t xml:space="preserve"> </w:t>
      </w:r>
      <w:r>
        <w:rPr>
          <w:spacing w:val="-1"/>
          <w:sz w:val="22"/>
          <w:szCs w:val="22"/>
        </w:rPr>
        <w:t>m</w:t>
      </w:r>
      <w:r>
        <w:rPr>
          <w:sz w:val="22"/>
          <w:szCs w:val="22"/>
        </w:rPr>
        <w:t>ail,</w:t>
      </w:r>
      <w:r>
        <w:rPr>
          <w:spacing w:val="-2"/>
          <w:sz w:val="22"/>
          <w:szCs w:val="22"/>
        </w:rPr>
        <w:t xml:space="preserve"> </w:t>
      </w:r>
      <w:r>
        <w:rPr>
          <w:sz w:val="22"/>
          <w:szCs w:val="22"/>
        </w:rPr>
        <w:t>e-mail,</w:t>
      </w:r>
      <w:r>
        <w:rPr>
          <w:spacing w:val="-6"/>
          <w:sz w:val="22"/>
          <w:szCs w:val="22"/>
        </w:rPr>
        <w:t xml:space="preserve"> </w:t>
      </w:r>
      <w:r>
        <w:rPr>
          <w:sz w:val="22"/>
          <w:szCs w:val="22"/>
        </w:rPr>
        <w:t>newslette</w:t>
      </w:r>
      <w:r>
        <w:rPr>
          <w:spacing w:val="-4"/>
          <w:sz w:val="22"/>
          <w:szCs w:val="22"/>
        </w:rPr>
        <w:t>r</w:t>
      </w:r>
      <w:r>
        <w:rPr>
          <w:sz w:val="22"/>
          <w:szCs w:val="22"/>
        </w:rPr>
        <w:t>,</w:t>
      </w:r>
      <w:r>
        <w:rPr>
          <w:spacing w:val="-10"/>
          <w:sz w:val="22"/>
          <w:szCs w:val="22"/>
        </w:rPr>
        <w:t xml:space="preserve"> </w:t>
      </w:r>
      <w:del w:id="259" w:author="Scott.A.Milkey" w:date="2015-10-07T15:22:00Z">
        <w:r w:rsidDel="00AB28D0">
          <w:rPr>
            <w:sz w:val="22"/>
            <w:szCs w:val="22"/>
          </w:rPr>
          <w:delText>or</w:delText>
        </w:r>
        <w:r w:rsidDel="00AB28D0">
          <w:rPr>
            <w:spacing w:val="-2"/>
            <w:sz w:val="22"/>
            <w:szCs w:val="22"/>
          </w:rPr>
          <w:delText xml:space="preserve"> </w:delText>
        </w:r>
      </w:del>
      <w:r>
        <w:rPr>
          <w:sz w:val="22"/>
          <w:szCs w:val="22"/>
        </w:rPr>
        <w:t>post</w:t>
      </w:r>
      <w:r>
        <w:rPr>
          <w:spacing w:val="11"/>
          <w:sz w:val="22"/>
          <w:szCs w:val="22"/>
        </w:rPr>
        <w:t>i</w:t>
      </w:r>
      <w:r>
        <w:rPr>
          <w:sz w:val="22"/>
          <w:szCs w:val="22"/>
        </w:rPr>
        <w:t>ng</w:t>
      </w:r>
      <w:r>
        <w:rPr>
          <w:spacing w:val="-6"/>
          <w:sz w:val="22"/>
          <w:szCs w:val="22"/>
        </w:rPr>
        <w:t xml:space="preserve"> </w:t>
      </w:r>
      <w:r>
        <w:rPr>
          <w:spacing w:val="-1"/>
          <w:sz w:val="22"/>
          <w:szCs w:val="22"/>
        </w:rPr>
        <w:t>a</w:t>
      </w:r>
      <w:r>
        <w:rPr>
          <w:sz w:val="22"/>
          <w:szCs w:val="22"/>
        </w:rPr>
        <w:t>t the</w:t>
      </w:r>
      <w:r>
        <w:rPr>
          <w:spacing w:val="-2"/>
          <w:sz w:val="22"/>
          <w:szCs w:val="22"/>
        </w:rPr>
        <w:t xml:space="preserve"> </w:t>
      </w:r>
      <w:r>
        <w:rPr>
          <w:sz w:val="22"/>
          <w:szCs w:val="22"/>
        </w:rPr>
        <w:t>pl</w:t>
      </w:r>
      <w:r>
        <w:rPr>
          <w:spacing w:val="-1"/>
          <w:sz w:val="22"/>
          <w:szCs w:val="22"/>
        </w:rPr>
        <w:t>a</w:t>
      </w:r>
      <w:r>
        <w:rPr>
          <w:spacing w:val="2"/>
          <w:sz w:val="22"/>
          <w:szCs w:val="22"/>
        </w:rPr>
        <w:t>y</w:t>
      </w:r>
      <w:r>
        <w:rPr>
          <w:sz w:val="22"/>
          <w:szCs w:val="22"/>
        </w:rPr>
        <w:t>ing</w:t>
      </w:r>
      <w:r>
        <w:rPr>
          <w:spacing w:val="-7"/>
          <w:sz w:val="22"/>
          <w:szCs w:val="22"/>
        </w:rPr>
        <w:t xml:space="preserve"> </w:t>
      </w:r>
      <w:r>
        <w:rPr>
          <w:spacing w:val="-1"/>
          <w:sz w:val="22"/>
          <w:szCs w:val="22"/>
        </w:rPr>
        <w:t>f</w:t>
      </w:r>
      <w:r>
        <w:rPr>
          <w:sz w:val="22"/>
          <w:szCs w:val="22"/>
        </w:rPr>
        <w:t>ields</w:t>
      </w:r>
      <w:r>
        <w:rPr>
          <w:spacing w:val="-4"/>
          <w:sz w:val="22"/>
          <w:szCs w:val="22"/>
        </w:rPr>
        <w:t xml:space="preserve"> </w:t>
      </w:r>
      <w:r>
        <w:rPr>
          <w:sz w:val="22"/>
          <w:szCs w:val="22"/>
        </w:rPr>
        <w:t>of</w:t>
      </w:r>
      <w:r>
        <w:rPr>
          <w:spacing w:val="-2"/>
          <w:sz w:val="22"/>
          <w:szCs w:val="22"/>
        </w:rPr>
        <w:t xml:space="preserve"> </w:t>
      </w:r>
      <w:r>
        <w:rPr>
          <w:sz w:val="22"/>
          <w:szCs w:val="22"/>
        </w:rPr>
        <w:t>the</w:t>
      </w:r>
      <w:r>
        <w:rPr>
          <w:spacing w:val="-3"/>
          <w:sz w:val="22"/>
          <w:szCs w:val="22"/>
        </w:rPr>
        <w:t xml:space="preserve"> </w:t>
      </w:r>
      <w:r>
        <w:rPr>
          <w:sz w:val="22"/>
          <w:szCs w:val="22"/>
        </w:rPr>
        <w:t>Club</w:t>
      </w:r>
      <w:ins w:id="260" w:author="Scott.A.Milkey" w:date="2015-10-07T15:22:00Z">
        <w:r w:rsidR="00AB28D0">
          <w:rPr>
            <w:sz w:val="22"/>
            <w:szCs w:val="22"/>
          </w:rPr>
          <w:t>, or posting on the Club’s we</w:t>
        </w:r>
      </w:ins>
      <w:ins w:id="261" w:author="Scott.A.Milkey" w:date="2015-10-07T15:23:00Z">
        <w:r w:rsidR="00AB28D0">
          <w:rPr>
            <w:sz w:val="22"/>
            <w:szCs w:val="22"/>
          </w:rPr>
          <w:t>b</w:t>
        </w:r>
      </w:ins>
      <w:ins w:id="262" w:author="Scott.A.Milkey" w:date="2015-10-07T15:22:00Z">
        <w:r w:rsidR="00AB28D0">
          <w:rPr>
            <w:sz w:val="22"/>
            <w:szCs w:val="22"/>
          </w:rPr>
          <w:t>site</w:t>
        </w:r>
      </w:ins>
      <w:r>
        <w:rPr>
          <w:spacing w:val="-4"/>
          <w:sz w:val="22"/>
          <w:szCs w:val="22"/>
        </w:rPr>
        <w:t xml:space="preserve"> </w:t>
      </w:r>
      <w:del w:id="263" w:author="Scott.A.Milkey" w:date="2015-10-07T15:23:00Z">
        <w:r w:rsidDel="00AB28D0">
          <w:rPr>
            <w:sz w:val="22"/>
            <w:szCs w:val="22"/>
          </w:rPr>
          <w:delText>to</w:delText>
        </w:r>
        <w:r w:rsidDel="00AB28D0">
          <w:rPr>
            <w:spacing w:val="-2"/>
            <w:sz w:val="22"/>
            <w:szCs w:val="22"/>
          </w:rPr>
          <w:delText xml:space="preserve"> </w:delText>
        </w:r>
        <w:r w:rsidDel="00AB28D0">
          <w:rPr>
            <w:sz w:val="22"/>
            <w:szCs w:val="22"/>
          </w:rPr>
          <w:delText>all M</w:delText>
        </w:r>
        <w:r w:rsidDel="00AB28D0">
          <w:rPr>
            <w:spacing w:val="4"/>
            <w:sz w:val="22"/>
            <w:szCs w:val="22"/>
          </w:rPr>
          <w:delText>e</w:delText>
        </w:r>
        <w:r w:rsidDel="00AB28D0">
          <w:rPr>
            <w:spacing w:val="-2"/>
            <w:sz w:val="22"/>
            <w:szCs w:val="22"/>
          </w:rPr>
          <w:delText>m</w:delText>
        </w:r>
        <w:r w:rsidDel="00AB28D0">
          <w:rPr>
            <w:spacing w:val="2"/>
            <w:sz w:val="22"/>
            <w:szCs w:val="22"/>
          </w:rPr>
          <w:delText>b</w:delText>
        </w:r>
        <w:r w:rsidDel="00AB28D0">
          <w:rPr>
            <w:sz w:val="22"/>
            <w:szCs w:val="22"/>
          </w:rPr>
          <w:delText xml:space="preserve">ers </w:delText>
        </w:r>
      </w:del>
      <w:r>
        <w:rPr>
          <w:sz w:val="22"/>
          <w:szCs w:val="22"/>
        </w:rPr>
        <w:t>shall</w:t>
      </w:r>
      <w:r>
        <w:rPr>
          <w:spacing w:val="-4"/>
          <w:sz w:val="22"/>
          <w:szCs w:val="22"/>
        </w:rPr>
        <w:t xml:space="preserve"> </w:t>
      </w:r>
      <w:r>
        <w:rPr>
          <w:sz w:val="22"/>
          <w:szCs w:val="22"/>
        </w:rPr>
        <w:t>be</w:t>
      </w:r>
      <w:r>
        <w:rPr>
          <w:spacing w:val="1"/>
          <w:sz w:val="22"/>
          <w:szCs w:val="22"/>
        </w:rPr>
        <w:t xml:space="preserve"> </w:t>
      </w:r>
      <w:r>
        <w:rPr>
          <w:spacing w:val="-2"/>
          <w:sz w:val="22"/>
          <w:szCs w:val="22"/>
        </w:rPr>
        <w:t>m</w:t>
      </w:r>
      <w:r>
        <w:rPr>
          <w:sz w:val="22"/>
          <w:szCs w:val="22"/>
        </w:rPr>
        <w:t>ade</w:t>
      </w:r>
      <w:r>
        <w:rPr>
          <w:spacing w:val="-3"/>
          <w:sz w:val="22"/>
          <w:szCs w:val="22"/>
        </w:rPr>
        <w:t xml:space="preserve"> </w:t>
      </w:r>
      <w:r>
        <w:rPr>
          <w:sz w:val="22"/>
          <w:szCs w:val="22"/>
        </w:rPr>
        <w:t>at least thirty</w:t>
      </w:r>
      <w:r>
        <w:rPr>
          <w:spacing w:val="-5"/>
          <w:sz w:val="22"/>
          <w:szCs w:val="22"/>
        </w:rPr>
        <w:t xml:space="preserve"> </w:t>
      </w:r>
      <w:r>
        <w:rPr>
          <w:sz w:val="22"/>
          <w:szCs w:val="22"/>
        </w:rPr>
        <w:t>(30)</w:t>
      </w:r>
      <w:r>
        <w:rPr>
          <w:spacing w:val="-4"/>
          <w:sz w:val="22"/>
          <w:szCs w:val="22"/>
        </w:rPr>
        <w:t xml:space="preserve"> </w:t>
      </w:r>
      <w:r>
        <w:rPr>
          <w:sz w:val="22"/>
          <w:szCs w:val="22"/>
        </w:rPr>
        <w:t>d</w:t>
      </w:r>
      <w:r>
        <w:rPr>
          <w:spacing w:val="3"/>
          <w:sz w:val="22"/>
          <w:szCs w:val="22"/>
        </w:rPr>
        <w:t>a</w:t>
      </w:r>
      <w:r>
        <w:rPr>
          <w:spacing w:val="2"/>
          <w:sz w:val="22"/>
          <w:szCs w:val="22"/>
        </w:rPr>
        <w:t>y</w:t>
      </w:r>
      <w:r>
        <w:rPr>
          <w:sz w:val="22"/>
          <w:szCs w:val="22"/>
        </w:rPr>
        <w:t>s</w:t>
      </w:r>
      <w:r>
        <w:rPr>
          <w:spacing w:val="-4"/>
          <w:sz w:val="22"/>
          <w:szCs w:val="22"/>
        </w:rPr>
        <w:t xml:space="preserve"> </w:t>
      </w:r>
      <w:r>
        <w:rPr>
          <w:sz w:val="22"/>
          <w:szCs w:val="22"/>
        </w:rPr>
        <w:t>prior</w:t>
      </w:r>
      <w:r>
        <w:rPr>
          <w:spacing w:val="-4"/>
          <w:sz w:val="22"/>
          <w:szCs w:val="22"/>
        </w:rPr>
        <w:t xml:space="preserve"> </w:t>
      </w:r>
      <w:r>
        <w:rPr>
          <w:sz w:val="22"/>
          <w:szCs w:val="22"/>
        </w:rPr>
        <w:t>to</w:t>
      </w:r>
      <w:r>
        <w:rPr>
          <w:spacing w:val="-2"/>
          <w:sz w:val="22"/>
          <w:szCs w:val="22"/>
        </w:rPr>
        <w:t xml:space="preserve"> </w:t>
      </w:r>
      <w:r>
        <w:rPr>
          <w:sz w:val="22"/>
          <w:szCs w:val="22"/>
        </w:rPr>
        <w:t>the</w:t>
      </w:r>
      <w:r>
        <w:rPr>
          <w:spacing w:val="-13"/>
          <w:sz w:val="22"/>
          <w:szCs w:val="22"/>
        </w:rPr>
        <w:t xml:space="preserve"> </w:t>
      </w:r>
      <w:r>
        <w:rPr>
          <w:sz w:val="22"/>
          <w:szCs w:val="22"/>
        </w:rPr>
        <w:t>Annual</w:t>
      </w:r>
      <w:r>
        <w:rPr>
          <w:spacing w:val="-6"/>
          <w:sz w:val="22"/>
          <w:szCs w:val="22"/>
        </w:rPr>
        <w:t xml:space="preserve"> </w:t>
      </w:r>
      <w:r>
        <w:rPr>
          <w:sz w:val="22"/>
          <w:szCs w:val="22"/>
        </w:rPr>
        <w:t>General</w:t>
      </w:r>
      <w:r>
        <w:rPr>
          <w:spacing w:val="9"/>
          <w:sz w:val="22"/>
          <w:szCs w:val="22"/>
        </w:rPr>
        <w:t xml:space="preserve"> </w:t>
      </w:r>
      <w:r>
        <w:rPr>
          <w:sz w:val="22"/>
          <w:szCs w:val="22"/>
        </w:rPr>
        <w:t>Meeting.</w:t>
      </w:r>
    </w:p>
    <w:p w:rsidR="00A7448E" w:rsidRDefault="00463AAB">
      <w:pPr>
        <w:ind w:left="720"/>
        <w:rPr>
          <w:sz w:val="22"/>
          <w:szCs w:val="22"/>
        </w:rPr>
        <w:pPrChange w:id="264" w:author="Scott.A.Milkey" w:date="2015-10-07T16:28:00Z">
          <w:pPr>
            <w:spacing w:before="4"/>
            <w:ind w:left="484"/>
          </w:pPr>
        </w:pPrChange>
      </w:pPr>
      <w:r>
        <w:rPr>
          <w:sz w:val="22"/>
          <w:szCs w:val="22"/>
        </w:rPr>
        <w:t>5.6-2</w:t>
      </w:r>
      <w:r>
        <w:rPr>
          <w:spacing w:val="-5"/>
          <w:sz w:val="22"/>
          <w:szCs w:val="22"/>
        </w:rPr>
        <w:t xml:space="preserve"> </w:t>
      </w:r>
      <w:r>
        <w:rPr>
          <w:sz w:val="22"/>
          <w:szCs w:val="22"/>
        </w:rPr>
        <w:t>S</w:t>
      </w:r>
      <w:r>
        <w:rPr>
          <w:spacing w:val="1"/>
          <w:sz w:val="22"/>
          <w:szCs w:val="22"/>
        </w:rPr>
        <w:t>p</w:t>
      </w:r>
      <w:r>
        <w:rPr>
          <w:sz w:val="22"/>
          <w:szCs w:val="22"/>
        </w:rPr>
        <w:t>ecial</w:t>
      </w:r>
      <w:r>
        <w:rPr>
          <w:spacing w:val="-2"/>
          <w:sz w:val="22"/>
          <w:szCs w:val="22"/>
        </w:rPr>
        <w:t xml:space="preserve"> </w:t>
      </w:r>
      <w:r>
        <w:rPr>
          <w:sz w:val="22"/>
          <w:szCs w:val="22"/>
        </w:rPr>
        <w:t>Meetings</w:t>
      </w:r>
    </w:p>
    <w:p w:rsidR="00A7448E" w:rsidRDefault="00A7448E">
      <w:pPr>
        <w:spacing w:before="6" w:line="120" w:lineRule="exact"/>
        <w:rPr>
          <w:sz w:val="12"/>
          <w:szCs w:val="12"/>
        </w:rPr>
      </w:pPr>
    </w:p>
    <w:p w:rsidR="00A7448E" w:rsidDel="00321F3C" w:rsidRDefault="00463AAB">
      <w:pPr>
        <w:spacing w:line="360" w:lineRule="auto"/>
        <w:ind w:left="1152" w:right="144"/>
        <w:jc w:val="both"/>
        <w:rPr>
          <w:del w:id="265" w:author="Scott.A.Milkey" w:date="2015-09-22T08:44:00Z"/>
          <w:sz w:val="22"/>
          <w:szCs w:val="22"/>
        </w:rPr>
        <w:pPrChange w:id="266" w:author="Scott.A.Milkey" w:date="2015-10-06T16:26:00Z">
          <w:pPr>
            <w:spacing w:line="360" w:lineRule="auto"/>
            <w:ind w:left="844" w:right="314"/>
          </w:pPr>
        </w:pPrChange>
      </w:pPr>
      <w:r>
        <w:rPr>
          <w:sz w:val="22"/>
          <w:szCs w:val="22"/>
        </w:rPr>
        <w:t>The</w:t>
      </w:r>
      <w:r>
        <w:rPr>
          <w:spacing w:val="-3"/>
          <w:sz w:val="22"/>
          <w:szCs w:val="22"/>
        </w:rPr>
        <w:t xml:space="preserve"> </w:t>
      </w:r>
      <w:r>
        <w:rPr>
          <w:sz w:val="22"/>
          <w:szCs w:val="22"/>
        </w:rPr>
        <w:t>Board</w:t>
      </w:r>
      <w:r>
        <w:rPr>
          <w:spacing w:val="-5"/>
          <w:sz w:val="22"/>
          <w:szCs w:val="22"/>
        </w:rPr>
        <w:t xml:space="preserve"> </w:t>
      </w:r>
      <w:r>
        <w:rPr>
          <w:sz w:val="22"/>
          <w:szCs w:val="22"/>
        </w:rPr>
        <w:t>of</w:t>
      </w:r>
      <w:r>
        <w:rPr>
          <w:spacing w:val="-2"/>
          <w:sz w:val="22"/>
          <w:szCs w:val="22"/>
        </w:rPr>
        <w:t xml:space="preserve"> </w:t>
      </w:r>
      <w:r>
        <w:rPr>
          <w:sz w:val="22"/>
          <w:szCs w:val="22"/>
        </w:rPr>
        <w:t>Directors</w:t>
      </w:r>
      <w:r>
        <w:rPr>
          <w:spacing w:val="-7"/>
          <w:sz w:val="22"/>
          <w:szCs w:val="22"/>
        </w:rPr>
        <w:t xml:space="preserve"> </w:t>
      </w:r>
      <w:r>
        <w:rPr>
          <w:sz w:val="22"/>
          <w:szCs w:val="22"/>
        </w:rPr>
        <w:t>m</w:t>
      </w:r>
      <w:r>
        <w:rPr>
          <w:spacing w:val="1"/>
          <w:sz w:val="22"/>
          <w:szCs w:val="22"/>
        </w:rPr>
        <w:t>a</w:t>
      </w:r>
      <w:r>
        <w:rPr>
          <w:sz w:val="22"/>
          <w:szCs w:val="22"/>
        </w:rPr>
        <w:t>y</w:t>
      </w:r>
      <w:r>
        <w:rPr>
          <w:spacing w:val="-4"/>
          <w:sz w:val="22"/>
          <w:szCs w:val="22"/>
        </w:rPr>
        <w:t xml:space="preserve"> </w:t>
      </w:r>
      <w:r>
        <w:rPr>
          <w:sz w:val="22"/>
          <w:szCs w:val="22"/>
        </w:rPr>
        <w:t>call a spec</w:t>
      </w:r>
      <w:r>
        <w:rPr>
          <w:spacing w:val="2"/>
          <w:sz w:val="22"/>
          <w:szCs w:val="22"/>
        </w:rPr>
        <w:t>i</w:t>
      </w:r>
      <w:r>
        <w:rPr>
          <w:sz w:val="22"/>
          <w:szCs w:val="22"/>
        </w:rPr>
        <w:t>al</w:t>
      </w:r>
      <w:r>
        <w:rPr>
          <w:spacing w:val="-4"/>
          <w:sz w:val="22"/>
          <w:szCs w:val="22"/>
        </w:rPr>
        <w:t xml:space="preserve"> </w:t>
      </w:r>
      <w:r>
        <w:rPr>
          <w:spacing w:val="-2"/>
          <w:sz w:val="22"/>
          <w:szCs w:val="22"/>
        </w:rPr>
        <w:t>m</w:t>
      </w:r>
      <w:r>
        <w:rPr>
          <w:sz w:val="22"/>
          <w:szCs w:val="22"/>
        </w:rPr>
        <w:t>e</w:t>
      </w:r>
      <w:r>
        <w:rPr>
          <w:spacing w:val="1"/>
          <w:sz w:val="22"/>
          <w:szCs w:val="22"/>
        </w:rPr>
        <w:t>e</w:t>
      </w:r>
      <w:r>
        <w:rPr>
          <w:sz w:val="22"/>
          <w:szCs w:val="22"/>
        </w:rPr>
        <w:t>ting</w:t>
      </w:r>
      <w:r>
        <w:rPr>
          <w:spacing w:val="-5"/>
          <w:sz w:val="22"/>
          <w:szCs w:val="22"/>
        </w:rPr>
        <w:t xml:space="preserve"> </w:t>
      </w:r>
      <w:r>
        <w:rPr>
          <w:sz w:val="22"/>
          <w:szCs w:val="22"/>
        </w:rPr>
        <w:t>of</w:t>
      </w:r>
      <w:r>
        <w:rPr>
          <w:spacing w:val="-2"/>
          <w:sz w:val="22"/>
          <w:szCs w:val="22"/>
        </w:rPr>
        <w:t xml:space="preserve"> </w:t>
      </w:r>
      <w:r>
        <w:rPr>
          <w:sz w:val="22"/>
          <w:szCs w:val="22"/>
        </w:rPr>
        <w:t>the</w:t>
      </w:r>
      <w:r>
        <w:rPr>
          <w:spacing w:val="-3"/>
          <w:sz w:val="22"/>
          <w:szCs w:val="22"/>
        </w:rPr>
        <w:t xml:space="preserve"> </w:t>
      </w:r>
      <w:r>
        <w:rPr>
          <w:sz w:val="22"/>
          <w:szCs w:val="22"/>
        </w:rPr>
        <w:t>m</w:t>
      </w:r>
      <w:r>
        <w:rPr>
          <w:spacing w:val="3"/>
          <w:sz w:val="22"/>
          <w:szCs w:val="22"/>
        </w:rPr>
        <w:t>e</w:t>
      </w:r>
      <w:r>
        <w:rPr>
          <w:spacing w:val="-2"/>
          <w:sz w:val="22"/>
          <w:szCs w:val="22"/>
        </w:rPr>
        <w:t>m</w:t>
      </w:r>
      <w:r>
        <w:rPr>
          <w:spacing w:val="1"/>
          <w:sz w:val="22"/>
          <w:szCs w:val="22"/>
        </w:rPr>
        <w:t>b</w:t>
      </w:r>
      <w:r>
        <w:rPr>
          <w:sz w:val="22"/>
          <w:szCs w:val="22"/>
        </w:rPr>
        <w:t>e</w:t>
      </w:r>
      <w:r>
        <w:rPr>
          <w:spacing w:val="1"/>
          <w:sz w:val="22"/>
          <w:szCs w:val="22"/>
        </w:rPr>
        <w:t>rsh</w:t>
      </w:r>
      <w:r>
        <w:rPr>
          <w:sz w:val="22"/>
          <w:szCs w:val="22"/>
        </w:rPr>
        <w:t>ip</w:t>
      </w:r>
      <w:r>
        <w:rPr>
          <w:spacing w:val="-11"/>
          <w:sz w:val="22"/>
          <w:szCs w:val="22"/>
        </w:rPr>
        <w:t xml:space="preserve"> </w:t>
      </w:r>
      <w:r>
        <w:rPr>
          <w:sz w:val="22"/>
          <w:szCs w:val="22"/>
        </w:rPr>
        <w:t>at any su</w:t>
      </w:r>
      <w:r>
        <w:rPr>
          <w:spacing w:val="-1"/>
          <w:sz w:val="22"/>
          <w:szCs w:val="22"/>
        </w:rPr>
        <w:t>c</w:t>
      </w:r>
      <w:r>
        <w:rPr>
          <w:sz w:val="22"/>
          <w:szCs w:val="22"/>
        </w:rPr>
        <w:t>h</w:t>
      </w:r>
      <w:r>
        <w:rPr>
          <w:spacing w:val="-4"/>
          <w:sz w:val="22"/>
          <w:szCs w:val="22"/>
        </w:rPr>
        <w:t xml:space="preserve"> </w:t>
      </w:r>
      <w:r>
        <w:rPr>
          <w:sz w:val="22"/>
          <w:szCs w:val="22"/>
        </w:rPr>
        <w:t>ti</w:t>
      </w:r>
      <w:r>
        <w:rPr>
          <w:spacing w:val="-1"/>
          <w:sz w:val="22"/>
          <w:szCs w:val="22"/>
        </w:rPr>
        <w:t>m</w:t>
      </w:r>
      <w:r>
        <w:rPr>
          <w:sz w:val="22"/>
          <w:szCs w:val="22"/>
        </w:rPr>
        <w:t>e, as</w:t>
      </w:r>
      <w:r>
        <w:rPr>
          <w:spacing w:val="-2"/>
          <w:sz w:val="22"/>
          <w:szCs w:val="22"/>
        </w:rPr>
        <w:t xml:space="preserve"> </w:t>
      </w:r>
      <w:r>
        <w:rPr>
          <w:sz w:val="22"/>
          <w:szCs w:val="22"/>
        </w:rPr>
        <w:t>the</w:t>
      </w:r>
      <w:r>
        <w:rPr>
          <w:spacing w:val="-3"/>
          <w:sz w:val="22"/>
          <w:szCs w:val="22"/>
        </w:rPr>
        <w:t xml:space="preserve"> </w:t>
      </w:r>
      <w:r>
        <w:rPr>
          <w:sz w:val="22"/>
          <w:szCs w:val="22"/>
        </w:rPr>
        <w:t>Board</w:t>
      </w:r>
      <w:r>
        <w:rPr>
          <w:spacing w:val="-5"/>
          <w:sz w:val="22"/>
          <w:szCs w:val="22"/>
        </w:rPr>
        <w:t xml:space="preserve"> </w:t>
      </w:r>
      <w:r>
        <w:rPr>
          <w:sz w:val="22"/>
          <w:szCs w:val="22"/>
        </w:rPr>
        <w:t>of</w:t>
      </w:r>
      <w:r>
        <w:rPr>
          <w:spacing w:val="-2"/>
          <w:sz w:val="22"/>
          <w:szCs w:val="22"/>
        </w:rPr>
        <w:t xml:space="preserve"> </w:t>
      </w:r>
      <w:r>
        <w:rPr>
          <w:sz w:val="22"/>
          <w:szCs w:val="22"/>
        </w:rPr>
        <w:t>Directors</w:t>
      </w:r>
      <w:r>
        <w:rPr>
          <w:spacing w:val="-8"/>
          <w:sz w:val="22"/>
          <w:szCs w:val="22"/>
        </w:rPr>
        <w:t xml:space="preserve"> </w:t>
      </w:r>
      <w:r>
        <w:rPr>
          <w:sz w:val="22"/>
          <w:szCs w:val="22"/>
        </w:rPr>
        <w:t>deems</w:t>
      </w:r>
      <w:r>
        <w:rPr>
          <w:spacing w:val="-6"/>
          <w:sz w:val="22"/>
          <w:szCs w:val="22"/>
        </w:rPr>
        <w:t xml:space="preserve"> </w:t>
      </w:r>
      <w:r>
        <w:rPr>
          <w:sz w:val="22"/>
          <w:szCs w:val="22"/>
        </w:rPr>
        <w:t>necessar</w:t>
      </w:r>
      <w:r>
        <w:rPr>
          <w:spacing w:val="5"/>
          <w:sz w:val="22"/>
          <w:szCs w:val="22"/>
        </w:rPr>
        <w:t>y</w:t>
      </w:r>
      <w:r>
        <w:rPr>
          <w:sz w:val="22"/>
          <w:szCs w:val="22"/>
        </w:rPr>
        <w:t>.</w:t>
      </w:r>
      <w:r>
        <w:rPr>
          <w:spacing w:val="-8"/>
          <w:sz w:val="22"/>
          <w:szCs w:val="22"/>
        </w:rPr>
        <w:t xml:space="preserve"> </w:t>
      </w:r>
      <w:r>
        <w:rPr>
          <w:spacing w:val="-9"/>
          <w:sz w:val="22"/>
          <w:szCs w:val="22"/>
        </w:rPr>
        <w:t>W</w:t>
      </w:r>
      <w:r>
        <w:rPr>
          <w:sz w:val="22"/>
          <w:szCs w:val="22"/>
        </w:rPr>
        <w:t>ritten</w:t>
      </w:r>
      <w:r>
        <w:rPr>
          <w:spacing w:val="-2"/>
          <w:sz w:val="22"/>
          <w:szCs w:val="22"/>
        </w:rPr>
        <w:t xml:space="preserve"> </w:t>
      </w:r>
      <w:r>
        <w:rPr>
          <w:sz w:val="22"/>
          <w:szCs w:val="22"/>
        </w:rPr>
        <w:t>notice</w:t>
      </w:r>
      <w:r>
        <w:rPr>
          <w:spacing w:val="-5"/>
          <w:sz w:val="22"/>
          <w:szCs w:val="22"/>
        </w:rPr>
        <w:t xml:space="preserve"> </w:t>
      </w:r>
      <w:r>
        <w:rPr>
          <w:sz w:val="22"/>
          <w:szCs w:val="22"/>
        </w:rPr>
        <w:t>of</w:t>
      </w:r>
      <w:r>
        <w:rPr>
          <w:spacing w:val="-2"/>
          <w:sz w:val="22"/>
          <w:szCs w:val="22"/>
        </w:rPr>
        <w:t xml:space="preserve"> </w:t>
      </w:r>
      <w:r>
        <w:rPr>
          <w:sz w:val="22"/>
          <w:szCs w:val="22"/>
        </w:rPr>
        <w:t>the</w:t>
      </w:r>
      <w:r>
        <w:rPr>
          <w:spacing w:val="-3"/>
          <w:sz w:val="22"/>
          <w:szCs w:val="22"/>
        </w:rPr>
        <w:t xml:space="preserve"> </w:t>
      </w:r>
      <w:r>
        <w:rPr>
          <w:sz w:val="22"/>
          <w:szCs w:val="22"/>
        </w:rPr>
        <w:t>meeting</w:t>
      </w:r>
      <w:r>
        <w:rPr>
          <w:spacing w:val="-7"/>
          <w:sz w:val="22"/>
          <w:szCs w:val="22"/>
        </w:rPr>
        <w:t xml:space="preserve"> </w:t>
      </w:r>
      <w:r>
        <w:rPr>
          <w:w w:val="99"/>
          <w:sz w:val="22"/>
          <w:szCs w:val="22"/>
        </w:rPr>
        <w:t>by</w:t>
      </w:r>
      <w:del w:id="267" w:author="Scott.A.Milkey" w:date="2015-09-22T08:44:00Z">
        <w:r w:rsidDel="00321F3C">
          <w:rPr>
            <w:spacing w:val="-41"/>
            <w:sz w:val="22"/>
            <w:szCs w:val="22"/>
          </w:rPr>
          <w:delText xml:space="preserve"> </w:delText>
        </w:r>
      </w:del>
      <w:r>
        <w:rPr>
          <w:sz w:val="22"/>
          <w:szCs w:val="22"/>
        </w:rPr>
        <w:t xml:space="preserve">: </w:t>
      </w:r>
      <w:r>
        <w:rPr>
          <w:spacing w:val="-1"/>
          <w:sz w:val="22"/>
          <w:szCs w:val="22"/>
        </w:rPr>
        <w:t>m</w:t>
      </w:r>
      <w:r>
        <w:rPr>
          <w:spacing w:val="1"/>
          <w:sz w:val="22"/>
          <w:szCs w:val="22"/>
        </w:rPr>
        <w:t>a</w:t>
      </w:r>
      <w:r>
        <w:rPr>
          <w:sz w:val="22"/>
          <w:szCs w:val="22"/>
        </w:rPr>
        <w:t>il,</w:t>
      </w:r>
      <w:r>
        <w:rPr>
          <w:spacing w:val="-2"/>
          <w:sz w:val="22"/>
          <w:szCs w:val="22"/>
        </w:rPr>
        <w:t xml:space="preserve"> </w:t>
      </w:r>
      <w:r>
        <w:rPr>
          <w:sz w:val="22"/>
          <w:szCs w:val="22"/>
        </w:rPr>
        <w:t>e-</w:t>
      </w:r>
      <w:ins w:id="268" w:author="Scott.A.Milkey" w:date="2015-09-22T08:44:00Z">
        <w:r w:rsidR="00321F3C">
          <w:rPr>
            <w:sz w:val="22"/>
            <w:szCs w:val="22"/>
          </w:rPr>
          <w:t xml:space="preserve">mail, </w:t>
        </w:r>
      </w:ins>
    </w:p>
    <w:p w:rsidR="00A7448E" w:rsidRDefault="00463AAB">
      <w:pPr>
        <w:spacing w:line="360" w:lineRule="auto"/>
        <w:ind w:left="1152" w:right="144"/>
        <w:jc w:val="both"/>
        <w:rPr>
          <w:sz w:val="22"/>
          <w:szCs w:val="22"/>
        </w:rPr>
        <w:pPrChange w:id="269" w:author="Scott.A.Milkey" w:date="2015-10-06T16:26:00Z">
          <w:pPr>
            <w:spacing w:before="3" w:line="359" w:lineRule="auto"/>
            <w:ind w:left="844" w:right="81"/>
          </w:pPr>
        </w:pPrChange>
      </w:pPr>
      <w:del w:id="270" w:author="Scott.A.Milkey" w:date="2015-09-22T08:44:00Z">
        <w:r w:rsidDel="00321F3C">
          <w:rPr>
            <w:sz w:val="22"/>
            <w:szCs w:val="22"/>
          </w:rPr>
          <w:lastRenderedPageBreak/>
          <w:delText xml:space="preserve">mail, </w:delText>
        </w:r>
      </w:del>
      <w:proofErr w:type="gramStart"/>
      <w:r>
        <w:rPr>
          <w:sz w:val="22"/>
          <w:szCs w:val="22"/>
        </w:rPr>
        <w:t>newslette</w:t>
      </w:r>
      <w:r>
        <w:rPr>
          <w:spacing w:val="-6"/>
          <w:sz w:val="22"/>
          <w:szCs w:val="22"/>
        </w:rPr>
        <w:t>r</w:t>
      </w:r>
      <w:proofErr w:type="gramEnd"/>
      <w:r>
        <w:rPr>
          <w:sz w:val="22"/>
          <w:szCs w:val="22"/>
        </w:rPr>
        <w:t>,</w:t>
      </w:r>
      <w:r>
        <w:rPr>
          <w:spacing w:val="-10"/>
          <w:sz w:val="22"/>
          <w:szCs w:val="22"/>
        </w:rPr>
        <w:t xml:space="preserve"> </w:t>
      </w:r>
      <w:del w:id="271" w:author="Scott.A.Milkey" w:date="2015-10-07T15:23:00Z">
        <w:r w:rsidDel="00AB28D0">
          <w:rPr>
            <w:sz w:val="22"/>
            <w:szCs w:val="22"/>
          </w:rPr>
          <w:delText>or</w:delText>
        </w:r>
        <w:r w:rsidDel="00AB28D0">
          <w:rPr>
            <w:spacing w:val="-2"/>
            <w:sz w:val="22"/>
            <w:szCs w:val="22"/>
          </w:rPr>
          <w:delText xml:space="preserve"> </w:delText>
        </w:r>
      </w:del>
      <w:r>
        <w:rPr>
          <w:sz w:val="22"/>
          <w:szCs w:val="22"/>
        </w:rPr>
        <w:t>posti</w:t>
      </w:r>
      <w:r>
        <w:rPr>
          <w:spacing w:val="11"/>
          <w:sz w:val="22"/>
          <w:szCs w:val="22"/>
        </w:rPr>
        <w:t>n</w:t>
      </w:r>
      <w:r>
        <w:rPr>
          <w:sz w:val="22"/>
          <w:szCs w:val="22"/>
        </w:rPr>
        <w:t>g</w:t>
      </w:r>
      <w:r>
        <w:rPr>
          <w:spacing w:val="-7"/>
          <w:sz w:val="22"/>
          <w:szCs w:val="22"/>
        </w:rPr>
        <w:t xml:space="preserve"> </w:t>
      </w:r>
      <w:r>
        <w:rPr>
          <w:sz w:val="22"/>
          <w:szCs w:val="22"/>
        </w:rPr>
        <w:t>at the</w:t>
      </w:r>
      <w:r>
        <w:rPr>
          <w:spacing w:val="-3"/>
          <w:sz w:val="22"/>
          <w:szCs w:val="22"/>
        </w:rPr>
        <w:t xml:space="preserve"> </w:t>
      </w:r>
      <w:r>
        <w:rPr>
          <w:sz w:val="22"/>
          <w:szCs w:val="22"/>
        </w:rPr>
        <w:t>pl</w:t>
      </w:r>
      <w:r>
        <w:rPr>
          <w:spacing w:val="1"/>
          <w:sz w:val="22"/>
          <w:szCs w:val="22"/>
        </w:rPr>
        <w:t>a</w:t>
      </w:r>
      <w:r>
        <w:rPr>
          <w:spacing w:val="2"/>
          <w:sz w:val="22"/>
          <w:szCs w:val="22"/>
        </w:rPr>
        <w:t>y</w:t>
      </w:r>
      <w:r>
        <w:rPr>
          <w:sz w:val="22"/>
          <w:szCs w:val="22"/>
        </w:rPr>
        <w:t>ing</w:t>
      </w:r>
      <w:r>
        <w:rPr>
          <w:spacing w:val="-7"/>
          <w:sz w:val="22"/>
          <w:szCs w:val="22"/>
        </w:rPr>
        <w:t xml:space="preserve"> </w:t>
      </w:r>
      <w:r>
        <w:rPr>
          <w:sz w:val="22"/>
          <w:szCs w:val="22"/>
        </w:rPr>
        <w:t>fields</w:t>
      </w:r>
      <w:r>
        <w:rPr>
          <w:spacing w:val="-2"/>
          <w:sz w:val="22"/>
          <w:szCs w:val="22"/>
        </w:rPr>
        <w:t xml:space="preserve"> </w:t>
      </w:r>
      <w:r>
        <w:rPr>
          <w:sz w:val="22"/>
          <w:szCs w:val="22"/>
        </w:rPr>
        <w:t>of</w:t>
      </w:r>
      <w:r>
        <w:rPr>
          <w:spacing w:val="-2"/>
          <w:sz w:val="22"/>
          <w:szCs w:val="22"/>
        </w:rPr>
        <w:t xml:space="preserve"> </w:t>
      </w:r>
      <w:r>
        <w:rPr>
          <w:sz w:val="22"/>
          <w:szCs w:val="22"/>
        </w:rPr>
        <w:t>the</w:t>
      </w:r>
      <w:r>
        <w:rPr>
          <w:spacing w:val="-3"/>
          <w:sz w:val="22"/>
          <w:szCs w:val="22"/>
        </w:rPr>
        <w:t xml:space="preserve"> </w:t>
      </w:r>
      <w:r>
        <w:rPr>
          <w:sz w:val="22"/>
          <w:szCs w:val="22"/>
        </w:rPr>
        <w:t>Club</w:t>
      </w:r>
      <w:ins w:id="272" w:author="Scott.A.Milkey" w:date="2015-10-07T15:23:00Z">
        <w:r w:rsidR="00AB28D0">
          <w:rPr>
            <w:sz w:val="22"/>
            <w:szCs w:val="22"/>
          </w:rPr>
          <w:t>, or posting on the Club’s website</w:t>
        </w:r>
      </w:ins>
      <w:r>
        <w:rPr>
          <w:spacing w:val="-4"/>
          <w:sz w:val="22"/>
          <w:szCs w:val="22"/>
        </w:rPr>
        <w:t xml:space="preserve"> </w:t>
      </w:r>
      <w:r>
        <w:rPr>
          <w:sz w:val="22"/>
          <w:szCs w:val="22"/>
        </w:rPr>
        <w:t>m</w:t>
      </w:r>
      <w:r>
        <w:rPr>
          <w:spacing w:val="1"/>
          <w:sz w:val="22"/>
          <w:szCs w:val="22"/>
        </w:rPr>
        <w:t>u</w:t>
      </w:r>
      <w:r>
        <w:rPr>
          <w:sz w:val="22"/>
          <w:szCs w:val="22"/>
        </w:rPr>
        <w:t>st</w:t>
      </w:r>
      <w:r>
        <w:rPr>
          <w:spacing w:val="-4"/>
          <w:sz w:val="22"/>
          <w:szCs w:val="22"/>
        </w:rPr>
        <w:t xml:space="preserve"> </w:t>
      </w:r>
      <w:r>
        <w:rPr>
          <w:sz w:val="22"/>
          <w:szCs w:val="22"/>
        </w:rPr>
        <w:t>be</w:t>
      </w:r>
      <w:r>
        <w:rPr>
          <w:spacing w:val="-2"/>
          <w:sz w:val="22"/>
          <w:szCs w:val="22"/>
        </w:rPr>
        <w:t xml:space="preserve"> </w:t>
      </w:r>
      <w:r>
        <w:rPr>
          <w:sz w:val="22"/>
          <w:szCs w:val="22"/>
        </w:rPr>
        <w:t>given</w:t>
      </w:r>
      <w:r>
        <w:rPr>
          <w:spacing w:val="-5"/>
          <w:sz w:val="22"/>
          <w:szCs w:val="22"/>
        </w:rPr>
        <w:t xml:space="preserve"> </w:t>
      </w:r>
      <w:r>
        <w:rPr>
          <w:sz w:val="22"/>
          <w:szCs w:val="22"/>
        </w:rPr>
        <w:t>to</w:t>
      </w:r>
      <w:r>
        <w:rPr>
          <w:spacing w:val="-2"/>
          <w:sz w:val="22"/>
          <w:szCs w:val="22"/>
        </w:rPr>
        <w:t xml:space="preserve"> </w:t>
      </w:r>
      <w:r>
        <w:rPr>
          <w:sz w:val="22"/>
          <w:szCs w:val="22"/>
        </w:rPr>
        <w:t>all</w:t>
      </w:r>
      <w:r>
        <w:rPr>
          <w:spacing w:val="4"/>
          <w:sz w:val="22"/>
          <w:szCs w:val="22"/>
        </w:rPr>
        <w:t xml:space="preserve"> </w:t>
      </w:r>
      <w:r>
        <w:rPr>
          <w:sz w:val="22"/>
          <w:szCs w:val="22"/>
        </w:rPr>
        <w:t>Me</w:t>
      </w:r>
      <w:r>
        <w:rPr>
          <w:spacing w:val="-1"/>
          <w:sz w:val="22"/>
          <w:szCs w:val="22"/>
        </w:rPr>
        <w:t>m</w:t>
      </w:r>
      <w:r>
        <w:rPr>
          <w:spacing w:val="1"/>
          <w:sz w:val="22"/>
          <w:szCs w:val="22"/>
        </w:rPr>
        <w:t>b</w:t>
      </w:r>
      <w:r>
        <w:rPr>
          <w:sz w:val="22"/>
          <w:szCs w:val="22"/>
        </w:rPr>
        <w:t>ers at least thirty</w:t>
      </w:r>
      <w:r>
        <w:rPr>
          <w:spacing w:val="-2"/>
          <w:sz w:val="22"/>
          <w:szCs w:val="22"/>
        </w:rPr>
        <w:t xml:space="preserve"> </w:t>
      </w:r>
      <w:r>
        <w:rPr>
          <w:sz w:val="22"/>
          <w:szCs w:val="22"/>
        </w:rPr>
        <w:t>(30)</w:t>
      </w:r>
      <w:r>
        <w:rPr>
          <w:spacing w:val="-4"/>
          <w:sz w:val="22"/>
          <w:szCs w:val="22"/>
        </w:rPr>
        <w:t xml:space="preserve"> </w:t>
      </w:r>
      <w:r>
        <w:rPr>
          <w:sz w:val="22"/>
          <w:szCs w:val="22"/>
        </w:rPr>
        <w:t>da</w:t>
      </w:r>
      <w:r>
        <w:rPr>
          <w:spacing w:val="2"/>
          <w:sz w:val="22"/>
          <w:szCs w:val="22"/>
        </w:rPr>
        <w:t>y</w:t>
      </w:r>
      <w:r>
        <w:rPr>
          <w:sz w:val="22"/>
          <w:szCs w:val="22"/>
        </w:rPr>
        <w:t>s</w:t>
      </w:r>
      <w:r>
        <w:rPr>
          <w:spacing w:val="-4"/>
          <w:sz w:val="22"/>
          <w:szCs w:val="22"/>
        </w:rPr>
        <w:t xml:space="preserve"> </w:t>
      </w:r>
      <w:r>
        <w:rPr>
          <w:sz w:val="22"/>
          <w:szCs w:val="22"/>
        </w:rPr>
        <w:t>in</w:t>
      </w:r>
      <w:r>
        <w:rPr>
          <w:spacing w:val="-2"/>
          <w:sz w:val="22"/>
          <w:szCs w:val="22"/>
        </w:rPr>
        <w:t xml:space="preserve"> </w:t>
      </w:r>
      <w:r>
        <w:rPr>
          <w:spacing w:val="-1"/>
          <w:sz w:val="22"/>
          <w:szCs w:val="22"/>
        </w:rPr>
        <w:t>a</w:t>
      </w:r>
      <w:r>
        <w:rPr>
          <w:sz w:val="22"/>
          <w:szCs w:val="22"/>
        </w:rPr>
        <w:t>dvance</w:t>
      </w:r>
      <w:r>
        <w:rPr>
          <w:spacing w:val="-6"/>
          <w:sz w:val="22"/>
          <w:szCs w:val="22"/>
        </w:rPr>
        <w:t xml:space="preserve"> </w:t>
      </w:r>
      <w:r>
        <w:rPr>
          <w:sz w:val="22"/>
          <w:szCs w:val="22"/>
        </w:rPr>
        <w:t>of</w:t>
      </w:r>
      <w:r>
        <w:rPr>
          <w:spacing w:val="-2"/>
          <w:sz w:val="22"/>
          <w:szCs w:val="22"/>
        </w:rPr>
        <w:t xml:space="preserve"> </w:t>
      </w:r>
      <w:r>
        <w:rPr>
          <w:sz w:val="22"/>
          <w:szCs w:val="22"/>
        </w:rPr>
        <w:t>the</w:t>
      </w:r>
      <w:r>
        <w:rPr>
          <w:spacing w:val="-2"/>
          <w:sz w:val="22"/>
          <w:szCs w:val="22"/>
        </w:rPr>
        <w:t xml:space="preserve"> </w:t>
      </w:r>
      <w:r>
        <w:rPr>
          <w:sz w:val="22"/>
          <w:szCs w:val="22"/>
        </w:rPr>
        <w:t>special</w:t>
      </w:r>
      <w:r>
        <w:rPr>
          <w:spacing w:val="-3"/>
          <w:sz w:val="22"/>
          <w:szCs w:val="22"/>
        </w:rPr>
        <w:t xml:space="preserve"> </w:t>
      </w:r>
      <w:r>
        <w:rPr>
          <w:sz w:val="22"/>
          <w:szCs w:val="22"/>
        </w:rPr>
        <w:t>meet</w:t>
      </w:r>
      <w:r>
        <w:rPr>
          <w:spacing w:val="2"/>
          <w:sz w:val="22"/>
          <w:szCs w:val="22"/>
        </w:rPr>
        <w:t>i</w:t>
      </w:r>
      <w:r>
        <w:rPr>
          <w:sz w:val="22"/>
          <w:szCs w:val="22"/>
        </w:rPr>
        <w:t>ng.</w:t>
      </w:r>
    </w:p>
    <w:p w:rsidR="00A7448E" w:rsidRDefault="00463AAB">
      <w:pPr>
        <w:spacing w:before="4" w:line="360" w:lineRule="auto"/>
        <w:ind w:left="720"/>
        <w:rPr>
          <w:sz w:val="22"/>
          <w:szCs w:val="22"/>
        </w:rPr>
        <w:pPrChange w:id="273" w:author="Scott.A.Milkey" w:date="2015-10-07T16:30:00Z">
          <w:pPr>
            <w:spacing w:before="4"/>
            <w:ind w:left="484"/>
          </w:pPr>
        </w:pPrChange>
      </w:pPr>
      <w:r>
        <w:rPr>
          <w:sz w:val="22"/>
          <w:szCs w:val="22"/>
        </w:rPr>
        <w:t>5.6-3</w:t>
      </w:r>
      <w:r>
        <w:rPr>
          <w:spacing w:val="-5"/>
          <w:sz w:val="22"/>
          <w:szCs w:val="22"/>
        </w:rPr>
        <w:t xml:space="preserve"> </w:t>
      </w:r>
      <w:r>
        <w:rPr>
          <w:sz w:val="22"/>
          <w:szCs w:val="22"/>
        </w:rPr>
        <w:t>Q</w:t>
      </w:r>
      <w:r>
        <w:rPr>
          <w:spacing w:val="2"/>
          <w:sz w:val="22"/>
          <w:szCs w:val="22"/>
        </w:rPr>
        <w:t>u</w:t>
      </w:r>
      <w:r>
        <w:rPr>
          <w:sz w:val="22"/>
          <w:szCs w:val="22"/>
        </w:rPr>
        <w:t>orum</w:t>
      </w:r>
    </w:p>
    <w:p w:rsidR="00A7448E" w:rsidDel="00197090" w:rsidRDefault="00A7448E">
      <w:pPr>
        <w:spacing w:before="6" w:line="120" w:lineRule="exact"/>
        <w:rPr>
          <w:del w:id="274" w:author="Scott.A.Milkey" w:date="2015-10-06T16:27:00Z"/>
          <w:sz w:val="12"/>
          <w:szCs w:val="12"/>
        </w:rPr>
      </w:pPr>
    </w:p>
    <w:p w:rsidR="00A7448E" w:rsidRDefault="00463AAB">
      <w:pPr>
        <w:spacing w:line="360" w:lineRule="auto"/>
        <w:ind w:left="1152" w:right="144"/>
        <w:jc w:val="both"/>
        <w:rPr>
          <w:sz w:val="22"/>
          <w:szCs w:val="22"/>
        </w:rPr>
        <w:pPrChange w:id="275" w:author="Scott.A.Milkey" w:date="2015-10-06T16:27:00Z">
          <w:pPr>
            <w:spacing w:line="360" w:lineRule="auto"/>
            <w:ind w:left="844" w:right="136"/>
          </w:pPr>
        </w:pPrChange>
      </w:pPr>
      <w:r>
        <w:rPr>
          <w:sz w:val="22"/>
          <w:szCs w:val="22"/>
        </w:rPr>
        <w:t>A</w:t>
      </w:r>
      <w:r>
        <w:rPr>
          <w:spacing w:val="-14"/>
          <w:sz w:val="22"/>
          <w:szCs w:val="22"/>
        </w:rPr>
        <w:t xml:space="preserve"> </w:t>
      </w:r>
      <w:r>
        <w:rPr>
          <w:sz w:val="22"/>
          <w:szCs w:val="22"/>
        </w:rPr>
        <w:t>quorum</w:t>
      </w:r>
      <w:r>
        <w:rPr>
          <w:spacing w:val="5"/>
          <w:sz w:val="22"/>
          <w:szCs w:val="22"/>
        </w:rPr>
        <w:t xml:space="preserve"> </w:t>
      </w:r>
      <w:r>
        <w:rPr>
          <w:sz w:val="22"/>
          <w:szCs w:val="22"/>
        </w:rPr>
        <w:t>shall</w:t>
      </w:r>
      <w:r>
        <w:rPr>
          <w:spacing w:val="-4"/>
          <w:sz w:val="22"/>
          <w:szCs w:val="22"/>
        </w:rPr>
        <w:t xml:space="preserve"> </w:t>
      </w:r>
      <w:r>
        <w:rPr>
          <w:sz w:val="22"/>
          <w:szCs w:val="22"/>
        </w:rPr>
        <w:t>consist</w:t>
      </w:r>
      <w:r>
        <w:rPr>
          <w:spacing w:val="-6"/>
          <w:sz w:val="22"/>
          <w:szCs w:val="22"/>
        </w:rPr>
        <w:t xml:space="preserve"> </w:t>
      </w:r>
      <w:r>
        <w:rPr>
          <w:sz w:val="22"/>
          <w:szCs w:val="22"/>
        </w:rPr>
        <w:t>of</w:t>
      </w:r>
      <w:r>
        <w:rPr>
          <w:spacing w:val="-2"/>
          <w:sz w:val="22"/>
          <w:szCs w:val="22"/>
        </w:rPr>
        <w:t xml:space="preserve"> </w:t>
      </w:r>
      <w:r>
        <w:rPr>
          <w:sz w:val="22"/>
          <w:szCs w:val="22"/>
        </w:rPr>
        <w:t>the</w:t>
      </w:r>
      <w:r>
        <w:rPr>
          <w:spacing w:val="-3"/>
          <w:sz w:val="22"/>
          <w:szCs w:val="22"/>
        </w:rPr>
        <w:t xml:space="preserve"> </w:t>
      </w:r>
      <w:del w:id="276" w:author="Scott.A.Milkey" w:date="2015-10-08T15:59:00Z">
        <w:r w:rsidDel="00564896">
          <w:rPr>
            <w:sz w:val="22"/>
            <w:szCs w:val="22"/>
          </w:rPr>
          <w:delText>s</w:delText>
        </w:r>
        <w:r w:rsidDel="00564896">
          <w:rPr>
            <w:spacing w:val="5"/>
            <w:sz w:val="22"/>
            <w:szCs w:val="22"/>
          </w:rPr>
          <w:delText>m</w:delText>
        </w:r>
        <w:r w:rsidDel="00564896">
          <w:rPr>
            <w:sz w:val="22"/>
            <w:szCs w:val="22"/>
          </w:rPr>
          <w:delText>alle</w:delText>
        </w:r>
        <w:r w:rsidDel="00564896">
          <w:rPr>
            <w:spacing w:val="-8"/>
            <w:sz w:val="22"/>
            <w:szCs w:val="22"/>
          </w:rPr>
          <w:delText>r</w:delText>
        </w:r>
      </w:del>
      <w:proofErr w:type="gramStart"/>
      <w:ins w:id="277" w:author="Scott.A.Milkey" w:date="2015-10-08T15:59:00Z">
        <w:r w:rsidR="00564896">
          <w:rPr>
            <w:sz w:val="22"/>
            <w:szCs w:val="22"/>
          </w:rPr>
          <w:t>lesser</w:t>
        </w:r>
      </w:ins>
      <w:proofErr w:type="gramEnd"/>
      <w:del w:id="278" w:author="Scott.A.Milkey" w:date="2015-10-08T10:21:00Z">
        <w:r w:rsidDel="00BE6D02">
          <w:rPr>
            <w:sz w:val="22"/>
            <w:szCs w:val="22"/>
          </w:rPr>
          <w:delText>,</w:delText>
        </w:r>
        <w:r w:rsidDel="00BE6D02">
          <w:rPr>
            <w:spacing w:val="-3"/>
            <w:sz w:val="22"/>
            <w:szCs w:val="22"/>
          </w:rPr>
          <w:delText xml:space="preserve"> </w:delText>
        </w:r>
        <w:r w:rsidDel="00BE6D02">
          <w:rPr>
            <w:sz w:val="22"/>
            <w:szCs w:val="22"/>
          </w:rPr>
          <w:delText>ten</w:delText>
        </w:r>
        <w:r w:rsidDel="00BE6D02">
          <w:rPr>
            <w:spacing w:val="-3"/>
            <w:sz w:val="22"/>
            <w:szCs w:val="22"/>
          </w:rPr>
          <w:delText xml:space="preserve"> </w:delText>
        </w:r>
      </w:del>
      <w:ins w:id="279" w:author="Scott.A.Milkey" w:date="2015-10-08T10:21:00Z">
        <w:r w:rsidR="00BE6D02">
          <w:rPr>
            <w:sz w:val="22"/>
            <w:szCs w:val="22"/>
          </w:rPr>
          <w:t xml:space="preserve"> of nine </w:t>
        </w:r>
      </w:ins>
      <w:r>
        <w:rPr>
          <w:sz w:val="22"/>
          <w:szCs w:val="22"/>
        </w:rPr>
        <w:t>(</w:t>
      </w:r>
      <w:ins w:id="280" w:author="Scott.A.Milkey" w:date="2015-10-08T10:22:00Z">
        <w:r w:rsidR="00BE6D02">
          <w:rPr>
            <w:sz w:val="22"/>
            <w:szCs w:val="22"/>
          </w:rPr>
          <w:t>9</w:t>
        </w:r>
      </w:ins>
      <w:del w:id="281" w:author="Scott.A.Milkey" w:date="2015-10-08T10:22:00Z">
        <w:r w:rsidDel="00BE6D02">
          <w:rPr>
            <w:sz w:val="22"/>
            <w:szCs w:val="22"/>
          </w:rPr>
          <w:delText>10</w:delText>
        </w:r>
      </w:del>
      <w:r>
        <w:rPr>
          <w:sz w:val="22"/>
          <w:szCs w:val="22"/>
        </w:rPr>
        <w:t>)</w:t>
      </w:r>
      <w:r>
        <w:rPr>
          <w:spacing w:val="6"/>
          <w:sz w:val="22"/>
          <w:szCs w:val="22"/>
        </w:rPr>
        <w:t xml:space="preserve"> </w:t>
      </w:r>
      <w:r>
        <w:rPr>
          <w:sz w:val="22"/>
          <w:szCs w:val="22"/>
        </w:rPr>
        <w:t>Members</w:t>
      </w:r>
      <w:r>
        <w:rPr>
          <w:spacing w:val="-8"/>
          <w:sz w:val="22"/>
          <w:szCs w:val="22"/>
        </w:rPr>
        <w:t xml:space="preserve"> </w:t>
      </w:r>
      <w:r>
        <w:rPr>
          <w:sz w:val="22"/>
          <w:szCs w:val="22"/>
        </w:rPr>
        <w:t>or</w:t>
      </w:r>
      <w:r>
        <w:rPr>
          <w:spacing w:val="-2"/>
          <w:sz w:val="22"/>
          <w:szCs w:val="22"/>
        </w:rPr>
        <w:t xml:space="preserve"> </w:t>
      </w:r>
      <w:r>
        <w:rPr>
          <w:sz w:val="22"/>
          <w:szCs w:val="22"/>
        </w:rPr>
        <w:t>ten</w:t>
      </w:r>
      <w:r>
        <w:rPr>
          <w:spacing w:val="-3"/>
          <w:sz w:val="22"/>
          <w:szCs w:val="22"/>
        </w:rPr>
        <w:t xml:space="preserve"> </w:t>
      </w:r>
      <w:r>
        <w:rPr>
          <w:sz w:val="22"/>
          <w:szCs w:val="22"/>
        </w:rPr>
        <w:t>percent</w:t>
      </w:r>
      <w:r>
        <w:rPr>
          <w:spacing w:val="-6"/>
          <w:sz w:val="22"/>
          <w:szCs w:val="22"/>
        </w:rPr>
        <w:t xml:space="preserve"> </w:t>
      </w:r>
      <w:r>
        <w:rPr>
          <w:sz w:val="22"/>
          <w:szCs w:val="22"/>
        </w:rPr>
        <w:t>(10</w:t>
      </w:r>
      <w:r>
        <w:rPr>
          <w:spacing w:val="5"/>
          <w:sz w:val="22"/>
          <w:szCs w:val="22"/>
        </w:rPr>
        <w:t>%</w:t>
      </w:r>
      <w:r>
        <w:rPr>
          <w:sz w:val="22"/>
          <w:szCs w:val="22"/>
        </w:rPr>
        <w:t>)</w:t>
      </w:r>
      <w:r>
        <w:rPr>
          <w:spacing w:val="-5"/>
          <w:sz w:val="22"/>
          <w:szCs w:val="22"/>
        </w:rPr>
        <w:t xml:space="preserve"> </w:t>
      </w:r>
      <w:r>
        <w:rPr>
          <w:sz w:val="22"/>
          <w:szCs w:val="22"/>
        </w:rPr>
        <w:t>of</w:t>
      </w:r>
      <w:r>
        <w:rPr>
          <w:spacing w:val="-2"/>
          <w:sz w:val="22"/>
          <w:szCs w:val="22"/>
        </w:rPr>
        <w:t xml:space="preserve"> </w:t>
      </w:r>
      <w:r>
        <w:rPr>
          <w:sz w:val="22"/>
          <w:szCs w:val="22"/>
        </w:rPr>
        <w:t>the</w:t>
      </w:r>
      <w:r>
        <w:rPr>
          <w:spacing w:val="-3"/>
          <w:sz w:val="22"/>
          <w:szCs w:val="22"/>
        </w:rPr>
        <w:t xml:space="preserve"> </w:t>
      </w:r>
      <w:r>
        <w:rPr>
          <w:sz w:val="22"/>
          <w:szCs w:val="22"/>
        </w:rPr>
        <w:t>total nu</w:t>
      </w:r>
      <w:r>
        <w:rPr>
          <w:spacing w:val="-1"/>
          <w:sz w:val="22"/>
          <w:szCs w:val="22"/>
        </w:rPr>
        <w:t>m</w:t>
      </w:r>
      <w:r>
        <w:rPr>
          <w:sz w:val="22"/>
          <w:szCs w:val="22"/>
        </w:rPr>
        <w:t>ber</w:t>
      </w:r>
      <w:r>
        <w:rPr>
          <w:spacing w:val="-7"/>
          <w:sz w:val="22"/>
          <w:szCs w:val="22"/>
        </w:rPr>
        <w:t xml:space="preserve"> </w:t>
      </w:r>
      <w:r>
        <w:rPr>
          <w:sz w:val="22"/>
          <w:szCs w:val="22"/>
        </w:rPr>
        <w:t>of</w:t>
      </w:r>
      <w:r>
        <w:rPr>
          <w:spacing w:val="-2"/>
          <w:sz w:val="22"/>
          <w:szCs w:val="22"/>
        </w:rPr>
        <w:t xml:space="preserve"> </w:t>
      </w:r>
      <w:r>
        <w:rPr>
          <w:sz w:val="22"/>
          <w:szCs w:val="22"/>
        </w:rPr>
        <w:t>Me</w:t>
      </w:r>
      <w:r>
        <w:rPr>
          <w:spacing w:val="1"/>
          <w:sz w:val="22"/>
          <w:szCs w:val="22"/>
        </w:rPr>
        <w:t>mb</w:t>
      </w:r>
      <w:r>
        <w:rPr>
          <w:sz w:val="22"/>
          <w:szCs w:val="22"/>
        </w:rPr>
        <w:t>ers.</w:t>
      </w:r>
    </w:p>
    <w:p w:rsidR="00A7448E" w:rsidRDefault="00463AAB">
      <w:pPr>
        <w:spacing w:before="3" w:line="360" w:lineRule="auto"/>
        <w:ind w:left="720"/>
        <w:rPr>
          <w:ins w:id="282" w:author="Scott.A.Milkey" w:date="2015-10-07T15:44:00Z"/>
          <w:sz w:val="22"/>
          <w:szCs w:val="22"/>
        </w:rPr>
        <w:pPrChange w:id="283" w:author="Scott.A.Milkey" w:date="2015-10-07T16:29:00Z">
          <w:pPr>
            <w:spacing w:before="3"/>
            <w:ind w:left="484"/>
          </w:pPr>
        </w:pPrChange>
      </w:pPr>
      <w:r>
        <w:rPr>
          <w:sz w:val="22"/>
          <w:szCs w:val="22"/>
        </w:rPr>
        <w:t>5.6-</w:t>
      </w:r>
      <w:ins w:id="284" w:author="Scott.A.Milkey" w:date="2015-10-07T16:28:00Z">
        <w:r w:rsidR="00B82AA2">
          <w:rPr>
            <w:sz w:val="22"/>
            <w:szCs w:val="22"/>
          </w:rPr>
          <w:t>4</w:t>
        </w:r>
      </w:ins>
      <w:del w:id="285" w:author="Scott.A.Milkey" w:date="2015-10-07T16:28:00Z">
        <w:r w:rsidDel="00B82AA2">
          <w:rPr>
            <w:sz w:val="22"/>
            <w:szCs w:val="22"/>
          </w:rPr>
          <w:delText>3</w:delText>
        </w:r>
      </w:del>
      <w:r>
        <w:rPr>
          <w:spacing w:val="-5"/>
          <w:sz w:val="22"/>
          <w:szCs w:val="22"/>
        </w:rPr>
        <w:t xml:space="preserve"> </w:t>
      </w:r>
      <w:r>
        <w:rPr>
          <w:sz w:val="22"/>
          <w:szCs w:val="22"/>
        </w:rPr>
        <w:t>Majori</w:t>
      </w:r>
      <w:r>
        <w:rPr>
          <w:spacing w:val="2"/>
          <w:sz w:val="22"/>
          <w:szCs w:val="22"/>
        </w:rPr>
        <w:t>t</w:t>
      </w:r>
      <w:r>
        <w:rPr>
          <w:sz w:val="22"/>
          <w:szCs w:val="22"/>
        </w:rPr>
        <w:t>y</w:t>
      </w:r>
      <w:r>
        <w:rPr>
          <w:spacing w:val="-11"/>
          <w:sz w:val="22"/>
          <w:szCs w:val="22"/>
        </w:rPr>
        <w:t xml:space="preserve"> </w:t>
      </w:r>
      <w:r>
        <w:rPr>
          <w:spacing w:val="-28"/>
          <w:sz w:val="22"/>
          <w:szCs w:val="22"/>
        </w:rPr>
        <w:t>V</w:t>
      </w:r>
      <w:r>
        <w:rPr>
          <w:sz w:val="22"/>
          <w:szCs w:val="22"/>
        </w:rPr>
        <w:t>ote</w:t>
      </w:r>
      <w:r>
        <w:rPr>
          <w:spacing w:val="-4"/>
          <w:sz w:val="22"/>
          <w:szCs w:val="22"/>
        </w:rPr>
        <w:t xml:space="preserve"> </w:t>
      </w:r>
      <w:r>
        <w:rPr>
          <w:w w:val="99"/>
          <w:sz w:val="22"/>
          <w:szCs w:val="22"/>
        </w:rPr>
        <w:t>Requirem</w:t>
      </w:r>
      <w:r>
        <w:rPr>
          <w:sz w:val="22"/>
          <w:szCs w:val="22"/>
        </w:rPr>
        <w:t>ent</w:t>
      </w:r>
    </w:p>
    <w:p w:rsidR="007A6BF9" w:rsidDel="00B82AA2" w:rsidRDefault="007A6BF9">
      <w:pPr>
        <w:spacing w:before="3"/>
        <w:ind w:left="484"/>
        <w:rPr>
          <w:del w:id="286" w:author="Scott.A.Milkey" w:date="2015-10-07T16:28:00Z"/>
          <w:sz w:val="22"/>
          <w:szCs w:val="22"/>
        </w:rPr>
      </w:pPr>
    </w:p>
    <w:p w:rsidR="00A7448E" w:rsidDel="007A6BF9" w:rsidRDefault="00A7448E">
      <w:pPr>
        <w:spacing w:before="6" w:line="120" w:lineRule="exact"/>
        <w:rPr>
          <w:del w:id="287" w:author="Scott.A.Milkey" w:date="2015-10-07T15:44:00Z"/>
          <w:sz w:val="12"/>
          <w:szCs w:val="12"/>
        </w:rPr>
      </w:pPr>
    </w:p>
    <w:p w:rsidR="00A7448E" w:rsidRDefault="00463AAB">
      <w:pPr>
        <w:spacing w:line="360" w:lineRule="auto"/>
        <w:ind w:left="1152" w:right="144"/>
        <w:jc w:val="both"/>
        <w:rPr>
          <w:sz w:val="22"/>
          <w:szCs w:val="22"/>
        </w:rPr>
        <w:pPrChange w:id="288" w:author="Scott.A.Milkey" w:date="2015-10-06T16:27:00Z">
          <w:pPr>
            <w:spacing w:line="359" w:lineRule="auto"/>
            <w:ind w:left="484" w:right="268" w:firstLine="360"/>
          </w:pPr>
        </w:pPrChange>
      </w:pPr>
      <w:r>
        <w:rPr>
          <w:sz w:val="22"/>
          <w:szCs w:val="22"/>
        </w:rPr>
        <w:t>Action</w:t>
      </w:r>
      <w:r>
        <w:rPr>
          <w:spacing w:val="-6"/>
          <w:sz w:val="22"/>
          <w:szCs w:val="22"/>
        </w:rPr>
        <w:t xml:space="preserve"> </w:t>
      </w:r>
      <w:r>
        <w:rPr>
          <w:sz w:val="22"/>
          <w:szCs w:val="22"/>
        </w:rPr>
        <w:t>of</w:t>
      </w:r>
      <w:r>
        <w:rPr>
          <w:spacing w:val="-2"/>
          <w:sz w:val="22"/>
          <w:szCs w:val="22"/>
        </w:rPr>
        <w:t xml:space="preserve"> </w:t>
      </w:r>
      <w:r>
        <w:rPr>
          <w:sz w:val="22"/>
          <w:szCs w:val="22"/>
        </w:rPr>
        <w:t>the</w:t>
      </w:r>
      <w:r>
        <w:rPr>
          <w:spacing w:val="-2"/>
          <w:sz w:val="22"/>
          <w:szCs w:val="22"/>
        </w:rPr>
        <w:t xml:space="preserve"> </w:t>
      </w:r>
      <w:r>
        <w:rPr>
          <w:sz w:val="22"/>
          <w:szCs w:val="22"/>
        </w:rPr>
        <w:t>m</w:t>
      </w:r>
      <w:r>
        <w:rPr>
          <w:spacing w:val="1"/>
          <w:sz w:val="22"/>
          <w:szCs w:val="22"/>
        </w:rPr>
        <w:t>e</w:t>
      </w:r>
      <w:r>
        <w:rPr>
          <w:spacing w:val="-2"/>
          <w:sz w:val="22"/>
          <w:szCs w:val="22"/>
        </w:rPr>
        <w:t>m</w:t>
      </w:r>
      <w:r>
        <w:rPr>
          <w:spacing w:val="2"/>
          <w:sz w:val="22"/>
          <w:szCs w:val="22"/>
        </w:rPr>
        <w:t>b</w:t>
      </w:r>
      <w:r>
        <w:rPr>
          <w:sz w:val="22"/>
          <w:szCs w:val="22"/>
        </w:rPr>
        <w:t>ership</w:t>
      </w:r>
      <w:r>
        <w:rPr>
          <w:spacing w:val="-11"/>
          <w:sz w:val="22"/>
          <w:szCs w:val="22"/>
        </w:rPr>
        <w:t xml:space="preserve"> </w:t>
      </w:r>
      <w:r>
        <w:rPr>
          <w:sz w:val="22"/>
          <w:szCs w:val="22"/>
        </w:rPr>
        <w:t>shall</w:t>
      </w:r>
      <w:r>
        <w:rPr>
          <w:spacing w:val="-4"/>
          <w:sz w:val="22"/>
          <w:szCs w:val="22"/>
        </w:rPr>
        <w:t xml:space="preserve"> </w:t>
      </w:r>
      <w:r>
        <w:rPr>
          <w:sz w:val="22"/>
          <w:szCs w:val="22"/>
        </w:rPr>
        <w:t>be</w:t>
      </w:r>
      <w:r>
        <w:rPr>
          <w:spacing w:val="-2"/>
          <w:sz w:val="22"/>
          <w:szCs w:val="22"/>
        </w:rPr>
        <w:t xml:space="preserve"> </w:t>
      </w:r>
      <w:r>
        <w:rPr>
          <w:sz w:val="22"/>
          <w:szCs w:val="22"/>
        </w:rPr>
        <w:t>by</w:t>
      </w:r>
      <w:r>
        <w:rPr>
          <w:spacing w:val="2"/>
          <w:sz w:val="22"/>
          <w:szCs w:val="22"/>
        </w:rPr>
        <w:t xml:space="preserve"> </w:t>
      </w:r>
      <w:r>
        <w:rPr>
          <w:spacing w:val="-1"/>
          <w:sz w:val="22"/>
          <w:szCs w:val="22"/>
        </w:rPr>
        <w:t>m</w:t>
      </w:r>
      <w:r>
        <w:rPr>
          <w:spacing w:val="1"/>
          <w:sz w:val="22"/>
          <w:szCs w:val="22"/>
        </w:rPr>
        <w:t>a</w:t>
      </w:r>
      <w:r>
        <w:rPr>
          <w:sz w:val="22"/>
          <w:szCs w:val="22"/>
        </w:rPr>
        <w:t>jority</w:t>
      </w:r>
      <w:r>
        <w:rPr>
          <w:spacing w:val="-4"/>
          <w:sz w:val="22"/>
          <w:szCs w:val="22"/>
        </w:rPr>
        <w:t xml:space="preserve"> </w:t>
      </w:r>
      <w:r>
        <w:rPr>
          <w:sz w:val="22"/>
          <w:szCs w:val="22"/>
        </w:rPr>
        <w:t>vote,</w:t>
      </w:r>
      <w:r>
        <w:rPr>
          <w:spacing w:val="-4"/>
          <w:sz w:val="22"/>
          <w:szCs w:val="22"/>
        </w:rPr>
        <w:t xml:space="preserve"> </w:t>
      </w:r>
      <w:r>
        <w:rPr>
          <w:sz w:val="22"/>
          <w:szCs w:val="22"/>
        </w:rPr>
        <w:t>unless</w:t>
      </w:r>
      <w:r>
        <w:rPr>
          <w:spacing w:val="-5"/>
          <w:sz w:val="22"/>
          <w:szCs w:val="22"/>
        </w:rPr>
        <w:t xml:space="preserve"> </w:t>
      </w:r>
      <w:r>
        <w:rPr>
          <w:sz w:val="22"/>
          <w:szCs w:val="22"/>
        </w:rPr>
        <w:t>otherwise</w:t>
      </w:r>
      <w:r>
        <w:rPr>
          <w:spacing w:val="-9"/>
          <w:sz w:val="22"/>
          <w:szCs w:val="22"/>
        </w:rPr>
        <w:t xml:space="preserve"> </w:t>
      </w:r>
      <w:r>
        <w:rPr>
          <w:sz w:val="22"/>
          <w:szCs w:val="22"/>
        </w:rPr>
        <w:t>provided</w:t>
      </w:r>
      <w:r>
        <w:rPr>
          <w:spacing w:val="-8"/>
          <w:sz w:val="22"/>
          <w:szCs w:val="22"/>
        </w:rPr>
        <w:t xml:space="preserve"> </w:t>
      </w:r>
      <w:r>
        <w:rPr>
          <w:sz w:val="22"/>
          <w:szCs w:val="22"/>
        </w:rPr>
        <w:t>by</w:t>
      </w:r>
      <w:r>
        <w:rPr>
          <w:spacing w:val="-2"/>
          <w:sz w:val="22"/>
          <w:szCs w:val="22"/>
        </w:rPr>
        <w:t xml:space="preserve"> </w:t>
      </w:r>
      <w:r>
        <w:rPr>
          <w:sz w:val="22"/>
          <w:szCs w:val="22"/>
        </w:rPr>
        <w:t>these b</w:t>
      </w:r>
      <w:r>
        <w:rPr>
          <w:spacing w:val="2"/>
          <w:sz w:val="22"/>
          <w:szCs w:val="22"/>
        </w:rPr>
        <w:t>y</w:t>
      </w:r>
      <w:r>
        <w:rPr>
          <w:sz w:val="22"/>
          <w:szCs w:val="22"/>
        </w:rPr>
        <w:t>laws.</w:t>
      </w:r>
    </w:p>
    <w:p w:rsidR="00A7448E" w:rsidDel="00197090" w:rsidRDefault="00A7448E">
      <w:pPr>
        <w:spacing w:before="7" w:line="120" w:lineRule="exact"/>
        <w:rPr>
          <w:del w:id="289" w:author="Scott.A.Milkey" w:date="2015-10-06T16:27:00Z"/>
          <w:sz w:val="12"/>
          <w:szCs w:val="12"/>
        </w:rPr>
      </w:pPr>
    </w:p>
    <w:p w:rsidR="00A7448E" w:rsidDel="00B82AA2" w:rsidRDefault="00463AAB">
      <w:pPr>
        <w:spacing w:line="360" w:lineRule="auto"/>
        <w:ind w:left="130"/>
        <w:rPr>
          <w:del w:id="290" w:author="Scott.A.Milkey" w:date="2015-10-07T16:29:00Z"/>
          <w:sz w:val="22"/>
          <w:szCs w:val="22"/>
        </w:rPr>
        <w:pPrChange w:id="291" w:author="Scott.A.Milkey" w:date="2015-10-07T16:29:00Z">
          <w:pPr>
            <w:ind w:left="124"/>
          </w:pPr>
        </w:pPrChange>
      </w:pPr>
      <w:r>
        <w:rPr>
          <w:b/>
          <w:sz w:val="22"/>
          <w:szCs w:val="22"/>
        </w:rPr>
        <w:t>A</w:t>
      </w:r>
      <w:r>
        <w:rPr>
          <w:b/>
          <w:spacing w:val="-8"/>
          <w:sz w:val="22"/>
          <w:szCs w:val="22"/>
        </w:rPr>
        <w:t>R</w:t>
      </w:r>
      <w:r>
        <w:rPr>
          <w:b/>
          <w:sz w:val="22"/>
          <w:szCs w:val="22"/>
        </w:rPr>
        <w:t>T</w:t>
      </w:r>
      <w:r>
        <w:rPr>
          <w:b/>
          <w:spacing w:val="9"/>
          <w:sz w:val="22"/>
          <w:szCs w:val="22"/>
        </w:rPr>
        <w:t>I</w:t>
      </w:r>
      <w:r>
        <w:rPr>
          <w:b/>
          <w:sz w:val="22"/>
          <w:szCs w:val="22"/>
        </w:rPr>
        <w:t>CLE</w:t>
      </w:r>
      <w:r>
        <w:rPr>
          <w:b/>
          <w:spacing w:val="-10"/>
          <w:sz w:val="22"/>
          <w:szCs w:val="22"/>
        </w:rPr>
        <w:t xml:space="preserve"> </w:t>
      </w:r>
      <w:r>
        <w:rPr>
          <w:b/>
          <w:sz w:val="22"/>
          <w:szCs w:val="22"/>
        </w:rPr>
        <w:t xml:space="preserve">6  </w:t>
      </w:r>
      <w:r>
        <w:rPr>
          <w:b/>
          <w:spacing w:val="1"/>
          <w:sz w:val="22"/>
          <w:szCs w:val="22"/>
        </w:rPr>
        <w:t xml:space="preserve"> </w:t>
      </w:r>
      <w:r>
        <w:rPr>
          <w:b/>
          <w:sz w:val="22"/>
          <w:szCs w:val="22"/>
        </w:rPr>
        <w:t>BOA</w:t>
      </w:r>
      <w:r>
        <w:rPr>
          <w:b/>
          <w:spacing w:val="2"/>
          <w:sz w:val="22"/>
          <w:szCs w:val="22"/>
        </w:rPr>
        <w:t>R</w:t>
      </w:r>
      <w:r>
        <w:rPr>
          <w:b/>
          <w:sz w:val="22"/>
          <w:szCs w:val="22"/>
        </w:rPr>
        <w:t>D</w:t>
      </w:r>
      <w:r>
        <w:rPr>
          <w:b/>
          <w:spacing w:val="-8"/>
          <w:sz w:val="22"/>
          <w:szCs w:val="22"/>
        </w:rPr>
        <w:t xml:space="preserve"> </w:t>
      </w:r>
      <w:r>
        <w:rPr>
          <w:b/>
          <w:sz w:val="22"/>
          <w:szCs w:val="22"/>
        </w:rPr>
        <w:t>OF</w:t>
      </w:r>
      <w:r>
        <w:rPr>
          <w:b/>
          <w:spacing w:val="-11"/>
          <w:sz w:val="22"/>
          <w:szCs w:val="22"/>
        </w:rPr>
        <w:t xml:space="preserve"> </w:t>
      </w:r>
      <w:r>
        <w:rPr>
          <w:b/>
          <w:sz w:val="22"/>
          <w:szCs w:val="22"/>
        </w:rPr>
        <w:t>DIR</w:t>
      </w:r>
      <w:r>
        <w:rPr>
          <w:b/>
          <w:spacing w:val="10"/>
          <w:sz w:val="22"/>
          <w:szCs w:val="22"/>
        </w:rPr>
        <w:t>E</w:t>
      </w:r>
      <w:r>
        <w:rPr>
          <w:b/>
          <w:sz w:val="22"/>
          <w:szCs w:val="22"/>
        </w:rPr>
        <w:t>C</w:t>
      </w:r>
      <w:r>
        <w:rPr>
          <w:b/>
          <w:spacing w:val="-4"/>
          <w:sz w:val="22"/>
          <w:szCs w:val="22"/>
        </w:rPr>
        <w:t>T</w:t>
      </w:r>
      <w:r>
        <w:rPr>
          <w:b/>
          <w:sz w:val="22"/>
          <w:szCs w:val="22"/>
        </w:rPr>
        <w:t>ORS</w:t>
      </w:r>
    </w:p>
    <w:p w:rsidR="00A7448E" w:rsidRDefault="00A7448E">
      <w:pPr>
        <w:spacing w:line="360" w:lineRule="auto"/>
        <w:ind w:left="130"/>
        <w:rPr>
          <w:sz w:val="19"/>
          <w:szCs w:val="19"/>
        </w:rPr>
        <w:pPrChange w:id="292" w:author="Scott.A.Milkey" w:date="2015-10-07T16:29:00Z">
          <w:pPr>
            <w:spacing w:before="7" w:line="180" w:lineRule="exact"/>
          </w:pPr>
        </w:pPrChange>
      </w:pPr>
    </w:p>
    <w:p w:rsidR="00A7448E" w:rsidRDefault="00463AAB">
      <w:pPr>
        <w:spacing w:line="360" w:lineRule="auto"/>
        <w:ind w:left="432"/>
        <w:rPr>
          <w:sz w:val="22"/>
          <w:szCs w:val="22"/>
        </w:rPr>
        <w:pPrChange w:id="293" w:author="Scott.A.Milkey" w:date="2015-10-07T16:32:00Z">
          <w:pPr>
            <w:ind w:left="124"/>
          </w:pPr>
        </w:pPrChange>
      </w:pPr>
      <w:r>
        <w:rPr>
          <w:sz w:val="22"/>
          <w:szCs w:val="22"/>
        </w:rPr>
        <w:t>6.1</w:t>
      </w:r>
      <w:r>
        <w:rPr>
          <w:spacing w:val="-3"/>
          <w:sz w:val="22"/>
          <w:szCs w:val="22"/>
        </w:rPr>
        <w:t xml:space="preserve"> </w:t>
      </w:r>
      <w:r>
        <w:rPr>
          <w:sz w:val="22"/>
          <w:szCs w:val="22"/>
        </w:rPr>
        <w:t>General</w:t>
      </w:r>
      <w:r>
        <w:rPr>
          <w:spacing w:val="-17"/>
          <w:sz w:val="22"/>
          <w:szCs w:val="22"/>
        </w:rPr>
        <w:t xml:space="preserve"> </w:t>
      </w:r>
      <w:r>
        <w:rPr>
          <w:sz w:val="22"/>
          <w:szCs w:val="22"/>
        </w:rPr>
        <w:t>Authori</w:t>
      </w:r>
      <w:r>
        <w:rPr>
          <w:spacing w:val="13"/>
          <w:sz w:val="22"/>
          <w:szCs w:val="22"/>
        </w:rPr>
        <w:t>t</w:t>
      </w:r>
      <w:r>
        <w:rPr>
          <w:sz w:val="22"/>
          <w:szCs w:val="22"/>
        </w:rPr>
        <w:t>y</w:t>
      </w:r>
    </w:p>
    <w:p w:rsidR="00A7448E" w:rsidDel="00197090" w:rsidRDefault="00A7448E">
      <w:pPr>
        <w:spacing w:before="6" w:line="120" w:lineRule="exact"/>
        <w:rPr>
          <w:del w:id="294" w:author="Scott.A.Milkey" w:date="2015-10-06T16:27:00Z"/>
          <w:sz w:val="12"/>
          <w:szCs w:val="12"/>
        </w:rPr>
      </w:pPr>
    </w:p>
    <w:p w:rsidR="00A7448E" w:rsidRDefault="00463AAB">
      <w:pPr>
        <w:spacing w:line="360" w:lineRule="auto"/>
        <w:ind w:left="720"/>
        <w:jc w:val="both"/>
        <w:rPr>
          <w:sz w:val="22"/>
          <w:szCs w:val="22"/>
        </w:rPr>
        <w:pPrChange w:id="295" w:author="Scott.A.Milkey" w:date="2015-10-06T15:54:00Z">
          <w:pPr>
            <w:spacing w:line="360" w:lineRule="auto"/>
            <w:ind w:left="484" w:right="113"/>
          </w:pPr>
        </w:pPrChange>
      </w:pPr>
      <w:r>
        <w:rPr>
          <w:sz w:val="22"/>
          <w:szCs w:val="22"/>
        </w:rPr>
        <w:t>The</w:t>
      </w:r>
      <w:r>
        <w:rPr>
          <w:spacing w:val="-3"/>
          <w:sz w:val="22"/>
          <w:szCs w:val="22"/>
        </w:rPr>
        <w:t xml:space="preserve"> </w:t>
      </w:r>
      <w:r>
        <w:rPr>
          <w:sz w:val="22"/>
          <w:szCs w:val="22"/>
        </w:rPr>
        <w:t>business,</w:t>
      </w:r>
      <w:r>
        <w:rPr>
          <w:spacing w:val="-8"/>
          <w:sz w:val="22"/>
          <w:szCs w:val="22"/>
        </w:rPr>
        <w:t xml:space="preserve"> </w:t>
      </w:r>
      <w:r>
        <w:rPr>
          <w:sz w:val="22"/>
          <w:szCs w:val="22"/>
        </w:rPr>
        <w:t>property</w:t>
      </w:r>
      <w:ins w:id="296" w:author="Scott.A.Milkey" w:date="2015-10-09T11:49:00Z">
        <w:r w:rsidR="00E035BB">
          <w:rPr>
            <w:sz w:val="22"/>
            <w:szCs w:val="22"/>
          </w:rPr>
          <w:t>,</w:t>
        </w:r>
      </w:ins>
      <w:r>
        <w:rPr>
          <w:spacing w:val="-3"/>
          <w:sz w:val="22"/>
          <w:szCs w:val="22"/>
        </w:rPr>
        <w:t xml:space="preserve"> </w:t>
      </w:r>
      <w:r>
        <w:rPr>
          <w:sz w:val="22"/>
          <w:szCs w:val="22"/>
        </w:rPr>
        <w:t>and</w:t>
      </w:r>
      <w:r>
        <w:rPr>
          <w:spacing w:val="-3"/>
          <w:sz w:val="22"/>
          <w:szCs w:val="22"/>
        </w:rPr>
        <w:t xml:space="preserve"> </w:t>
      </w:r>
      <w:r>
        <w:rPr>
          <w:sz w:val="22"/>
          <w:szCs w:val="22"/>
        </w:rPr>
        <w:t>a</w:t>
      </w:r>
      <w:r>
        <w:rPr>
          <w:spacing w:val="-4"/>
          <w:sz w:val="22"/>
          <w:szCs w:val="22"/>
        </w:rPr>
        <w:t>f</w:t>
      </w:r>
      <w:r>
        <w:rPr>
          <w:sz w:val="22"/>
          <w:szCs w:val="22"/>
        </w:rPr>
        <w:t>fairs</w:t>
      </w:r>
      <w:r>
        <w:rPr>
          <w:spacing w:val="-6"/>
          <w:sz w:val="22"/>
          <w:szCs w:val="22"/>
        </w:rPr>
        <w:t xml:space="preserve"> </w:t>
      </w:r>
      <w:r>
        <w:rPr>
          <w:sz w:val="22"/>
          <w:szCs w:val="22"/>
        </w:rPr>
        <w:t>of</w:t>
      </w:r>
      <w:r>
        <w:rPr>
          <w:spacing w:val="-2"/>
          <w:sz w:val="22"/>
          <w:szCs w:val="22"/>
        </w:rPr>
        <w:t xml:space="preserve"> </w:t>
      </w:r>
      <w:r>
        <w:rPr>
          <w:sz w:val="22"/>
          <w:szCs w:val="22"/>
        </w:rPr>
        <w:t>the</w:t>
      </w:r>
      <w:r>
        <w:rPr>
          <w:spacing w:val="-3"/>
          <w:sz w:val="22"/>
          <w:szCs w:val="22"/>
        </w:rPr>
        <w:t xml:space="preserve"> </w:t>
      </w:r>
      <w:r>
        <w:rPr>
          <w:sz w:val="22"/>
          <w:szCs w:val="22"/>
        </w:rPr>
        <w:t>CLUB shall</w:t>
      </w:r>
      <w:r>
        <w:rPr>
          <w:spacing w:val="-4"/>
          <w:sz w:val="22"/>
          <w:szCs w:val="22"/>
        </w:rPr>
        <w:t xml:space="preserve"> </w:t>
      </w:r>
      <w:r>
        <w:rPr>
          <w:sz w:val="22"/>
          <w:szCs w:val="22"/>
        </w:rPr>
        <w:t>be</w:t>
      </w:r>
      <w:r>
        <w:rPr>
          <w:spacing w:val="1"/>
          <w:sz w:val="22"/>
          <w:szCs w:val="22"/>
        </w:rPr>
        <w:t xml:space="preserve"> </w:t>
      </w:r>
      <w:r>
        <w:rPr>
          <w:spacing w:val="-2"/>
          <w:sz w:val="22"/>
          <w:szCs w:val="22"/>
        </w:rPr>
        <w:t>m</w:t>
      </w:r>
      <w:r>
        <w:rPr>
          <w:sz w:val="22"/>
          <w:szCs w:val="22"/>
        </w:rPr>
        <w:t>anaged</w:t>
      </w:r>
      <w:r>
        <w:rPr>
          <w:spacing w:val="-7"/>
          <w:sz w:val="22"/>
          <w:szCs w:val="22"/>
        </w:rPr>
        <w:t xml:space="preserve"> </w:t>
      </w:r>
      <w:r>
        <w:rPr>
          <w:sz w:val="22"/>
          <w:szCs w:val="22"/>
        </w:rPr>
        <w:t>a</w:t>
      </w:r>
      <w:r>
        <w:rPr>
          <w:spacing w:val="3"/>
          <w:sz w:val="22"/>
          <w:szCs w:val="22"/>
        </w:rPr>
        <w:t>n</w:t>
      </w:r>
      <w:r>
        <w:rPr>
          <w:sz w:val="22"/>
          <w:szCs w:val="22"/>
        </w:rPr>
        <w:t>d</w:t>
      </w:r>
      <w:r>
        <w:rPr>
          <w:spacing w:val="-3"/>
          <w:sz w:val="22"/>
          <w:szCs w:val="22"/>
        </w:rPr>
        <w:t xml:space="preserve"> </w:t>
      </w:r>
      <w:r>
        <w:rPr>
          <w:sz w:val="22"/>
          <w:szCs w:val="22"/>
        </w:rPr>
        <w:t>controlled</w:t>
      </w:r>
      <w:r>
        <w:rPr>
          <w:spacing w:val="-8"/>
          <w:sz w:val="22"/>
          <w:szCs w:val="22"/>
        </w:rPr>
        <w:t xml:space="preserve"> </w:t>
      </w:r>
      <w:r>
        <w:rPr>
          <w:sz w:val="22"/>
          <w:szCs w:val="22"/>
        </w:rPr>
        <w:t>by</w:t>
      </w:r>
      <w:r>
        <w:rPr>
          <w:spacing w:val="-2"/>
          <w:sz w:val="22"/>
          <w:szCs w:val="22"/>
        </w:rPr>
        <w:t xml:space="preserve"> </w:t>
      </w:r>
      <w:r>
        <w:rPr>
          <w:sz w:val="22"/>
          <w:szCs w:val="22"/>
        </w:rPr>
        <w:t>a Board</w:t>
      </w:r>
      <w:r>
        <w:rPr>
          <w:spacing w:val="-6"/>
          <w:sz w:val="22"/>
          <w:szCs w:val="22"/>
        </w:rPr>
        <w:t xml:space="preserve"> </w:t>
      </w:r>
      <w:r>
        <w:rPr>
          <w:sz w:val="22"/>
          <w:szCs w:val="22"/>
        </w:rPr>
        <w:t>of Directors</w:t>
      </w:r>
      <w:r>
        <w:rPr>
          <w:spacing w:val="-8"/>
          <w:sz w:val="22"/>
          <w:szCs w:val="22"/>
        </w:rPr>
        <w:t xml:space="preserve"> </w:t>
      </w:r>
      <w:r>
        <w:rPr>
          <w:sz w:val="22"/>
          <w:szCs w:val="22"/>
        </w:rPr>
        <w:t>as</w:t>
      </w:r>
      <w:r>
        <w:rPr>
          <w:spacing w:val="-2"/>
          <w:sz w:val="22"/>
          <w:szCs w:val="22"/>
        </w:rPr>
        <w:t xml:space="preserve"> </w:t>
      </w:r>
      <w:r>
        <w:rPr>
          <w:sz w:val="22"/>
          <w:szCs w:val="22"/>
        </w:rPr>
        <w:t>fr</w:t>
      </w:r>
      <w:r>
        <w:rPr>
          <w:spacing w:val="5"/>
          <w:sz w:val="22"/>
          <w:szCs w:val="22"/>
        </w:rPr>
        <w:t>o</w:t>
      </w:r>
      <w:r>
        <w:rPr>
          <w:sz w:val="22"/>
          <w:szCs w:val="22"/>
        </w:rPr>
        <w:t>m</w:t>
      </w:r>
      <w:r>
        <w:rPr>
          <w:spacing w:val="-6"/>
          <w:sz w:val="22"/>
          <w:szCs w:val="22"/>
        </w:rPr>
        <w:t xml:space="preserve"> </w:t>
      </w:r>
      <w:r>
        <w:rPr>
          <w:sz w:val="22"/>
          <w:szCs w:val="22"/>
        </w:rPr>
        <w:t>t</w:t>
      </w:r>
      <w:r>
        <w:rPr>
          <w:spacing w:val="2"/>
          <w:sz w:val="22"/>
          <w:szCs w:val="22"/>
        </w:rPr>
        <w:t>i</w:t>
      </w:r>
      <w:r>
        <w:rPr>
          <w:spacing w:val="-2"/>
          <w:sz w:val="22"/>
          <w:szCs w:val="22"/>
        </w:rPr>
        <w:t>m</w:t>
      </w:r>
      <w:r>
        <w:rPr>
          <w:sz w:val="22"/>
          <w:szCs w:val="22"/>
        </w:rPr>
        <w:t>e</w:t>
      </w:r>
      <w:r>
        <w:rPr>
          <w:spacing w:val="-2"/>
          <w:sz w:val="22"/>
          <w:szCs w:val="22"/>
        </w:rPr>
        <w:t xml:space="preserve"> </w:t>
      </w:r>
      <w:r>
        <w:rPr>
          <w:spacing w:val="2"/>
          <w:sz w:val="22"/>
          <w:szCs w:val="22"/>
        </w:rPr>
        <w:t>t</w:t>
      </w:r>
      <w:r>
        <w:rPr>
          <w:sz w:val="22"/>
          <w:szCs w:val="22"/>
        </w:rPr>
        <w:t>o</w:t>
      </w:r>
      <w:r>
        <w:rPr>
          <w:spacing w:val="-1"/>
          <w:sz w:val="22"/>
          <w:szCs w:val="22"/>
        </w:rPr>
        <w:t xml:space="preserve"> </w:t>
      </w:r>
      <w:r>
        <w:rPr>
          <w:sz w:val="22"/>
          <w:szCs w:val="22"/>
        </w:rPr>
        <w:t>ti</w:t>
      </w:r>
      <w:r>
        <w:rPr>
          <w:spacing w:val="-1"/>
          <w:sz w:val="22"/>
          <w:szCs w:val="22"/>
        </w:rPr>
        <w:t>m</w:t>
      </w:r>
      <w:r>
        <w:rPr>
          <w:sz w:val="22"/>
          <w:szCs w:val="22"/>
        </w:rPr>
        <w:t>e</w:t>
      </w:r>
      <w:r>
        <w:rPr>
          <w:spacing w:val="2"/>
          <w:sz w:val="22"/>
          <w:szCs w:val="22"/>
        </w:rPr>
        <w:t xml:space="preserve"> </w:t>
      </w:r>
      <w:r>
        <w:rPr>
          <w:sz w:val="22"/>
          <w:szCs w:val="22"/>
        </w:rPr>
        <w:t>constituted.</w:t>
      </w:r>
      <w:r>
        <w:rPr>
          <w:spacing w:val="-21"/>
          <w:sz w:val="22"/>
          <w:szCs w:val="22"/>
        </w:rPr>
        <w:t xml:space="preserve"> </w:t>
      </w:r>
      <w:r>
        <w:rPr>
          <w:sz w:val="22"/>
          <w:szCs w:val="22"/>
        </w:rPr>
        <w:t>All</w:t>
      </w:r>
      <w:r>
        <w:rPr>
          <w:spacing w:val="-3"/>
          <w:sz w:val="22"/>
          <w:szCs w:val="22"/>
        </w:rPr>
        <w:t xml:space="preserve"> </w:t>
      </w:r>
      <w:r>
        <w:rPr>
          <w:sz w:val="22"/>
          <w:szCs w:val="22"/>
        </w:rPr>
        <w:t>authori</w:t>
      </w:r>
      <w:r>
        <w:rPr>
          <w:spacing w:val="13"/>
          <w:sz w:val="22"/>
          <w:szCs w:val="22"/>
        </w:rPr>
        <w:t>t</w:t>
      </w:r>
      <w:r>
        <w:rPr>
          <w:sz w:val="22"/>
          <w:szCs w:val="22"/>
        </w:rPr>
        <w:t>y</w:t>
      </w:r>
      <w:r>
        <w:rPr>
          <w:spacing w:val="-6"/>
          <w:sz w:val="22"/>
          <w:szCs w:val="22"/>
        </w:rPr>
        <w:t xml:space="preserve"> </w:t>
      </w:r>
      <w:r>
        <w:rPr>
          <w:sz w:val="22"/>
          <w:szCs w:val="22"/>
        </w:rPr>
        <w:t>of</w:t>
      </w:r>
      <w:r>
        <w:rPr>
          <w:spacing w:val="-5"/>
          <w:sz w:val="22"/>
          <w:szCs w:val="22"/>
        </w:rPr>
        <w:t xml:space="preserve"> </w:t>
      </w:r>
      <w:r>
        <w:rPr>
          <w:sz w:val="22"/>
          <w:szCs w:val="22"/>
        </w:rPr>
        <w:t>THE</w:t>
      </w:r>
      <w:r>
        <w:rPr>
          <w:spacing w:val="-1"/>
          <w:sz w:val="22"/>
          <w:szCs w:val="22"/>
        </w:rPr>
        <w:t xml:space="preserve"> </w:t>
      </w:r>
      <w:r>
        <w:rPr>
          <w:sz w:val="22"/>
          <w:szCs w:val="22"/>
        </w:rPr>
        <w:t>CLUB</w:t>
      </w:r>
      <w:r>
        <w:rPr>
          <w:spacing w:val="-6"/>
          <w:sz w:val="22"/>
          <w:szCs w:val="22"/>
        </w:rPr>
        <w:t xml:space="preserve"> </w:t>
      </w:r>
      <w:r>
        <w:rPr>
          <w:sz w:val="22"/>
          <w:szCs w:val="22"/>
        </w:rPr>
        <w:t>shall</w:t>
      </w:r>
      <w:r>
        <w:rPr>
          <w:spacing w:val="-4"/>
          <w:sz w:val="22"/>
          <w:szCs w:val="22"/>
        </w:rPr>
        <w:t xml:space="preserve"> </w:t>
      </w:r>
      <w:r>
        <w:rPr>
          <w:sz w:val="22"/>
          <w:szCs w:val="22"/>
        </w:rPr>
        <w:t>be</w:t>
      </w:r>
      <w:r>
        <w:rPr>
          <w:spacing w:val="-2"/>
          <w:sz w:val="22"/>
          <w:szCs w:val="22"/>
        </w:rPr>
        <w:t xml:space="preserve"> </w:t>
      </w:r>
      <w:r>
        <w:rPr>
          <w:sz w:val="22"/>
          <w:szCs w:val="22"/>
        </w:rPr>
        <w:t>vested</w:t>
      </w:r>
      <w:r>
        <w:rPr>
          <w:spacing w:val="-6"/>
          <w:sz w:val="22"/>
          <w:szCs w:val="22"/>
        </w:rPr>
        <w:t xml:space="preserve"> </w:t>
      </w:r>
      <w:r>
        <w:rPr>
          <w:sz w:val="22"/>
          <w:szCs w:val="22"/>
        </w:rPr>
        <w:t>in</w:t>
      </w:r>
      <w:r>
        <w:rPr>
          <w:spacing w:val="-2"/>
          <w:sz w:val="22"/>
          <w:szCs w:val="22"/>
        </w:rPr>
        <w:t xml:space="preserve"> </w:t>
      </w:r>
      <w:r>
        <w:rPr>
          <w:sz w:val="22"/>
          <w:szCs w:val="22"/>
        </w:rPr>
        <w:t>a Board</w:t>
      </w:r>
      <w:r>
        <w:rPr>
          <w:spacing w:val="-5"/>
          <w:sz w:val="22"/>
          <w:szCs w:val="22"/>
        </w:rPr>
        <w:t xml:space="preserve"> </w:t>
      </w:r>
      <w:r>
        <w:rPr>
          <w:sz w:val="22"/>
          <w:szCs w:val="22"/>
        </w:rPr>
        <w:t>of</w:t>
      </w:r>
      <w:r>
        <w:rPr>
          <w:spacing w:val="-2"/>
          <w:sz w:val="22"/>
          <w:szCs w:val="22"/>
        </w:rPr>
        <w:t xml:space="preserve"> </w:t>
      </w:r>
      <w:r>
        <w:rPr>
          <w:sz w:val="22"/>
          <w:szCs w:val="22"/>
        </w:rPr>
        <w:t>Directors</w:t>
      </w:r>
      <w:r>
        <w:rPr>
          <w:spacing w:val="-8"/>
          <w:sz w:val="22"/>
          <w:szCs w:val="22"/>
        </w:rPr>
        <w:t xml:space="preserve"> </w:t>
      </w:r>
      <w:r>
        <w:rPr>
          <w:sz w:val="22"/>
          <w:szCs w:val="22"/>
        </w:rPr>
        <w:t>unless</w:t>
      </w:r>
      <w:r>
        <w:rPr>
          <w:spacing w:val="-5"/>
          <w:sz w:val="22"/>
          <w:szCs w:val="22"/>
        </w:rPr>
        <w:t xml:space="preserve"> </w:t>
      </w:r>
      <w:r>
        <w:rPr>
          <w:spacing w:val="4"/>
          <w:sz w:val="22"/>
          <w:szCs w:val="22"/>
        </w:rPr>
        <w:t>s</w:t>
      </w:r>
      <w:r>
        <w:rPr>
          <w:spacing w:val="1"/>
          <w:sz w:val="22"/>
          <w:szCs w:val="22"/>
        </w:rPr>
        <w:t>p</w:t>
      </w:r>
      <w:r>
        <w:rPr>
          <w:sz w:val="22"/>
          <w:szCs w:val="22"/>
        </w:rPr>
        <w:t>ecified</w:t>
      </w:r>
      <w:r>
        <w:rPr>
          <w:spacing w:val="-2"/>
          <w:sz w:val="22"/>
          <w:szCs w:val="22"/>
        </w:rPr>
        <w:t xml:space="preserve"> </w:t>
      </w:r>
      <w:r>
        <w:rPr>
          <w:sz w:val="22"/>
          <w:szCs w:val="22"/>
        </w:rPr>
        <w:t>otherwise</w:t>
      </w:r>
      <w:r>
        <w:rPr>
          <w:spacing w:val="-9"/>
          <w:sz w:val="22"/>
          <w:szCs w:val="22"/>
        </w:rPr>
        <w:t xml:space="preserve"> </w:t>
      </w:r>
      <w:r>
        <w:rPr>
          <w:sz w:val="22"/>
          <w:szCs w:val="22"/>
        </w:rPr>
        <w:t>in</w:t>
      </w:r>
      <w:r>
        <w:rPr>
          <w:spacing w:val="-2"/>
          <w:sz w:val="22"/>
          <w:szCs w:val="22"/>
        </w:rPr>
        <w:t xml:space="preserve"> </w:t>
      </w:r>
      <w:r>
        <w:rPr>
          <w:sz w:val="22"/>
          <w:szCs w:val="22"/>
        </w:rPr>
        <w:t>these</w:t>
      </w:r>
      <w:r>
        <w:rPr>
          <w:spacing w:val="-1"/>
          <w:sz w:val="22"/>
          <w:szCs w:val="22"/>
        </w:rPr>
        <w:t xml:space="preserve"> </w:t>
      </w:r>
      <w:r>
        <w:rPr>
          <w:sz w:val="22"/>
          <w:szCs w:val="22"/>
        </w:rPr>
        <w:t>b</w:t>
      </w:r>
      <w:r>
        <w:rPr>
          <w:spacing w:val="2"/>
          <w:sz w:val="22"/>
          <w:szCs w:val="22"/>
        </w:rPr>
        <w:t>y</w:t>
      </w:r>
      <w:r>
        <w:rPr>
          <w:sz w:val="22"/>
          <w:szCs w:val="22"/>
        </w:rPr>
        <w:t>laws.</w:t>
      </w:r>
      <w:r>
        <w:rPr>
          <w:spacing w:val="-10"/>
          <w:sz w:val="22"/>
          <w:szCs w:val="22"/>
        </w:rPr>
        <w:t xml:space="preserve"> </w:t>
      </w:r>
      <w:r>
        <w:rPr>
          <w:sz w:val="22"/>
          <w:szCs w:val="22"/>
        </w:rPr>
        <w:t>The</w:t>
      </w:r>
      <w:r>
        <w:rPr>
          <w:spacing w:val="-3"/>
          <w:sz w:val="22"/>
          <w:szCs w:val="22"/>
        </w:rPr>
        <w:t xml:space="preserve"> </w:t>
      </w:r>
      <w:r>
        <w:rPr>
          <w:sz w:val="22"/>
          <w:szCs w:val="22"/>
        </w:rPr>
        <w:t>Board</w:t>
      </w:r>
      <w:r>
        <w:rPr>
          <w:spacing w:val="-5"/>
          <w:sz w:val="22"/>
          <w:szCs w:val="22"/>
        </w:rPr>
        <w:t xml:space="preserve"> </w:t>
      </w:r>
      <w:r>
        <w:rPr>
          <w:sz w:val="22"/>
          <w:szCs w:val="22"/>
        </w:rPr>
        <w:t>of</w:t>
      </w:r>
      <w:r>
        <w:rPr>
          <w:spacing w:val="-2"/>
          <w:sz w:val="22"/>
          <w:szCs w:val="22"/>
        </w:rPr>
        <w:t xml:space="preserve"> </w:t>
      </w:r>
      <w:r>
        <w:rPr>
          <w:sz w:val="22"/>
          <w:szCs w:val="22"/>
        </w:rPr>
        <w:t>Directors</w:t>
      </w:r>
      <w:r>
        <w:rPr>
          <w:spacing w:val="-8"/>
          <w:sz w:val="22"/>
          <w:szCs w:val="22"/>
        </w:rPr>
        <w:t xml:space="preserve"> </w:t>
      </w:r>
      <w:r>
        <w:rPr>
          <w:sz w:val="22"/>
          <w:szCs w:val="22"/>
        </w:rPr>
        <w:t>is responsible</w:t>
      </w:r>
      <w:r>
        <w:rPr>
          <w:spacing w:val="-10"/>
          <w:sz w:val="22"/>
          <w:szCs w:val="22"/>
        </w:rPr>
        <w:t xml:space="preserve"> </w:t>
      </w:r>
      <w:r>
        <w:rPr>
          <w:sz w:val="22"/>
          <w:szCs w:val="22"/>
        </w:rPr>
        <w:t>for</w:t>
      </w:r>
      <w:r>
        <w:rPr>
          <w:spacing w:val="-3"/>
          <w:sz w:val="22"/>
          <w:szCs w:val="22"/>
        </w:rPr>
        <w:t xml:space="preserve"> </w:t>
      </w:r>
      <w:r>
        <w:rPr>
          <w:sz w:val="22"/>
          <w:szCs w:val="22"/>
        </w:rPr>
        <w:t>develop</w:t>
      </w:r>
      <w:r>
        <w:rPr>
          <w:spacing w:val="4"/>
          <w:sz w:val="22"/>
          <w:szCs w:val="22"/>
        </w:rPr>
        <w:t>i</w:t>
      </w:r>
      <w:r>
        <w:rPr>
          <w:sz w:val="22"/>
          <w:szCs w:val="22"/>
        </w:rPr>
        <w:t>ng</w:t>
      </w:r>
      <w:r>
        <w:rPr>
          <w:spacing w:val="-10"/>
          <w:sz w:val="22"/>
          <w:szCs w:val="22"/>
        </w:rPr>
        <w:t xml:space="preserve"> </w:t>
      </w:r>
      <w:r>
        <w:rPr>
          <w:sz w:val="22"/>
          <w:szCs w:val="22"/>
        </w:rPr>
        <w:t>and</w:t>
      </w:r>
      <w:r>
        <w:rPr>
          <w:spacing w:val="-2"/>
          <w:sz w:val="22"/>
          <w:szCs w:val="22"/>
        </w:rPr>
        <w:t xml:space="preserve"> </w:t>
      </w:r>
      <w:r>
        <w:rPr>
          <w:sz w:val="22"/>
          <w:szCs w:val="22"/>
        </w:rPr>
        <w:t>enforcing</w:t>
      </w:r>
      <w:r>
        <w:rPr>
          <w:spacing w:val="-8"/>
          <w:sz w:val="22"/>
          <w:szCs w:val="22"/>
        </w:rPr>
        <w:t xml:space="preserve"> </w:t>
      </w:r>
      <w:r>
        <w:rPr>
          <w:sz w:val="22"/>
          <w:szCs w:val="22"/>
        </w:rPr>
        <w:t>the</w:t>
      </w:r>
      <w:r>
        <w:rPr>
          <w:spacing w:val="-3"/>
          <w:sz w:val="22"/>
          <w:szCs w:val="22"/>
        </w:rPr>
        <w:t xml:space="preserve"> </w:t>
      </w:r>
      <w:r>
        <w:rPr>
          <w:sz w:val="22"/>
          <w:szCs w:val="22"/>
        </w:rPr>
        <w:t>b</w:t>
      </w:r>
      <w:r>
        <w:rPr>
          <w:spacing w:val="4"/>
          <w:sz w:val="22"/>
          <w:szCs w:val="22"/>
        </w:rPr>
        <w:t>y</w:t>
      </w:r>
      <w:r>
        <w:rPr>
          <w:sz w:val="22"/>
          <w:szCs w:val="22"/>
        </w:rPr>
        <w:t>laws,</w:t>
      </w:r>
      <w:r>
        <w:rPr>
          <w:spacing w:val="-7"/>
          <w:sz w:val="22"/>
          <w:szCs w:val="22"/>
        </w:rPr>
        <w:t xml:space="preserve"> </w:t>
      </w:r>
      <w:r>
        <w:rPr>
          <w:sz w:val="22"/>
          <w:szCs w:val="22"/>
        </w:rPr>
        <w:t>policies</w:t>
      </w:r>
      <w:ins w:id="297" w:author="Scott.A.Milkey" w:date="2015-10-09T11:49:00Z">
        <w:r w:rsidR="00E035BB">
          <w:rPr>
            <w:sz w:val="22"/>
            <w:szCs w:val="22"/>
          </w:rPr>
          <w:t>,</w:t>
        </w:r>
      </w:ins>
      <w:r>
        <w:rPr>
          <w:spacing w:val="-7"/>
          <w:sz w:val="22"/>
          <w:szCs w:val="22"/>
        </w:rPr>
        <w:t xml:space="preserve"> </w:t>
      </w:r>
      <w:r>
        <w:rPr>
          <w:sz w:val="22"/>
          <w:szCs w:val="22"/>
        </w:rPr>
        <w:t>and</w:t>
      </w:r>
      <w:r>
        <w:rPr>
          <w:spacing w:val="-3"/>
          <w:sz w:val="22"/>
          <w:szCs w:val="22"/>
        </w:rPr>
        <w:t xml:space="preserve"> </w:t>
      </w:r>
      <w:r>
        <w:rPr>
          <w:sz w:val="22"/>
          <w:szCs w:val="22"/>
        </w:rPr>
        <w:t>activities of</w:t>
      </w:r>
      <w:r>
        <w:rPr>
          <w:spacing w:val="-3"/>
          <w:sz w:val="22"/>
          <w:szCs w:val="22"/>
        </w:rPr>
        <w:t xml:space="preserve"> </w:t>
      </w:r>
      <w:r>
        <w:rPr>
          <w:sz w:val="22"/>
          <w:szCs w:val="22"/>
        </w:rPr>
        <w:t>THE</w:t>
      </w:r>
      <w:r>
        <w:rPr>
          <w:spacing w:val="-4"/>
          <w:sz w:val="22"/>
          <w:szCs w:val="22"/>
        </w:rPr>
        <w:t xml:space="preserve"> </w:t>
      </w:r>
      <w:r>
        <w:rPr>
          <w:sz w:val="22"/>
          <w:szCs w:val="22"/>
        </w:rPr>
        <w:t>CLUB, includi</w:t>
      </w:r>
      <w:r>
        <w:rPr>
          <w:spacing w:val="1"/>
          <w:sz w:val="22"/>
          <w:szCs w:val="22"/>
        </w:rPr>
        <w:t>n</w:t>
      </w:r>
      <w:r>
        <w:rPr>
          <w:sz w:val="22"/>
          <w:szCs w:val="22"/>
        </w:rPr>
        <w:t>g</w:t>
      </w:r>
      <w:r>
        <w:rPr>
          <w:spacing w:val="-8"/>
          <w:sz w:val="22"/>
          <w:szCs w:val="22"/>
        </w:rPr>
        <w:t xml:space="preserve"> </w:t>
      </w:r>
      <w:r>
        <w:rPr>
          <w:sz w:val="22"/>
          <w:szCs w:val="22"/>
        </w:rPr>
        <w:t>but</w:t>
      </w:r>
      <w:r>
        <w:rPr>
          <w:spacing w:val="-4"/>
          <w:sz w:val="22"/>
          <w:szCs w:val="22"/>
        </w:rPr>
        <w:t xml:space="preserve"> </w:t>
      </w:r>
      <w:r>
        <w:rPr>
          <w:sz w:val="22"/>
          <w:szCs w:val="22"/>
        </w:rPr>
        <w:t>not</w:t>
      </w:r>
      <w:r>
        <w:rPr>
          <w:spacing w:val="-3"/>
          <w:sz w:val="22"/>
          <w:szCs w:val="22"/>
        </w:rPr>
        <w:t xml:space="preserve"> </w:t>
      </w:r>
      <w:r>
        <w:rPr>
          <w:sz w:val="22"/>
          <w:szCs w:val="22"/>
        </w:rPr>
        <w:t>limited to</w:t>
      </w:r>
      <w:r>
        <w:rPr>
          <w:spacing w:val="-2"/>
          <w:sz w:val="22"/>
          <w:szCs w:val="22"/>
        </w:rPr>
        <w:t xml:space="preserve"> </w:t>
      </w:r>
      <w:r>
        <w:rPr>
          <w:sz w:val="22"/>
          <w:szCs w:val="22"/>
        </w:rPr>
        <w:t>decisions</w:t>
      </w:r>
      <w:r>
        <w:rPr>
          <w:spacing w:val="-8"/>
          <w:sz w:val="22"/>
          <w:szCs w:val="22"/>
        </w:rPr>
        <w:t xml:space="preserve"> </w:t>
      </w:r>
      <w:r>
        <w:rPr>
          <w:sz w:val="22"/>
          <w:szCs w:val="22"/>
        </w:rPr>
        <w:t>a</w:t>
      </w:r>
      <w:r>
        <w:rPr>
          <w:spacing w:val="-1"/>
          <w:sz w:val="22"/>
          <w:szCs w:val="22"/>
        </w:rPr>
        <w:t>f</w:t>
      </w:r>
      <w:r>
        <w:rPr>
          <w:sz w:val="22"/>
          <w:szCs w:val="22"/>
        </w:rPr>
        <w:t>fecting</w:t>
      </w:r>
      <w:r>
        <w:rPr>
          <w:spacing w:val="-8"/>
          <w:sz w:val="22"/>
          <w:szCs w:val="22"/>
        </w:rPr>
        <w:t xml:space="preserve"> </w:t>
      </w:r>
      <w:r>
        <w:rPr>
          <w:sz w:val="22"/>
          <w:szCs w:val="22"/>
        </w:rPr>
        <w:t>me</w:t>
      </w:r>
      <w:r>
        <w:rPr>
          <w:spacing w:val="5"/>
          <w:sz w:val="22"/>
          <w:szCs w:val="22"/>
        </w:rPr>
        <w:t>m</w:t>
      </w:r>
      <w:r>
        <w:rPr>
          <w:spacing w:val="2"/>
          <w:sz w:val="22"/>
          <w:szCs w:val="22"/>
        </w:rPr>
        <w:t>b</w:t>
      </w:r>
      <w:r>
        <w:rPr>
          <w:sz w:val="22"/>
          <w:szCs w:val="22"/>
        </w:rPr>
        <w:t>ership</w:t>
      </w:r>
      <w:r>
        <w:rPr>
          <w:spacing w:val="-11"/>
          <w:sz w:val="22"/>
          <w:szCs w:val="22"/>
        </w:rPr>
        <w:t xml:space="preserve"> </w:t>
      </w:r>
      <w:r>
        <w:rPr>
          <w:sz w:val="22"/>
          <w:szCs w:val="22"/>
        </w:rPr>
        <w:t>status</w:t>
      </w:r>
      <w:r>
        <w:rPr>
          <w:spacing w:val="-5"/>
          <w:sz w:val="22"/>
          <w:szCs w:val="22"/>
        </w:rPr>
        <w:t xml:space="preserve"> </w:t>
      </w:r>
      <w:r>
        <w:rPr>
          <w:sz w:val="22"/>
          <w:szCs w:val="22"/>
        </w:rPr>
        <w:t>and</w:t>
      </w:r>
      <w:r>
        <w:rPr>
          <w:spacing w:val="-3"/>
          <w:sz w:val="22"/>
          <w:szCs w:val="22"/>
        </w:rPr>
        <w:t xml:space="preserve"> </w:t>
      </w:r>
      <w:r>
        <w:rPr>
          <w:sz w:val="22"/>
          <w:szCs w:val="22"/>
        </w:rPr>
        <w:t>appeals</w:t>
      </w:r>
      <w:r>
        <w:rPr>
          <w:spacing w:val="-7"/>
          <w:sz w:val="22"/>
          <w:szCs w:val="22"/>
        </w:rPr>
        <w:t xml:space="preserve"> </w:t>
      </w:r>
      <w:r>
        <w:rPr>
          <w:w w:val="99"/>
          <w:sz w:val="22"/>
          <w:szCs w:val="22"/>
        </w:rPr>
        <w:t>procedures. The</w:t>
      </w:r>
      <w:r>
        <w:rPr>
          <w:sz w:val="22"/>
          <w:szCs w:val="22"/>
        </w:rPr>
        <w:t xml:space="preserve"> Board</w:t>
      </w:r>
      <w:r>
        <w:rPr>
          <w:spacing w:val="-5"/>
          <w:sz w:val="22"/>
          <w:szCs w:val="22"/>
        </w:rPr>
        <w:t xml:space="preserve"> </w:t>
      </w:r>
      <w:r>
        <w:rPr>
          <w:sz w:val="22"/>
          <w:szCs w:val="22"/>
        </w:rPr>
        <w:t>of</w:t>
      </w:r>
      <w:r>
        <w:rPr>
          <w:spacing w:val="-1"/>
          <w:sz w:val="22"/>
          <w:szCs w:val="22"/>
        </w:rPr>
        <w:t xml:space="preserve"> </w:t>
      </w:r>
      <w:r>
        <w:rPr>
          <w:sz w:val="22"/>
          <w:szCs w:val="22"/>
        </w:rPr>
        <w:t>Directors</w:t>
      </w:r>
      <w:r>
        <w:rPr>
          <w:spacing w:val="-5"/>
          <w:sz w:val="22"/>
          <w:szCs w:val="22"/>
        </w:rPr>
        <w:t xml:space="preserve"> </w:t>
      </w:r>
      <w:r>
        <w:rPr>
          <w:sz w:val="22"/>
          <w:szCs w:val="22"/>
        </w:rPr>
        <w:t>may</w:t>
      </w:r>
      <w:r>
        <w:rPr>
          <w:spacing w:val="-4"/>
          <w:sz w:val="22"/>
          <w:szCs w:val="22"/>
        </w:rPr>
        <w:t xml:space="preserve"> </w:t>
      </w:r>
      <w:r>
        <w:rPr>
          <w:sz w:val="22"/>
          <w:szCs w:val="22"/>
        </w:rPr>
        <w:t>delegate</w:t>
      </w:r>
      <w:r>
        <w:rPr>
          <w:spacing w:val="-7"/>
          <w:sz w:val="22"/>
          <w:szCs w:val="22"/>
        </w:rPr>
        <w:t xml:space="preserve"> </w:t>
      </w:r>
      <w:r>
        <w:rPr>
          <w:sz w:val="22"/>
          <w:szCs w:val="22"/>
        </w:rPr>
        <w:t>responsi</w:t>
      </w:r>
      <w:r>
        <w:rPr>
          <w:spacing w:val="4"/>
          <w:sz w:val="22"/>
          <w:szCs w:val="22"/>
        </w:rPr>
        <w:t>b</w:t>
      </w:r>
      <w:r>
        <w:rPr>
          <w:sz w:val="22"/>
          <w:szCs w:val="22"/>
        </w:rPr>
        <w:t>ili</w:t>
      </w:r>
      <w:r>
        <w:rPr>
          <w:spacing w:val="-1"/>
          <w:sz w:val="22"/>
          <w:szCs w:val="22"/>
        </w:rPr>
        <w:t>t</w:t>
      </w:r>
      <w:r>
        <w:rPr>
          <w:sz w:val="22"/>
          <w:szCs w:val="22"/>
        </w:rPr>
        <w:t>y</w:t>
      </w:r>
      <w:r>
        <w:rPr>
          <w:spacing w:val="-10"/>
          <w:sz w:val="22"/>
          <w:szCs w:val="22"/>
        </w:rPr>
        <w:t xml:space="preserve"> </w:t>
      </w:r>
      <w:r>
        <w:rPr>
          <w:sz w:val="22"/>
          <w:szCs w:val="22"/>
        </w:rPr>
        <w:t>for</w:t>
      </w:r>
      <w:r>
        <w:rPr>
          <w:spacing w:val="-3"/>
          <w:sz w:val="22"/>
          <w:szCs w:val="22"/>
        </w:rPr>
        <w:t xml:space="preserve"> </w:t>
      </w:r>
      <w:r>
        <w:rPr>
          <w:sz w:val="22"/>
          <w:szCs w:val="22"/>
        </w:rPr>
        <w:t>da</w:t>
      </w:r>
      <w:r>
        <w:rPr>
          <w:spacing w:val="3"/>
          <w:sz w:val="22"/>
          <w:szCs w:val="22"/>
        </w:rPr>
        <w:t>y</w:t>
      </w:r>
      <w:r>
        <w:rPr>
          <w:sz w:val="22"/>
          <w:szCs w:val="22"/>
        </w:rPr>
        <w:t>-</w:t>
      </w:r>
      <w:r>
        <w:rPr>
          <w:spacing w:val="-1"/>
          <w:sz w:val="22"/>
          <w:szCs w:val="22"/>
        </w:rPr>
        <w:t>t</w:t>
      </w:r>
      <w:r>
        <w:rPr>
          <w:spacing w:val="1"/>
          <w:sz w:val="22"/>
          <w:szCs w:val="22"/>
        </w:rPr>
        <w:t>o</w:t>
      </w:r>
      <w:r>
        <w:rPr>
          <w:sz w:val="22"/>
          <w:szCs w:val="22"/>
        </w:rPr>
        <w:t>-d</w:t>
      </w:r>
      <w:r>
        <w:rPr>
          <w:spacing w:val="-1"/>
          <w:sz w:val="22"/>
          <w:szCs w:val="22"/>
        </w:rPr>
        <w:t>a</w:t>
      </w:r>
      <w:r>
        <w:rPr>
          <w:sz w:val="22"/>
          <w:szCs w:val="22"/>
        </w:rPr>
        <w:t>y</w:t>
      </w:r>
      <w:r>
        <w:rPr>
          <w:spacing w:val="-8"/>
          <w:sz w:val="22"/>
          <w:szCs w:val="22"/>
        </w:rPr>
        <w:t xml:space="preserve"> </w:t>
      </w:r>
      <w:r>
        <w:rPr>
          <w:sz w:val="22"/>
          <w:szCs w:val="22"/>
        </w:rPr>
        <w:t>operations</w:t>
      </w:r>
      <w:r>
        <w:rPr>
          <w:spacing w:val="-9"/>
          <w:sz w:val="22"/>
          <w:szCs w:val="22"/>
        </w:rPr>
        <w:t xml:space="preserve"> </w:t>
      </w:r>
      <w:r>
        <w:rPr>
          <w:sz w:val="22"/>
          <w:szCs w:val="22"/>
        </w:rPr>
        <w:t>associated</w:t>
      </w:r>
      <w:r>
        <w:rPr>
          <w:spacing w:val="-9"/>
          <w:sz w:val="22"/>
          <w:szCs w:val="22"/>
        </w:rPr>
        <w:t xml:space="preserve"> </w:t>
      </w:r>
      <w:r>
        <w:rPr>
          <w:sz w:val="22"/>
          <w:szCs w:val="22"/>
        </w:rPr>
        <w:t>with these</w:t>
      </w:r>
      <w:r>
        <w:rPr>
          <w:spacing w:val="-5"/>
          <w:sz w:val="22"/>
          <w:szCs w:val="22"/>
        </w:rPr>
        <w:t xml:space="preserve"> </w:t>
      </w:r>
      <w:r>
        <w:rPr>
          <w:sz w:val="22"/>
          <w:szCs w:val="22"/>
        </w:rPr>
        <w:t>activities.</w:t>
      </w:r>
    </w:p>
    <w:p w:rsidR="00A7448E" w:rsidDel="00197090" w:rsidRDefault="00A7448E">
      <w:pPr>
        <w:spacing w:before="4" w:line="120" w:lineRule="exact"/>
        <w:rPr>
          <w:del w:id="298" w:author="Scott.A.Milkey" w:date="2015-10-06T16:27:00Z"/>
          <w:sz w:val="12"/>
          <w:szCs w:val="12"/>
        </w:rPr>
      </w:pPr>
    </w:p>
    <w:p w:rsidR="00A7448E" w:rsidRDefault="00463AAB">
      <w:pPr>
        <w:spacing w:line="360" w:lineRule="auto"/>
        <w:ind w:left="432"/>
        <w:rPr>
          <w:ins w:id="299" w:author="Scott.A.Milkey" w:date="2015-10-07T15:45:00Z"/>
          <w:sz w:val="22"/>
          <w:szCs w:val="22"/>
        </w:rPr>
        <w:pPrChange w:id="300" w:author="Scott.A.Milkey" w:date="2015-10-07T16:32:00Z">
          <w:pPr>
            <w:ind w:left="124"/>
          </w:pPr>
        </w:pPrChange>
      </w:pPr>
      <w:r>
        <w:rPr>
          <w:sz w:val="22"/>
          <w:szCs w:val="22"/>
        </w:rPr>
        <w:t>6.2</w:t>
      </w:r>
      <w:r>
        <w:rPr>
          <w:spacing w:val="-3"/>
          <w:sz w:val="22"/>
          <w:szCs w:val="22"/>
        </w:rPr>
        <w:t xml:space="preserve"> </w:t>
      </w:r>
      <w:r>
        <w:rPr>
          <w:sz w:val="22"/>
          <w:szCs w:val="22"/>
        </w:rPr>
        <w:t>Board</w:t>
      </w:r>
      <w:r>
        <w:rPr>
          <w:spacing w:val="-5"/>
          <w:sz w:val="22"/>
          <w:szCs w:val="22"/>
        </w:rPr>
        <w:t xml:space="preserve"> </w:t>
      </w:r>
      <w:r>
        <w:rPr>
          <w:sz w:val="22"/>
          <w:szCs w:val="22"/>
        </w:rPr>
        <w:t>C</w:t>
      </w:r>
      <w:r>
        <w:rPr>
          <w:spacing w:val="3"/>
          <w:sz w:val="22"/>
          <w:szCs w:val="22"/>
        </w:rPr>
        <w:t>o</w:t>
      </w:r>
      <w:r>
        <w:rPr>
          <w:spacing w:val="-2"/>
          <w:sz w:val="22"/>
          <w:szCs w:val="22"/>
        </w:rPr>
        <w:t>m</w:t>
      </w:r>
      <w:r>
        <w:rPr>
          <w:sz w:val="22"/>
          <w:szCs w:val="22"/>
        </w:rPr>
        <w:t>position</w:t>
      </w:r>
    </w:p>
    <w:p w:rsidR="007A6BF9" w:rsidDel="00995D65" w:rsidRDefault="007A6BF9">
      <w:pPr>
        <w:ind w:left="124"/>
        <w:rPr>
          <w:del w:id="301" w:author="Scott.A.Milkey" w:date="2015-10-07T16:06:00Z"/>
          <w:sz w:val="22"/>
          <w:szCs w:val="22"/>
        </w:rPr>
      </w:pPr>
    </w:p>
    <w:p w:rsidR="00A7448E" w:rsidDel="007A6BF9" w:rsidRDefault="00A7448E">
      <w:pPr>
        <w:spacing w:before="6" w:line="120" w:lineRule="exact"/>
        <w:rPr>
          <w:del w:id="302" w:author="Scott.A.Milkey" w:date="2015-10-07T15:45:00Z"/>
          <w:sz w:val="12"/>
          <w:szCs w:val="12"/>
        </w:rPr>
      </w:pPr>
    </w:p>
    <w:p w:rsidR="00A7448E" w:rsidDel="00321F3C" w:rsidRDefault="00463AAB">
      <w:pPr>
        <w:spacing w:line="360" w:lineRule="auto"/>
        <w:ind w:left="720"/>
        <w:jc w:val="both"/>
        <w:rPr>
          <w:del w:id="303" w:author="Scott.A.Milkey" w:date="2015-09-22T08:45:00Z"/>
          <w:sz w:val="22"/>
          <w:szCs w:val="22"/>
        </w:rPr>
        <w:sectPr w:rsidR="00A7448E" w:rsidDel="00321F3C" w:rsidSect="007F1EB1">
          <w:footerReference w:type="default" r:id="rId9"/>
          <w:pgSz w:w="12240" w:h="15840"/>
          <w:pgMar w:top="1480" w:right="1620" w:bottom="280" w:left="1720" w:header="0" w:footer="1368" w:gutter="0"/>
          <w:cols w:space="720"/>
          <w:titlePg/>
          <w:docGrid w:linePitch="272"/>
          <w:sectPrChange w:id="304" w:author="Scott.A.Milkey" w:date="2015-10-09T14:13:00Z">
            <w:sectPr w:rsidR="00A7448E" w:rsidDel="00321F3C" w:rsidSect="007F1EB1">
              <w:pgMar w:top="1100" w:right="1640" w:bottom="280" w:left="1720" w:header="0" w:footer="1368" w:gutter="0"/>
              <w:titlePg w:val="0"/>
              <w:docGrid w:linePitch="0"/>
            </w:sectPr>
          </w:sectPrChange>
        </w:sectPr>
        <w:pPrChange w:id="305" w:author="Scott.A.Milkey" w:date="2015-10-06T15:54:00Z">
          <w:pPr>
            <w:spacing w:line="360" w:lineRule="auto"/>
            <w:ind w:left="124" w:right="224" w:firstLine="360"/>
          </w:pPr>
        </w:pPrChange>
      </w:pPr>
      <w:r>
        <w:rPr>
          <w:sz w:val="22"/>
          <w:szCs w:val="22"/>
        </w:rPr>
        <w:t>There</w:t>
      </w:r>
      <w:r>
        <w:rPr>
          <w:spacing w:val="-5"/>
          <w:sz w:val="22"/>
          <w:szCs w:val="22"/>
        </w:rPr>
        <w:t xml:space="preserve"> </w:t>
      </w:r>
      <w:r>
        <w:rPr>
          <w:sz w:val="22"/>
          <w:szCs w:val="22"/>
        </w:rPr>
        <w:t>shall</w:t>
      </w:r>
      <w:r>
        <w:rPr>
          <w:spacing w:val="-4"/>
          <w:sz w:val="22"/>
          <w:szCs w:val="22"/>
        </w:rPr>
        <w:t xml:space="preserve"> </w:t>
      </w:r>
      <w:r>
        <w:rPr>
          <w:sz w:val="22"/>
          <w:szCs w:val="22"/>
        </w:rPr>
        <w:t>be</w:t>
      </w:r>
      <w:r>
        <w:rPr>
          <w:spacing w:val="-2"/>
          <w:sz w:val="22"/>
          <w:szCs w:val="22"/>
        </w:rPr>
        <w:t xml:space="preserve"> </w:t>
      </w:r>
      <w:r>
        <w:rPr>
          <w:sz w:val="22"/>
          <w:szCs w:val="22"/>
        </w:rPr>
        <w:t>five</w:t>
      </w:r>
      <w:r>
        <w:rPr>
          <w:spacing w:val="-3"/>
          <w:sz w:val="22"/>
          <w:szCs w:val="22"/>
        </w:rPr>
        <w:t xml:space="preserve"> </w:t>
      </w:r>
      <w:r>
        <w:rPr>
          <w:sz w:val="22"/>
          <w:szCs w:val="22"/>
        </w:rPr>
        <w:t>(5)</w:t>
      </w:r>
      <w:r>
        <w:rPr>
          <w:spacing w:val="-3"/>
          <w:sz w:val="22"/>
          <w:szCs w:val="22"/>
        </w:rPr>
        <w:t xml:space="preserve"> </w:t>
      </w:r>
      <w:r>
        <w:rPr>
          <w:sz w:val="22"/>
          <w:szCs w:val="22"/>
        </w:rPr>
        <w:t>Directors</w:t>
      </w:r>
      <w:r>
        <w:rPr>
          <w:spacing w:val="-8"/>
          <w:sz w:val="22"/>
          <w:szCs w:val="22"/>
        </w:rPr>
        <w:t xml:space="preserve"> </w:t>
      </w:r>
      <w:r>
        <w:rPr>
          <w:sz w:val="22"/>
          <w:szCs w:val="22"/>
        </w:rPr>
        <w:t>of THE</w:t>
      </w:r>
      <w:r>
        <w:rPr>
          <w:spacing w:val="-4"/>
          <w:sz w:val="22"/>
          <w:szCs w:val="22"/>
        </w:rPr>
        <w:t xml:space="preserve"> </w:t>
      </w:r>
      <w:r>
        <w:rPr>
          <w:sz w:val="22"/>
          <w:szCs w:val="22"/>
        </w:rPr>
        <w:t>CLUB,</w:t>
      </w:r>
      <w:r>
        <w:rPr>
          <w:spacing w:val="-6"/>
          <w:sz w:val="22"/>
          <w:szCs w:val="22"/>
        </w:rPr>
        <w:t xml:space="preserve"> </w:t>
      </w:r>
      <w:r>
        <w:rPr>
          <w:sz w:val="22"/>
          <w:szCs w:val="22"/>
        </w:rPr>
        <w:t>which</w:t>
      </w:r>
      <w:r>
        <w:rPr>
          <w:spacing w:val="-5"/>
          <w:sz w:val="22"/>
          <w:szCs w:val="22"/>
        </w:rPr>
        <w:t xml:space="preserve"> </w:t>
      </w:r>
      <w:r>
        <w:rPr>
          <w:sz w:val="22"/>
          <w:szCs w:val="22"/>
        </w:rPr>
        <w:t>nu</w:t>
      </w:r>
      <w:r>
        <w:rPr>
          <w:spacing w:val="7"/>
          <w:sz w:val="22"/>
          <w:szCs w:val="22"/>
        </w:rPr>
        <w:t>m</w:t>
      </w:r>
      <w:r>
        <w:rPr>
          <w:sz w:val="22"/>
          <w:szCs w:val="22"/>
        </w:rPr>
        <w:t>ber</w:t>
      </w:r>
      <w:r>
        <w:rPr>
          <w:spacing w:val="-5"/>
          <w:sz w:val="22"/>
          <w:szCs w:val="22"/>
        </w:rPr>
        <w:t xml:space="preserve"> </w:t>
      </w:r>
      <w:r>
        <w:rPr>
          <w:sz w:val="22"/>
          <w:szCs w:val="22"/>
        </w:rPr>
        <w:t>may</w:t>
      </w:r>
      <w:r>
        <w:rPr>
          <w:spacing w:val="-2"/>
          <w:sz w:val="22"/>
          <w:szCs w:val="22"/>
        </w:rPr>
        <w:t xml:space="preserve"> </w:t>
      </w:r>
      <w:r>
        <w:rPr>
          <w:sz w:val="22"/>
          <w:szCs w:val="22"/>
        </w:rPr>
        <w:t>from</w:t>
      </w:r>
      <w:r>
        <w:rPr>
          <w:spacing w:val="-5"/>
          <w:sz w:val="22"/>
          <w:szCs w:val="22"/>
        </w:rPr>
        <w:t xml:space="preserve"> </w:t>
      </w:r>
      <w:r>
        <w:rPr>
          <w:sz w:val="22"/>
          <w:szCs w:val="22"/>
        </w:rPr>
        <w:t>ti</w:t>
      </w:r>
      <w:r>
        <w:rPr>
          <w:spacing w:val="-1"/>
          <w:sz w:val="22"/>
          <w:szCs w:val="22"/>
        </w:rPr>
        <w:t>m</w:t>
      </w:r>
      <w:r>
        <w:rPr>
          <w:sz w:val="22"/>
          <w:szCs w:val="22"/>
        </w:rPr>
        <w:t>e</w:t>
      </w:r>
      <w:r>
        <w:rPr>
          <w:spacing w:val="1"/>
          <w:sz w:val="22"/>
          <w:szCs w:val="22"/>
        </w:rPr>
        <w:t xml:space="preserve"> </w:t>
      </w:r>
      <w:r>
        <w:rPr>
          <w:sz w:val="22"/>
          <w:szCs w:val="22"/>
        </w:rPr>
        <w:t>to</w:t>
      </w:r>
      <w:r>
        <w:rPr>
          <w:spacing w:val="-2"/>
          <w:sz w:val="22"/>
          <w:szCs w:val="22"/>
        </w:rPr>
        <w:t xml:space="preserve"> </w:t>
      </w:r>
      <w:r>
        <w:rPr>
          <w:sz w:val="22"/>
          <w:szCs w:val="22"/>
        </w:rPr>
        <w:t>ti</w:t>
      </w:r>
      <w:r>
        <w:rPr>
          <w:spacing w:val="-1"/>
          <w:sz w:val="22"/>
          <w:szCs w:val="22"/>
        </w:rPr>
        <w:t>m</w:t>
      </w:r>
      <w:r>
        <w:rPr>
          <w:sz w:val="22"/>
          <w:szCs w:val="22"/>
        </w:rPr>
        <w:t>e be increased</w:t>
      </w:r>
      <w:r>
        <w:rPr>
          <w:spacing w:val="-8"/>
          <w:sz w:val="22"/>
          <w:szCs w:val="22"/>
        </w:rPr>
        <w:t xml:space="preserve"> </w:t>
      </w:r>
      <w:r>
        <w:rPr>
          <w:sz w:val="22"/>
          <w:szCs w:val="22"/>
        </w:rPr>
        <w:t>or</w:t>
      </w:r>
      <w:r>
        <w:rPr>
          <w:spacing w:val="1"/>
          <w:sz w:val="22"/>
          <w:szCs w:val="22"/>
        </w:rPr>
        <w:t xml:space="preserve"> </w:t>
      </w:r>
      <w:r>
        <w:rPr>
          <w:sz w:val="22"/>
          <w:szCs w:val="22"/>
        </w:rPr>
        <w:t>decre</w:t>
      </w:r>
      <w:r>
        <w:rPr>
          <w:spacing w:val="1"/>
          <w:sz w:val="22"/>
          <w:szCs w:val="22"/>
        </w:rPr>
        <w:t>a</w:t>
      </w:r>
      <w:r>
        <w:rPr>
          <w:sz w:val="22"/>
          <w:szCs w:val="22"/>
        </w:rPr>
        <w:t>sed</w:t>
      </w:r>
      <w:r>
        <w:rPr>
          <w:spacing w:val="-9"/>
          <w:sz w:val="22"/>
          <w:szCs w:val="22"/>
        </w:rPr>
        <w:t xml:space="preserve"> </w:t>
      </w:r>
      <w:r>
        <w:rPr>
          <w:sz w:val="22"/>
          <w:szCs w:val="22"/>
        </w:rPr>
        <w:t>by</w:t>
      </w:r>
      <w:r>
        <w:rPr>
          <w:spacing w:val="-1"/>
          <w:sz w:val="22"/>
          <w:szCs w:val="22"/>
        </w:rPr>
        <w:t xml:space="preserve"> </w:t>
      </w:r>
      <w:r>
        <w:rPr>
          <w:sz w:val="22"/>
          <w:szCs w:val="22"/>
        </w:rPr>
        <w:t>resolution</w:t>
      </w:r>
      <w:r>
        <w:rPr>
          <w:spacing w:val="-9"/>
          <w:sz w:val="22"/>
          <w:szCs w:val="22"/>
        </w:rPr>
        <w:t xml:space="preserve"> </w:t>
      </w:r>
      <w:r>
        <w:rPr>
          <w:sz w:val="22"/>
          <w:szCs w:val="22"/>
        </w:rPr>
        <w:t>adopted</w:t>
      </w:r>
      <w:r>
        <w:rPr>
          <w:spacing w:val="-7"/>
          <w:sz w:val="22"/>
          <w:szCs w:val="22"/>
        </w:rPr>
        <w:t xml:space="preserve"> </w:t>
      </w:r>
      <w:r>
        <w:rPr>
          <w:sz w:val="22"/>
          <w:szCs w:val="22"/>
        </w:rPr>
        <w:t>by</w:t>
      </w:r>
      <w:r>
        <w:rPr>
          <w:spacing w:val="1"/>
          <w:sz w:val="22"/>
          <w:szCs w:val="22"/>
        </w:rPr>
        <w:t xml:space="preserve"> </w:t>
      </w:r>
      <w:r>
        <w:rPr>
          <w:sz w:val="22"/>
          <w:szCs w:val="22"/>
        </w:rPr>
        <w:t>not</w:t>
      </w:r>
      <w:r>
        <w:rPr>
          <w:spacing w:val="-3"/>
          <w:sz w:val="22"/>
          <w:szCs w:val="22"/>
        </w:rPr>
        <w:t xml:space="preserve"> </w:t>
      </w:r>
      <w:r>
        <w:rPr>
          <w:sz w:val="22"/>
          <w:szCs w:val="22"/>
        </w:rPr>
        <w:t>less</w:t>
      </w:r>
      <w:r>
        <w:rPr>
          <w:spacing w:val="-3"/>
          <w:sz w:val="22"/>
          <w:szCs w:val="22"/>
        </w:rPr>
        <w:t xml:space="preserve"> </w:t>
      </w:r>
      <w:r>
        <w:rPr>
          <w:sz w:val="22"/>
          <w:szCs w:val="22"/>
        </w:rPr>
        <w:t>than</w:t>
      </w:r>
      <w:r>
        <w:rPr>
          <w:spacing w:val="-4"/>
          <w:sz w:val="22"/>
          <w:szCs w:val="22"/>
        </w:rPr>
        <w:t xml:space="preserve"> </w:t>
      </w:r>
      <w:r>
        <w:rPr>
          <w:sz w:val="22"/>
          <w:szCs w:val="22"/>
        </w:rPr>
        <w:t>a</w:t>
      </w:r>
      <w:r>
        <w:rPr>
          <w:spacing w:val="3"/>
          <w:sz w:val="22"/>
          <w:szCs w:val="22"/>
        </w:rPr>
        <w:t xml:space="preserve"> </w:t>
      </w:r>
      <w:r>
        <w:rPr>
          <w:sz w:val="22"/>
          <w:szCs w:val="22"/>
        </w:rPr>
        <w:t>m</w:t>
      </w:r>
      <w:r>
        <w:rPr>
          <w:spacing w:val="1"/>
          <w:sz w:val="22"/>
          <w:szCs w:val="22"/>
        </w:rPr>
        <w:t>a</w:t>
      </w:r>
      <w:r>
        <w:rPr>
          <w:sz w:val="22"/>
          <w:szCs w:val="22"/>
        </w:rPr>
        <w:t>jority</w:t>
      </w:r>
      <w:r>
        <w:rPr>
          <w:spacing w:val="-5"/>
          <w:sz w:val="22"/>
          <w:szCs w:val="22"/>
        </w:rPr>
        <w:t xml:space="preserve"> </w:t>
      </w:r>
      <w:r>
        <w:rPr>
          <w:sz w:val="22"/>
          <w:szCs w:val="22"/>
        </w:rPr>
        <w:t>of</w:t>
      </w:r>
      <w:r>
        <w:rPr>
          <w:spacing w:val="-3"/>
          <w:sz w:val="22"/>
          <w:szCs w:val="22"/>
        </w:rPr>
        <w:t xml:space="preserve"> </w:t>
      </w:r>
      <w:r>
        <w:rPr>
          <w:sz w:val="22"/>
          <w:szCs w:val="22"/>
        </w:rPr>
        <w:t>the</w:t>
      </w:r>
      <w:r>
        <w:rPr>
          <w:spacing w:val="-4"/>
          <w:sz w:val="22"/>
          <w:szCs w:val="22"/>
        </w:rPr>
        <w:t xml:space="preserve"> </w:t>
      </w:r>
      <w:r>
        <w:rPr>
          <w:sz w:val="22"/>
          <w:szCs w:val="22"/>
        </w:rPr>
        <w:t>Board</w:t>
      </w:r>
      <w:r>
        <w:rPr>
          <w:spacing w:val="-5"/>
          <w:sz w:val="22"/>
          <w:szCs w:val="22"/>
        </w:rPr>
        <w:t xml:space="preserve"> </w:t>
      </w:r>
      <w:r>
        <w:rPr>
          <w:sz w:val="22"/>
          <w:szCs w:val="22"/>
        </w:rPr>
        <w:t>of Directors,</w:t>
      </w:r>
      <w:r>
        <w:rPr>
          <w:spacing w:val="-9"/>
          <w:sz w:val="22"/>
          <w:szCs w:val="22"/>
        </w:rPr>
        <w:t xml:space="preserve"> </w:t>
      </w:r>
      <w:r>
        <w:rPr>
          <w:sz w:val="22"/>
          <w:szCs w:val="22"/>
        </w:rPr>
        <w:t>s</w:t>
      </w:r>
      <w:r>
        <w:rPr>
          <w:spacing w:val="3"/>
          <w:sz w:val="22"/>
          <w:szCs w:val="22"/>
        </w:rPr>
        <w:t>u</w:t>
      </w:r>
      <w:r>
        <w:rPr>
          <w:sz w:val="22"/>
          <w:szCs w:val="22"/>
        </w:rPr>
        <w:t>bject</w:t>
      </w:r>
      <w:r>
        <w:rPr>
          <w:spacing w:val="-2"/>
          <w:sz w:val="22"/>
          <w:szCs w:val="22"/>
        </w:rPr>
        <w:t xml:space="preserve"> </w:t>
      </w:r>
      <w:r>
        <w:rPr>
          <w:sz w:val="22"/>
          <w:szCs w:val="22"/>
        </w:rPr>
        <w:t>to</w:t>
      </w:r>
      <w:r>
        <w:rPr>
          <w:spacing w:val="-2"/>
          <w:sz w:val="22"/>
          <w:szCs w:val="22"/>
        </w:rPr>
        <w:t xml:space="preserve"> </w:t>
      </w:r>
      <w:r>
        <w:rPr>
          <w:sz w:val="22"/>
          <w:szCs w:val="22"/>
        </w:rPr>
        <w:t>the</w:t>
      </w:r>
      <w:r>
        <w:rPr>
          <w:spacing w:val="-3"/>
          <w:sz w:val="22"/>
          <w:szCs w:val="22"/>
        </w:rPr>
        <w:t xml:space="preserve"> </w:t>
      </w:r>
      <w:r>
        <w:rPr>
          <w:sz w:val="22"/>
          <w:szCs w:val="22"/>
        </w:rPr>
        <w:t>limitation that the</w:t>
      </w:r>
      <w:r>
        <w:rPr>
          <w:spacing w:val="-3"/>
          <w:sz w:val="22"/>
          <w:szCs w:val="22"/>
        </w:rPr>
        <w:t xml:space="preserve"> </w:t>
      </w:r>
      <w:r>
        <w:rPr>
          <w:sz w:val="22"/>
          <w:szCs w:val="22"/>
        </w:rPr>
        <w:t>Board of</w:t>
      </w:r>
      <w:r>
        <w:rPr>
          <w:spacing w:val="-3"/>
          <w:sz w:val="22"/>
          <w:szCs w:val="22"/>
        </w:rPr>
        <w:t xml:space="preserve"> </w:t>
      </w:r>
      <w:r>
        <w:rPr>
          <w:sz w:val="22"/>
          <w:szCs w:val="22"/>
        </w:rPr>
        <w:t>Directors</w:t>
      </w:r>
      <w:r>
        <w:rPr>
          <w:spacing w:val="-8"/>
          <w:sz w:val="22"/>
          <w:szCs w:val="22"/>
        </w:rPr>
        <w:t xml:space="preserve"> </w:t>
      </w:r>
      <w:r>
        <w:rPr>
          <w:sz w:val="22"/>
          <w:szCs w:val="22"/>
        </w:rPr>
        <w:t>sha</w:t>
      </w:r>
      <w:r>
        <w:rPr>
          <w:spacing w:val="3"/>
          <w:sz w:val="22"/>
          <w:szCs w:val="22"/>
        </w:rPr>
        <w:t>l</w:t>
      </w:r>
      <w:r>
        <w:rPr>
          <w:sz w:val="22"/>
          <w:szCs w:val="22"/>
        </w:rPr>
        <w:t>l</w:t>
      </w:r>
      <w:ins w:id="306" w:author="Scott.A.Milkey" w:date="2015-10-09T11:50:00Z">
        <w:r w:rsidR="00E035BB">
          <w:rPr>
            <w:sz w:val="22"/>
            <w:szCs w:val="22"/>
          </w:rPr>
          <w:t xml:space="preserve"> always consist of an odd number of </w:t>
        </w:r>
      </w:ins>
      <w:ins w:id="307" w:author="Scott.A.Milkey" w:date="2015-10-09T11:51:00Z">
        <w:r w:rsidR="00E035BB">
          <w:rPr>
            <w:sz w:val="22"/>
            <w:szCs w:val="22"/>
          </w:rPr>
          <w:t>D</w:t>
        </w:r>
      </w:ins>
      <w:ins w:id="308" w:author="Scott.A.Milkey" w:date="2015-10-09T11:50:00Z">
        <w:r w:rsidR="00E035BB">
          <w:rPr>
            <w:sz w:val="22"/>
            <w:szCs w:val="22"/>
          </w:rPr>
          <w:t>irectors (i.e. 3, 5, 7, or 9 Directors)</w:t>
        </w:r>
      </w:ins>
      <w:ins w:id="309" w:author="Scott.A.Milkey" w:date="2015-10-09T11:51:00Z">
        <w:r w:rsidR="00E035BB">
          <w:rPr>
            <w:sz w:val="22"/>
            <w:szCs w:val="22"/>
          </w:rPr>
          <w:t>, and</w:t>
        </w:r>
      </w:ins>
      <w:r>
        <w:rPr>
          <w:spacing w:val="-4"/>
          <w:sz w:val="22"/>
          <w:szCs w:val="22"/>
        </w:rPr>
        <w:t xml:space="preserve"> </w:t>
      </w:r>
      <w:r>
        <w:rPr>
          <w:sz w:val="22"/>
          <w:szCs w:val="22"/>
        </w:rPr>
        <w:t>never</w:t>
      </w:r>
      <w:r>
        <w:rPr>
          <w:spacing w:val="-5"/>
          <w:sz w:val="22"/>
          <w:szCs w:val="22"/>
        </w:rPr>
        <w:t xml:space="preserve"> </w:t>
      </w:r>
      <w:r>
        <w:rPr>
          <w:sz w:val="22"/>
          <w:szCs w:val="22"/>
        </w:rPr>
        <w:t>be</w:t>
      </w:r>
      <w:r>
        <w:rPr>
          <w:spacing w:val="-2"/>
          <w:sz w:val="22"/>
          <w:szCs w:val="22"/>
        </w:rPr>
        <w:t xml:space="preserve"> </w:t>
      </w:r>
      <w:r>
        <w:rPr>
          <w:sz w:val="22"/>
          <w:szCs w:val="22"/>
        </w:rPr>
        <w:t>reduced</w:t>
      </w:r>
      <w:r>
        <w:rPr>
          <w:spacing w:val="-7"/>
          <w:sz w:val="22"/>
          <w:szCs w:val="22"/>
        </w:rPr>
        <w:t xml:space="preserve"> </w:t>
      </w:r>
      <w:r>
        <w:rPr>
          <w:sz w:val="22"/>
          <w:szCs w:val="22"/>
        </w:rPr>
        <w:t>to</w:t>
      </w:r>
      <w:r>
        <w:rPr>
          <w:spacing w:val="-2"/>
          <w:sz w:val="22"/>
          <w:szCs w:val="22"/>
        </w:rPr>
        <w:t xml:space="preserve"> </w:t>
      </w:r>
      <w:r>
        <w:rPr>
          <w:sz w:val="22"/>
          <w:szCs w:val="22"/>
        </w:rPr>
        <w:t>less</w:t>
      </w:r>
      <w:r>
        <w:rPr>
          <w:spacing w:val="-3"/>
          <w:sz w:val="22"/>
          <w:szCs w:val="22"/>
        </w:rPr>
        <w:t xml:space="preserve"> </w:t>
      </w:r>
      <w:r>
        <w:rPr>
          <w:sz w:val="22"/>
          <w:szCs w:val="22"/>
        </w:rPr>
        <w:t>tha</w:t>
      </w:r>
      <w:ins w:id="310" w:author="Scott.A.Milkey" w:date="2015-09-22T08:45:00Z">
        <w:r w:rsidR="00321F3C">
          <w:rPr>
            <w:sz w:val="22"/>
            <w:szCs w:val="22"/>
          </w:rPr>
          <w:t>n three (3)</w:t>
        </w:r>
        <w:r w:rsidR="00321F3C">
          <w:rPr>
            <w:spacing w:val="-3"/>
            <w:sz w:val="22"/>
            <w:szCs w:val="22"/>
          </w:rPr>
          <w:t xml:space="preserve"> </w:t>
        </w:r>
        <w:r w:rsidR="00321F3C">
          <w:rPr>
            <w:sz w:val="22"/>
            <w:szCs w:val="22"/>
          </w:rPr>
          <w:t>nor</w:t>
        </w:r>
        <w:r w:rsidR="00321F3C">
          <w:rPr>
            <w:spacing w:val="-3"/>
            <w:sz w:val="22"/>
            <w:szCs w:val="22"/>
          </w:rPr>
          <w:t xml:space="preserve"> </w:t>
        </w:r>
        <w:r w:rsidR="00321F3C">
          <w:rPr>
            <w:sz w:val="22"/>
            <w:szCs w:val="22"/>
          </w:rPr>
          <w:t>increa</w:t>
        </w:r>
        <w:r w:rsidR="00321F3C">
          <w:rPr>
            <w:spacing w:val="4"/>
            <w:sz w:val="22"/>
            <w:szCs w:val="22"/>
          </w:rPr>
          <w:t>s</w:t>
        </w:r>
        <w:r w:rsidR="00321F3C">
          <w:rPr>
            <w:sz w:val="22"/>
            <w:szCs w:val="22"/>
          </w:rPr>
          <w:t>ed</w:t>
        </w:r>
        <w:r w:rsidR="00321F3C">
          <w:rPr>
            <w:spacing w:val="-8"/>
            <w:sz w:val="22"/>
            <w:szCs w:val="22"/>
          </w:rPr>
          <w:t xml:space="preserve"> </w:t>
        </w:r>
        <w:r w:rsidR="00321F3C">
          <w:rPr>
            <w:sz w:val="22"/>
            <w:szCs w:val="22"/>
          </w:rPr>
          <w:t>to</w:t>
        </w:r>
        <w:r w:rsidR="00321F3C">
          <w:rPr>
            <w:spacing w:val="-2"/>
            <w:sz w:val="22"/>
            <w:szCs w:val="22"/>
          </w:rPr>
          <w:t xml:space="preserve"> </w:t>
        </w:r>
        <w:r w:rsidR="00321F3C">
          <w:rPr>
            <w:sz w:val="22"/>
            <w:szCs w:val="22"/>
          </w:rPr>
          <w:t>more</w:t>
        </w:r>
        <w:r w:rsidR="00321F3C">
          <w:rPr>
            <w:spacing w:val="-5"/>
            <w:sz w:val="22"/>
            <w:szCs w:val="22"/>
          </w:rPr>
          <w:t xml:space="preserve"> </w:t>
        </w:r>
        <w:r w:rsidR="00321F3C">
          <w:rPr>
            <w:sz w:val="22"/>
            <w:szCs w:val="22"/>
          </w:rPr>
          <w:t>than</w:t>
        </w:r>
        <w:r w:rsidR="00321F3C">
          <w:rPr>
            <w:spacing w:val="-4"/>
            <w:sz w:val="22"/>
            <w:szCs w:val="22"/>
          </w:rPr>
          <w:t xml:space="preserve"> </w:t>
        </w:r>
      </w:ins>
      <w:ins w:id="311" w:author="Scott.A.Milkey" w:date="2015-10-07T15:44:00Z">
        <w:r w:rsidR="007A6BF9">
          <w:rPr>
            <w:sz w:val="22"/>
            <w:szCs w:val="22"/>
          </w:rPr>
          <w:t>nine</w:t>
        </w:r>
      </w:ins>
      <w:ins w:id="312" w:author="Scott.A.Milkey" w:date="2015-09-22T08:45:00Z">
        <w:r w:rsidR="00321F3C">
          <w:rPr>
            <w:spacing w:val="-3"/>
            <w:sz w:val="22"/>
            <w:szCs w:val="22"/>
          </w:rPr>
          <w:t xml:space="preserve"> </w:t>
        </w:r>
        <w:r w:rsidR="00321F3C">
          <w:rPr>
            <w:sz w:val="22"/>
            <w:szCs w:val="22"/>
          </w:rPr>
          <w:t>(</w:t>
        </w:r>
      </w:ins>
      <w:ins w:id="313" w:author="Scott.A.Milkey" w:date="2015-10-07T15:44:00Z">
        <w:r w:rsidR="007A6BF9">
          <w:rPr>
            <w:sz w:val="22"/>
            <w:szCs w:val="22"/>
          </w:rPr>
          <w:t>9</w:t>
        </w:r>
      </w:ins>
      <w:ins w:id="314" w:author="Scott.A.Milkey" w:date="2015-09-22T08:45:00Z">
        <w:r w:rsidR="00321F3C">
          <w:rPr>
            <w:sz w:val="22"/>
            <w:szCs w:val="22"/>
          </w:rPr>
          <w:t>)</w:t>
        </w:r>
        <w:r w:rsidR="00321F3C">
          <w:rPr>
            <w:spacing w:val="-1"/>
            <w:sz w:val="22"/>
            <w:szCs w:val="22"/>
          </w:rPr>
          <w:t xml:space="preserve"> </w:t>
        </w:r>
        <w:r w:rsidR="00321F3C">
          <w:rPr>
            <w:sz w:val="22"/>
            <w:szCs w:val="22"/>
          </w:rPr>
          <w:t>Directors.</w:t>
        </w:r>
        <w:r w:rsidR="00321F3C">
          <w:rPr>
            <w:spacing w:val="46"/>
            <w:sz w:val="22"/>
            <w:szCs w:val="22"/>
          </w:rPr>
          <w:t xml:space="preserve"> </w:t>
        </w:r>
        <w:r w:rsidR="00321F3C">
          <w:rPr>
            <w:sz w:val="22"/>
            <w:szCs w:val="22"/>
          </w:rPr>
          <w:t>Except</w:t>
        </w:r>
        <w:r w:rsidR="00321F3C">
          <w:rPr>
            <w:spacing w:val="-6"/>
            <w:sz w:val="22"/>
            <w:szCs w:val="22"/>
          </w:rPr>
          <w:t xml:space="preserve"> </w:t>
        </w:r>
        <w:r w:rsidR="00321F3C">
          <w:rPr>
            <w:sz w:val="22"/>
            <w:szCs w:val="22"/>
          </w:rPr>
          <w:t>as</w:t>
        </w:r>
        <w:r w:rsidR="00321F3C">
          <w:rPr>
            <w:spacing w:val="-2"/>
            <w:sz w:val="22"/>
            <w:szCs w:val="22"/>
          </w:rPr>
          <w:t xml:space="preserve"> </w:t>
        </w:r>
        <w:r w:rsidR="00321F3C">
          <w:rPr>
            <w:sz w:val="22"/>
            <w:szCs w:val="22"/>
          </w:rPr>
          <w:t>otherwise</w:t>
        </w:r>
        <w:r w:rsidR="00321F3C">
          <w:rPr>
            <w:spacing w:val="-9"/>
            <w:sz w:val="22"/>
            <w:szCs w:val="22"/>
          </w:rPr>
          <w:t xml:space="preserve"> </w:t>
        </w:r>
        <w:r w:rsidR="00321F3C">
          <w:rPr>
            <w:sz w:val="22"/>
            <w:szCs w:val="22"/>
          </w:rPr>
          <w:t>provided</w:t>
        </w:r>
        <w:r w:rsidR="00321F3C">
          <w:rPr>
            <w:spacing w:val="-8"/>
            <w:sz w:val="22"/>
            <w:szCs w:val="22"/>
          </w:rPr>
          <w:t xml:space="preserve"> </w:t>
        </w:r>
        <w:r w:rsidR="00321F3C">
          <w:rPr>
            <w:sz w:val="22"/>
            <w:szCs w:val="22"/>
          </w:rPr>
          <w:t>in</w:t>
        </w:r>
        <w:r w:rsidR="00321F3C">
          <w:rPr>
            <w:spacing w:val="-2"/>
            <w:sz w:val="22"/>
            <w:szCs w:val="22"/>
          </w:rPr>
          <w:t xml:space="preserve"> </w:t>
        </w:r>
        <w:r w:rsidR="00321F3C">
          <w:rPr>
            <w:sz w:val="22"/>
            <w:szCs w:val="22"/>
          </w:rPr>
          <w:t>these B</w:t>
        </w:r>
        <w:r w:rsidR="00321F3C">
          <w:rPr>
            <w:spacing w:val="2"/>
            <w:sz w:val="22"/>
            <w:szCs w:val="22"/>
          </w:rPr>
          <w:t>y</w:t>
        </w:r>
        <w:r w:rsidR="00321F3C">
          <w:rPr>
            <w:sz w:val="22"/>
            <w:szCs w:val="22"/>
          </w:rPr>
          <w:t>-Laws,</w:t>
        </w:r>
        <w:r w:rsidR="00321F3C">
          <w:rPr>
            <w:spacing w:val="-9"/>
            <w:sz w:val="22"/>
            <w:szCs w:val="22"/>
          </w:rPr>
          <w:t xml:space="preserve"> </w:t>
        </w:r>
        <w:r w:rsidR="00321F3C">
          <w:rPr>
            <w:sz w:val="22"/>
            <w:szCs w:val="22"/>
          </w:rPr>
          <w:t>all m</w:t>
        </w:r>
        <w:r w:rsidR="00321F3C">
          <w:rPr>
            <w:spacing w:val="2"/>
            <w:sz w:val="22"/>
            <w:szCs w:val="22"/>
          </w:rPr>
          <w:t>e</w:t>
        </w:r>
        <w:r w:rsidR="00321F3C">
          <w:rPr>
            <w:spacing w:val="-2"/>
            <w:sz w:val="22"/>
            <w:szCs w:val="22"/>
          </w:rPr>
          <w:t>m</w:t>
        </w:r>
        <w:r w:rsidR="00321F3C">
          <w:rPr>
            <w:spacing w:val="2"/>
            <w:sz w:val="22"/>
            <w:szCs w:val="22"/>
          </w:rPr>
          <w:t>b</w:t>
        </w:r>
        <w:r w:rsidR="00321F3C">
          <w:rPr>
            <w:sz w:val="22"/>
            <w:szCs w:val="22"/>
          </w:rPr>
          <w:t>ers</w:t>
        </w:r>
        <w:r w:rsidR="00321F3C">
          <w:rPr>
            <w:spacing w:val="-8"/>
            <w:sz w:val="22"/>
            <w:szCs w:val="22"/>
          </w:rPr>
          <w:t xml:space="preserve"> </w:t>
        </w:r>
        <w:r w:rsidR="00321F3C">
          <w:rPr>
            <w:sz w:val="22"/>
            <w:szCs w:val="22"/>
          </w:rPr>
          <w:t>of</w:t>
        </w:r>
        <w:r w:rsidR="00321F3C">
          <w:rPr>
            <w:spacing w:val="-2"/>
            <w:sz w:val="22"/>
            <w:szCs w:val="22"/>
          </w:rPr>
          <w:t xml:space="preserve"> </w:t>
        </w:r>
        <w:r w:rsidR="00321F3C">
          <w:rPr>
            <w:sz w:val="22"/>
            <w:szCs w:val="22"/>
          </w:rPr>
          <w:t>the</w:t>
        </w:r>
        <w:r w:rsidR="00321F3C">
          <w:rPr>
            <w:spacing w:val="-3"/>
            <w:sz w:val="22"/>
            <w:szCs w:val="22"/>
          </w:rPr>
          <w:t xml:space="preserve"> </w:t>
        </w:r>
        <w:r w:rsidR="00321F3C">
          <w:rPr>
            <w:sz w:val="22"/>
            <w:szCs w:val="22"/>
          </w:rPr>
          <w:t>Board</w:t>
        </w:r>
        <w:r w:rsidR="00321F3C">
          <w:rPr>
            <w:spacing w:val="-5"/>
            <w:sz w:val="22"/>
            <w:szCs w:val="22"/>
          </w:rPr>
          <w:t xml:space="preserve"> </w:t>
        </w:r>
        <w:r w:rsidR="00321F3C">
          <w:rPr>
            <w:sz w:val="22"/>
            <w:szCs w:val="22"/>
          </w:rPr>
          <w:t>of Directors</w:t>
        </w:r>
        <w:r w:rsidR="00321F3C">
          <w:rPr>
            <w:spacing w:val="-8"/>
            <w:sz w:val="22"/>
            <w:szCs w:val="22"/>
          </w:rPr>
          <w:t xml:space="preserve"> </w:t>
        </w:r>
        <w:r w:rsidR="00321F3C">
          <w:rPr>
            <w:sz w:val="22"/>
            <w:szCs w:val="22"/>
          </w:rPr>
          <w:t>sha</w:t>
        </w:r>
        <w:r w:rsidR="00321F3C">
          <w:rPr>
            <w:spacing w:val="3"/>
            <w:sz w:val="22"/>
            <w:szCs w:val="22"/>
          </w:rPr>
          <w:t>l</w:t>
        </w:r>
        <w:r w:rsidR="00321F3C">
          <w:rPr>
            <w:sz w:val="22"/>
            <w:szCs w:val="22"/>
          </w:rPr>
          <w:t>l</w:t>
        </w:r>
        <w:r w:rsidR="00321F3C">
          <w:rPr>
            <w:spacing w:val="-4"/>
            <w:sz w:val="22"/>
            <w:szCs w:val="22"/>
          </w:rPr>
          <w:t xml:space="preserve"> </w:t>
        </w:r>
        <w:r w:rsidR="00321F3C">
          <w:rPr>
            <w:sz w:val="22"/>
            <w:szCs w:val="22"/>
          </w:rPr>
          <w:t>have</w:t>
        </w:r>
        <w:r w:rsidR="00321F3C">
          <w:rPr>
            <w:spacing w:val="-4"/>
            <w:sz w:val="22"/>
            <w:szCs w:val="22"/>
          </w:rPr>
          <w:t xml:space="preserve"> </w:t>
        </w:r>
        <w:r w:rsidR="00321F3C">
          <w:rPr>
            <w:sz w:val="22"/>
            <w:szCs w:val="22"/>
          </w:rPr>
          <w:t>and</w:t>
        </w:r>
        <w:r w:rsidR="00321F3C">
          <w:rPr>
            <w:spacing w:val="-3"/>
            <w:sz w:val="22"/>
            <w:szCs w:val="22"/>
          </w:rPr>
          <w:t xml:space="preserve"> </w:t>
        </w:r>
        <w:r w:rsidR="00321F3C">
          <w:rPr>
            <w:sz w:val="22"/>
            <w:szCs w:val="22"/>
          </w:rPr>
          <w:t>be</w:t>
        </w:r>
        <w:r w:rsidR="00321F3C">
          <w:rPr>
            <w:spacing w:val="-1"/>
            <w:sz w:val="22"/>
            <w:szCs w:val="22"/>
          </w:rPr>
          <w:t xml:space="preserve"> </w:t>
        </w:r>
        <w:r w:rsidR="00321F3C">
          <w:rPr>
            <w:sz w:val="22"/>
            <w:szCs w:val="22"/>
          </w:rPr>
          <w:t>subject</w:t>
        </w:r>
        <w:r w:rsidR="00321F3C">
          <w:rPr>
            <w:spacing w:val="-6"/>
            <w:sz w:val="22"/>
            <w:szCs w:val="22"/>
          </w:rPr>
          <w:t xml:space="preserve"> </w:t>
        </w:r>
        <w:r w:rsidR="00321F3C">
          <w:rPr>
            <w:sz w:val="22"/>
            <w:szCs w:val="22"/>
          </w:rPr>
          <w:t>to</w:t>
        </w:r>
        <w:r w:rsidR="00321F3C">
          <w:rPr>
            <w:spacing w:val="-2"/>
            <w:sz w:val="22"/>
            <w:szCs w:val="22"/>
          </w:rPr>
          <w:t xml:space="preserve"> </w:t>
        </w:r>
        <w:r w:rsidR="00321F3C">
          <w:rPr>
            <w:sz w:val="22"/>
            <w:szCs w:val="22"/>
          </w:rPr>
          <w:t>the</w:t>
        </w:r>
        <w:r w:rsidR="00321F3C">
          <w:rPr>
            <w:spacing w:val="-2"/>
            <w:sz w:val="22"/>
            <w:szCs w:val="22"/>
          </w:rPr>
          <w:t xml:space="preserve"> </w:t>
        </w:r>
        <w:r w:rsidR="00321F3C">
          <w:rPr>
            <w:sz w:val="22"/>
            <w:szCs w:val="22"/>
          </w:rPr>
          <w:t>s</w:t>
        </w:r>
        <w:r w:rsidR="00321F3C">
          <w:rPr>
            <w:spacing w:val="1"/>
            <w:sz w:val="22"/>
            <w:szCs w:val="22"/>
          </w:rPr>
          <w:t>a</w:t>
        </w:r>
        <w:r w:rsidR="00321F3C">
          <w:rPr>
            <w:sz w:val="22"/>
            <w:szCs w:val="22"/>
          </w:rPr>
          <w:t>me</w:t>
        </w:r>
        <w:r w:rsidR="00321F3C">
          <w:rPr>
            <w:spacing w:val="-5"/>
            <w:sz w:val="22"/>
            <w:szCs w:val="22"/>
          </w:rPr>
          <w:t xml:space="preserve"> </w:t>
        </w:r>
        <w:r w:rsidR="00321F3C">
          <w:rPr>
            <w:sz w:val="22"/>
            <w:szCs w:val="22"/>
          </w:rPr>
          <w:t>and</w:t>
        </w:r>
        <w:r w:rsidR="00321F3C">
          <w:rPr>
            <w:spacing w:val="-3"/>
            <w:sz w:val="22"/>
            <w:szCs w:val="22"/>
          </w:rPr>
          <w:t xml:space="preserve"> </w:t>
        </w:r>
        <w:r w:rsidR="00321F3C">
          <w:rPr>
            <w:sz w:val="22"/>
            <w:szCs w:val="22"/>
          </w:rPr>
          <w:t>equal qualifications,</w:t>
        </w:r>
        <w:r w:rsidR="00321F3C">
          <w:rPr>
            <w:spacing w:val="-13"/>
            <w:sz w:val="22"/>
            <w:szCs w:val="22"/>
          </w:rPr>
          <w:t xml:space="preserve"> </w:t>
        </w:r>
        <w:r w:rsidR="00321F3C">
          <w:rPr>
            <w:sz w:val="22"/>
            <w:szCs w:val="22"/>
          </w:rPr>
          <w:t>rights,</w:t>
        </w:r>
        <w:r w:rsidR="00321F3C">
          <w:rPr>
            <w:spacing w:val="-6"/>
            <w:sz w:val="22"/>
            <w:szCs w:val="22"/>
          </w:rPr>
          <w:t xml:space="preserve"> </w:t>
        </w:r>
        <w:r w:rsidR="00321F3C">
          <w:rPr>
            <w:sz w:val="22"/>
            <w:szCs w:val="22"/>
          </w:rPr>
          <w:t>pr</w:t>
        </w:r>
        <w:r w:rsidR="00321F3C">
          <w:rPr>
            <w:spacing w:val="4"/>
            <w:sz w:val="22"/>
            <w:szCs w:val="22"/>
          </w:rPr>
          <w:t>i</w:t>
        </w:r>
        <w:r w:rsidR="00321F3C">
          <w:rPr>
            <w:spacing w:val="1"/>
            <w:sz w:val="22"/>
            <w:szCs w:val="22"/>
          </w:rPr>
          <w:t>v</w:t>
        </w:r>
        <w:r w:rsidR="00321F3C">
          <w:rPr>
            <w:sz w:val="22"/>
            <w:szCs w:val="22"/>
          </w:rPr>
          <w:t>i</w:t>
        </w:r>
        <w:r w:rsidR="00321F3C">
          <w:rPr>
            <w:spacing w:val="-1"/>
            <w:sz w:val="22"/>
            <w:szCs w:val="22"/>
          </w:rPr>
          <w:t>l</w:t>
        </w:r>
        <w:r w:rsidR="00321F3C">
          <w:rPr>
            <w:sz w:val="22"/>
            <w:szCs w:val="22"/>
          </w:rPr>
          <w:t>eges,</w:t>
        </w:r>
        <w:r w:rsidR="00321F3C">
          <w:rPr>
            <w:spacing w:val="-8"/>
            <w:sz w:val="22"/>
            <w:szCs w:val="22"/>
          </w:rPr>
          <w:t xml:space="preserve"> </w:t>
        </w:r>
        <w:r w:rsidR="00321F3C">
          <w:rPr>
            <w:sz w:val="22"/>
            <w:szCs w:val="22"/>
          </w:rPr>
          <w:t>duties,</w:t>
        </w:r>
        <w:r w:rsidR="00321F3C">
          <w:rPr>
            <w:spacing w:val="-6"/>
            <w:sz w:val="22"/>
            <w:szCs w:val="22"/>
          </w:rPr>
          <w:t xml:space="preserve"> </w:t>
        </w:r>
        <w:r w:rsidR="00321F3C">
          <w:rPr>
            <w:sz w:val="22"/>
            <w:szCs w:val="22"/>
          </w:rPr>
          <w:t>li</w:t>
        </w:r>
        <w:r w:rsidR="00321F3C">
          <w:rPr>
            <w:spacing w:val="2"/>
            <w:sz w:val="22"/>
            <w:szCs w:val="22"/>
          </w:rPr>
          <w:t>m</w:t>
        </w:r>
        <w:r w:rsidR="00321F3C">
          <w:rPr>
            <w:sz w:val="22"/>
            <w:szCs w:val="22"/>
          </w:rPr>
          <w:t>itations</w:t>
        </w:r>
      </w:ins>
      <w:ins w:id="315" w:author="Scott.A.Milkey" w:date="2015-10-09T11:52:00Z">
        <w:r w:rsidR="00E035BB">
          <w:rPr>
            <w:sz w:val="22"/>
            <w:szCs w:val="22"/>
          </w:rPr>
          <w:t>,</w:t>
        </w:r>
      </w:ins>
      <w:ins w:id="316" w:author="Scott.A.Milkey" w:date="2015-09-22T08:45:00Z">
        <w:r w:rsidR="00321F3C">
          <w:rPr>
            <w:spacing w:val="-6"/>
            <w:sz w:val="22"/>
            <w:szCs w:val="22"/>
          </w:rPr>
          <w:t xml:space="preserve"> </w:t>
        </w:r>
        <w:r w:rsidR="00321F3C">
          <w:rPr>
            <w:sz w:val="22"/>
            <w:szCs w:val="22"/>
          </w:rPr>
          <w:t>and</w:t>
        </w:r>
        <w:r w:rsidR="00321F3C">
          <w:rPr>
            <w:spacing w:val="-3"/>
            <w:sz w:val="22"/>
            <w:szCs w:val="22"/>
          </w:rPr>
          <w:t xml:space="preserve"> </w:t>
        </w:r>
        <w:r w:rsidR="00AF3A91">
          <w:rPr>
            <w:sz w:val="22"/>
            <w:szCs w:val="22"/>
          </w:rPr>
          <w:t>restrictions.</w:t>
        </w:r>
      </w:ins>
      <w:del w:id="317" w:author="Scott.A.Milkey" w:date="2015-09-22T08:45:00Z">
        <w:r w:rsidDel="00321F3C">
          <w:rPr>
            <w:sz w:val="22"/>
            <w:szCs w:val="22"/>
          </w:rPr>
          <w:delText>n</w:delText>
        </w:r>
      </w:del>
    </w:p>
    <w:p w:rsidR="00A7448E" w:rsidDel="00321F3C" w:rsidRDefault="00463AAB">
      <w:pPr>
        <w:spacing w:line="360" w:lineRule="auto"/>
        <w:ind w:left="720"/>
        <w:jc w:val="both"/>
        <w:rPr>
          <w:del w:id="318" w:author="Scott.A.Milkey" w:date="2015-09-22T08:45:00Z"/>
          <w:sz w:val="22"/>
          <w:szCs w:val="22"/>
        </w:rPr>
        <w:pPrChange w:id="319" w:author="Scott.A.Milkey" w:date="2015-10-06T15:54:00Z">
          <w:pPr>
            <w:spacing w:before="64" w:line="360" w:lineRule="auto"/>
            <w:ind w:left="106" w:right="380"/>
          </w:pPr>
        </w:pPrChange>
      </w:pPr>
      <w:del w:id="320" w:author="Scott.A.Milkey" w:date="2015-09-22T08:45:00Z">
        <w:r w:rsidDel="00321F3C">
          <w:rPr>
            <w:sz w:val="22"/>
            <w:szCs w:val="22"/>
          </w:rPr>
          <w:lastRenderedPageBreak/>
          <w:delText>three</w:delText>
        </w:r>
        <w:r w:rsidDel="00321F3C">
          <w:rPr>
            <w:spacing w:val="-4"/>
            <w:sz w:val="22"/>
            <w:szCs w:val="22"/>
          </w:rPr>
          <w:delText xml:space="preserve"> </w:delText>
        </w:r>
        <w:r w:rsidDel="00321F3C">
          <w:rPr>
            <w:sz w:val="22"/>
            <w:szCs w:val="22"/>
          </w:rPr>
          <w:delText>(3)</w:delText>
        </w:r>
        <w:r w:rsidDel="00321F3C">
          <w:rPr>
            <w:spacing w:val="-3"/>
            <w:sz w:val="22"/>
            <w:szCs w:val="22"/>
          </w:rPr>
          <w:delText xml:space="preserve"> </w:delText>
        </w:r>
        <w:r w:rsidDel="00321F3C">
          <w:rPr>
            <w:sz w:val="22"/>
            <w:szCs w:val="22"/>
          </w:rPr>
          <w:delText>nor</w:delText>
        </w:r>
        <w:r w:rsidDel="00321F3C">
          <w:rPr>
            <w:spacing w:val="-3"/>
            <w:sz w:val="22"/>
            <w:szCs w:val="22"/>
          </w:rPr>
          <w:delText xml:space="preserve"> </w:delText>
        </w:r>
        <w:r w:rsidDel="00321F3C">
          <w:rPr>
            <w:sz w:val="22"/>
            <w:szCs w:val="22"/>
          </w:rPr>
          <w:delText>increa</w:delText>
        </w:r>
        <w:r w:rsidDel="00321F3C">
          <w:rPr>
            <w:spacing w:val="4"/>
            <w:sz w:val="22"/>
            <w:szCs w:val="22"/>
          </w:rPr>
          <w:delText>s</w:delText>
        </w:r>
        <w:r w:rsidDel="00321F3C">
          <w:rPr>
            <w:sz w:val="22"/>
            <w:szCs w:val="22"/>
          </w:rPr>
          <w:delText>ed</w:delText>
        </w:r>
        <w:r w:rsidDel="00321F3C">
          <w:rPr>
            <w:spacing w:val="-8"/>
            <w:sz w:val="22"/>
            <w:szCs w:val="22"/>
          </w:rPr>
          <w:delText xml:space="preserve"> </w:delText>
        </w:r>
        <w:r w:rsidDel="00321F3C">
          <w:rPr>
            <w:sz w:val="22"/>
            <w:szCs w:val="22"/>
          </w:rPr>
          <w:delText>to</w:delText>
        </w:r>
        <w:r w:rsidDel="00321F3C">
          <w:rPr>
            <w:spacing w:val="-2"/>
            <w:sz w:val="22"/>
            <w:szCs w:val="22"/>
          </w:rPr>
          <w:delText xml:space="preserve"> </w:delText>
        </w:r>
        <w:r w:rsidDel="00321F3C">
          <w:rPr>
            <w:sz w:val="22"/>
            <w:szCs w:val="22"/>
          </w:rPr>
          <w:delText>more</w:delText>
        </w:r>
        <w:r w:rsidDel="00321F3C">
          <w:rPr>
            <w:spacing w:val="-5"/>
            <w:sz w:val="22"/>
            <w:szCs w:val="22"/>
          </w:rPr>
          <w:delText xml:space="preserve"> </w:delText>
        </w:r>
        <w:r w:rsidDel="00321F3C">
          <w:rPr>
            <w:sz w:val="22"/>
            <w:szCs w:val="22"/>
          </w:rPr>
          <w:delText>than</w:delText>
        </w:r>
        <w:r w:rsidDel="00321F3C">
          <w:rPr>
            <w:spacing w:val="-4"/>
            <w:sz w:val="22"/>
            <w:szCs w:val="22"/>
          </w:rPr>
          <w:delText xml:space="preserve"> </w:delText>
        </w:r>
        <w:r w:rsidDel="00321F3C">
          <w:rPr>
            <w:sz w:val="22"/>
            <w:szCs w:val="22"/>
          </w:rPr>
          <w:delText>ten</w:delText>
        </w:r>
        <w:r w:rsidDel="00321F3C">
          <w:rPr>
            <w:spacing w:val="-3"/>
            <w:sz w:val="22"/>
            <w:szCs w:val="22"/>
          </w:rPr>
          <w:delText xml:space="preserve"> </w:delText>
        </w:r>
        <w:r w:rsidDel="00321F3C">
          <w:rPr>
            <w:sz w:val="22"/>
            <w:szCs w:val="22"/>
          </w:rPr>
          <w:delText>(10)</w:delText>
        </w:r>
        <w:r w:rsidDel="00321F3C">
          <w:rPr>
            <w:spacing w:val="-1"/>
            <w:sz w:val="22"/>
            <w:szCs w:val="22"/>
          </w:rPr>
          <w:delText xml:space="preserve"> </w:delText>
        </w:r>
        <w:r w:rsidDel="00321F3C">
          <w:rPr>
            <w:sz w:val="22"/>
            <w:szCs w:val="22"/>
          </w:rPr>
          <w:delText>Directors.</w:delText>
        </w:r>
        <w:r w:rsidDel="00321F3C">
          <w:rPr>
            <w:spacing w:val="46"/>
            <w:sz w:val="22"/>
            <w:szCs w:val="22"/>
          </w:rPr>
          <w:delText xml:space="preserve"> </w:delText>
        </w:r>
        <w:r w:rsidDel="00321F3C">
          <w:rPr>
            <w:sz w:val="22"/>
            <w:szCs w:val="22"/>
          </w:rPr>
          <w:delText>Except</w:delText>
        </w:r>
        <w:r w:rsidDel="00321F3C">
          <w:rPr>
            <w:spacing w:val="-6"/>
            <w:sz w:val="22"/>
            <w:szCs w:val="22"/>
          </w:rPr>
          <w:delText xml:space="preserve"> </w:delText>
        </w:r>
        <w:r w:rsidDel="00321F3C">
          <w:rPr>
            <w:sz w:val="22"/>
            <w:szCs w:val="22"/>
          </w:rPr>
          <w:delText>as</w:delText>
        </w:r>
        <w:r w:rsidDel="00321F3C">
          <w:rPr>
            <w:spacing w:val="-2"/>
            <w:sz w:val="22"/>
            <w:szCs w:val="22"/>
          </w:rPr>
          <w:delText xml:space="preserve"> </w:delText>
        </w:r>
        <w:r w:rsidDel="00321F3C">
          <w:rPr>
            <w:sz w:val="22"/>
            <w:szCs w:val="22"/>
          </w:rPr>
          <w:delText>otherwise</w:delText>
        </w:r>
        <w:r w:rsidDel="00321F3C">
          <w:rPr>
            <w:spacing w:val="-9"/>
            <w:sz w:val="22"/>
            <w:szCs w:val="22"/>
          </w:rPr>
          <w:delText xml:space="preserve"> </w:delText>
        </w:r>
        <w:r w:rsidDel="00321F3C">
          <w:rPr>
            <w:sz w:val="22"/>
            <w:szCs w:val="22"/>
          </w:rPr>
          <w:delText>provided</w:delText>
        </w:r>
        <w:r w:rsidDel="00321F3C">
          <w:rPr>
            <w:spacing w:val="-8"/>
            <w:sz w:val="22"/>
            <w:szCs w:val="22"/>
          </w:rPr>
          <w:delText xml:space="preserve"> </w:delText>
        </w:r>
        <w:r w:rsidDel="00321F3C">
          <w:rPr>
            <w:sz w:val="22"/>
            <w:szCs w:val="22"/>
          </w:rPr>
          <w:delText>in</w:delText>
        </w:r>
        <w:r w:rsidDel="00321F3C">
          <w:rPr>
            <w:spacing w:val="-2"/>
            <w:sz w:val="22"/>
            <w:szCs w:val="22"/>
          </w:rPr>
          <w:delText xml:space="preserve"> </w:delText>
        </w:r>
        <w:r w:rsidDel="00321F3C">
          <w:rPr>
            <w:sz w:val="22"/>
            <w:szCs w:val="22"/>
          </w:rPr>
          <w:delText>these B</w:delText>
        </w:r>
        <w:r w:rsidDel="00321F3C">
          <w:rPr>
            <w:spacing w:val="2"/>
            <w:sz w:val="22"/>
            <w:szCs w:val="22"/>
          </w:rPr>
          <w:delText>y</w:delText>
        </w:r>
        <w:r w:rsidDel="00321F3C">
          <w:rPr>
            <w:sz w:val="22"/>
            <w:szCs w:val="22"/>
          </w:rPr>
          <w:delText>-Laws,</w:delText>
        </w:r>
        <w:r w:rsidDel="00321F3C">
          <w:rPr>
            <w:spacing w:val="-9"/>
            <w:sz w:val="22"/>
            <w:szCs w:val="22"/>
          </w:rPr>
          <w:delText xml:space="preserve"> </w:delText>
        </w:r>
        <w:r w:rsidDel="00321F3C">
          <w:rPr>
            <w:sz w:val="22"/>
            <w:szCs w:val="22"/>
          </w:rPr>
          <w:delText>all m</w:delText>
        </w:r>
        <w:r w:rsidDel="00321F3C">
          <w:rPr>
            <w:spacing w:val="2"/>
            <w:sz w:val="22"/>
            <w:szCs w:val="22"/>
          </w:rPr>
          <w:delText>e</w:delText>
        </w:r>
        <w:r w:rsidDel="00321F3C">
          <w:rPr>
            <w:spacing w:val="-2"/>
            <w:sz w:val="22"/>
            <w:szCs w:val="22"/>
          </w:rPr>
          <w:delText>m</w:delText>
        </w:r>
        <w:r w:rsidDel="00321F3C">
          <w:rPr>
            <w:spacing w:val="2"/>
            <w:sz w:val="22"/>
            <w:szCs w:val="22"/>
          </w:rPr>
          <w:delText>b</w:delText>
        </w:r>
        <w:r w:rsidDel="00321F3C">
          <w:rPr>
            <w:sz w:val="22"/>
            <w:szCs w:val="22"/>
          </w:rPr>
          <w:delText>ers</w:delText>
        </w:r>
        <w:r w:rsidDel="00321F3C">
          <w:rPr>
            <w:spacing w:val="-8"/>
            <w:sz w:val="22"/>
            <w:szCs w:val="22"/>
          </w:rPr>
          <w:delText xml:space="preserve"> </w:delText>
        </w:r>
        <w:r w:rsidDel="00321F3C">
          <w:rPr>
            <w:sz w:val="22"/>
            <w:szCs w:val="22"/>
          </w:rPr>
          <w:delText>of</w:delText>
        </w:r>
        <w:r w:rsidDel="00321F3C">
          <w:rPr>
            <w:spacing w:val="-2"/>
            <w:sz w:val="22"/>
            <w:szCs w:val="22"/>
          </w:rPr>
          <w:delText xml:space="preserve"> </w:delText>
        </w:r>
        <w:r w:rsidDel="00321F3C">
          <w:rPr>
            <w:sz w:val="22"/>
            <w:szCs w:val="22"/>
          </w:rPr>
          <w:delText>the</w:delText>
        </w:r>
        <w:r w:rsidDel="00321F3C">
          <w:rPr>
            <w:spacing w:val="-3"/>
            <w:sz w:val="22"/>
            <w:szCs w:val="22"/>
          </w:rPr>
          <w:delText xml:space="preserve"> </w:delText>
        </w:r>
        <w:r w:rsidDel="00321F3C">
          <w:rPr>
            <w:sz w:val="22"/>
            <w:szCs w:val="22"/>
          </w:rPr>
          <w:delText>Board</w:delText>
        </w:r>
        <w:r w:rsidDel="00321F3C">
          <w:rPr>
            <w:spacing w:val="-5"/>
            <w:sz w:val="22"/>
            <w:szCs w:val="22"/>
          </w:rPr>
          <w:delText xml:space="preserve"> </w:delText>
        </w:r>
        <w:r w:rsidDel="00321F3C">
          <w:rPr>
            <w:sz w:val="22"/>
            <w:szCs w:val="22"/>
          </w:rPr>
          <w:delText>of Directors</w:delText>
        </w:r>
        <w:r w:rsidDel="00321F3C">
          <w:rPr>
            <w:spacing w:val="-8"/>
            <w:sz w:val="22"/>
            <w:szCs w:val="22"/>
          </w:rPr>
          <w:delText xml:space="preserve"> </w:delText>
        </w:r>
        <w:r w:rsidDel="00321F3C">
          <w:rPr>
            <w:sz w:val="22"/>
            <w:szCs w:val="22"/>
          </w:rPr>
          <w:delText>sha</w:delText>
        </w:r>
        <w:r w:rsidDel="00321F3C">
          <w:rPr>
            <w:spacing w:val="3"/>
            <w:sz w:val="22"/>
            <w:szCs w:val="22"/>
          </w:rPr>
          <w:delText>l</w:delText>
        </w:r>
        <w:r w:rsidDel="00321F3C">
          <w:rPr>
            <w:sz w:val="22"/>
            <w:szCs w:val="22"/>
          </w:rPr>
          <w:delText>l</w:delText>
        </w:r>
        <w:r w:rsidDel="00321F3C">
          <w:rPr>
            <w:spacing w:val="-4"/>
            <w:sz w:val="22"/>
            <w:szCs w:val="22"/>
          </w:rPr>
          <w:delText xml:space="preserve"> </w:delText>
        </w:r>
        <w:r w:rsidDel="00321F3C">
          <w:rPr>
            <w:sz w:val="22"/>
            <w:szCs w:val="22"/>
          </w:rPr>
          <w:delText>have</w:delText>
        </w:r>
        <w:r w:rsidDel="00321F3C">
          <w:rPr>
            <w:spacing w:val="-4"/>
            <w:sz w:val="22"/>
            <w:szCs w:val="22"/>
          </w:rPr>
          <w:delText xml:space="preserve"> </w:delText>
        </w:r>
        <w:r w:rsidDel="00321F3C">
          <w:rPr>
            <w:sz w:val="22"/>
            <w:szCs w:val="22"/>
          </w:rPr>
          <w:delText>and</w:delText>
        </w:r>
        <w:r w:rsidDel="00321F3C">
          <w:rPr>
            <w:spacing w:val="-3"/>
            <w:sz w:val="22"/>
            <w:szCs w:val="22"/>
          </w:rPr>
          <w:delText xml:space="preserve"> </w:delText>
        </w:r>
        <w:r w:rsidDel="00321F3C">
          <w:rPr>
            <w:sz w:val="22"/>
            <w:szCs w:val="22"/>
          </w:rPr>
          <w:delText>be</w:delText>
        </w:r>
        <w:r w:rsidDel="00321F3C">
          <w:rPr>
            <w:spacing w:val="-1"/>
            <w:sz w:val="22"/>
            <w:szCs w:val="22"/>
          </w:rPr>
          <w:delText xml:space="preserve"> </w:delText>
        </w:r>
        <w:r w:rsidDel="00321F3C">
          <w:rPr>
            <w:sz w:val="22"/>
            <w:szCs w:val="22"/>
          </w:rPr>
          <w:delText>subject</w:delText>
        </w:r>
        <w:r w:rsidDel="00321F3C">
          <w:rPr>
            <w:spacing w:val="-6"/>
            <w:sz w:val="22"/>
            <w:szCs w:val="22"/>
          </w:rPr>
          <w:delText xml:space="preserve"> </w:delText>
        </w:r>
        <w:r w:rsidDel="00321F3C">
          <w:rPr>
            <w:sz w:val="22"/>
            <w:szCs w:val="22"/>
          </w:rPr>
          <w:delText>to</w:delText>
        </w:r>
        <w:r w:rsidDel="00321F3C">
          <w:rPr>
            <w:spacing w:val="-2"/>
            <w:sz w:val="22"/>
            <w:szCs w:val="22"/>
          </w:rPr>
          <w:delText xml:space="preserve"> </w:delText>
        </w:r>
        <w:r w:rsidDel="00321F3C">
          <w:rPr>
            <w:sz w:val="22"/>
            <w:szCs w:val="22"/>
          </w:rPr>
          <w:delText>the</w:delText>
        </w:r>
        <w:r w:rsidDel="00321F3C">
          <w:rPr>
            <w:spacing w:val="-2"/>
            <w:sz w:val="22"/>
            <w:szCs w:val="22"/>
          </w:rPr>
          <w:delText xml:space="preserve"> </w:delText>
        </w:r>
        <w:r w:rsidDel="00321F3C">
          <w:rPr>
            <w:sz w:val="22"/>
            <w:szCs w:val="22"/>
          </w:rPr>
          <w:delText>s</w:delText>
        </w:r>
        <w:r w:rsidDel="00321F3C">
          <w:rPr>
            <w:spacing w:val="1"/>
            <w:sz w:val="22"/>
            <w:szCs w:val="22"/>
          </w:rPr>
          <w:delText>a</w:delText>
        </w:r>
        <w:r w:rsidDel="00321F3C">
          <w:rPr>
            <w:sz w:val="22"/>
            <w:szCs w:val="22"/>
          </w:rPr>
          <w:delText>me</w:delText>
        </w:r>
        <w:r w:rsidDel="00321F3C">
          <w:rPr>
            <w:spacing w:val="-5"/>
            <w:sz w:val="22"/>
            <w:szCs w:val="22"/>
          </w:rPr>
          <w:delText xml:space="preserve"> </w:delText>
        </w:r>
        <w:r w:rsidDel="00321F3C">
          <w:rPr>
            <w:sz w:val="22"/>
            <w:szCs w:val="22"/>
          </w:rPr>
          <w:delText>and</w:delText>
        </w:r>
        <w:r w:rsidDel="00321F3C">
          <w:rPr>
            <w:spacing w:val="-3"/>
            <w:sz w:val="22"/>
            <w:szCs w:val="22"/>
          </w:rPr>
          <w:delText xml:space="preserve"> </w:delText>
        </w:r>
        <w:r w:rsidDel="00321F3C">
          <w:rPr>
            <w:sz w:val="22"/>
            <w:szCs w:val="22"/>
          </w:rPr>
          <w:delText>equal qualifications,</w:delText>
        </w:r>
        <w:r w:rsidDel="00321F3C">
          <w:rPr>
            <w:spacing w:val="-13"/>
            <w:sz w:val="22"/>
            <w:szCs w:val="22"/>
          </w:rPr>
          <w:delText xml:space="preserve"> </w:delText>
        </w:r>
        <w:r w:rsidDel="00321F3C">
          <w:rPr>
            <w:sz w:val="22"/>
            <w:szCs w:val="22"/>
          </w:rPr>
          <w:delText>rights,</w:delText>
        </w:r>
        <w:r w:rsidDel="00321F3C">
          <w:rPr>
            <w:spacing w:val="-6"/>
            <w:sz w:val="22"/>
            <w:szCs w:val="22"/>
          </w:rPr>
          <w:delText xml:space="preserve"> </w:delText>
        </w:r>
        <w:r w:rsidDel="00321F3C">
          <w:rPr>
            <w:sz w:val="22"/>
            <w:szCs w:val="22"/>
          </w:rPr>
          <w:delText>pr</w:delText>
        </w:r>
        <w:r w:rsidDel="00321F3C">
          <w:rPr>
            <w:spacing w:val="4"/>
            <w:sz w:val="22"/>
            <w:szCs w:val="22"/>
          </w:rPr>
          <w:delText>i</w:delText>
        </w:r>
        <w:r w:rsidDel="00321F3C">
          <w:rPr>
            <w:spacing w:val="1"/>
            <w:sz w:val="22"/>
            <w:szCs w:val="22"/>
          </w:rPr>
          <w:delText>v</w:delText>
        </w:r>
        <w:r w:rsidDel="00321F3C">
          <w:rPr>
            <w:sz w:val="22"/>
            <w:szCs w:val="22"/>
          </w:rPr>
          <w:delText>i</w:delText>
        </w:r>
        <w:r w:rsidDel="00321F3C">
          <w:rPr>
            <w:spacing w:val="-1"/>
            <w:sz w:val="22"/>
            <w:szCs w:val="22"/>
          </w:rPr>
          <w:delText>l</w:delText>
        </w:r>
        <w:r w:rsidDel="00321F3C">
          <w:rPr>
            <w:sz w:val="22"/>
            <w:szCs w:val="22"/>
          </w:rPr>
          <w:delText>eges,</w:delText>
        </w:r>
        <w:r w:rsidDel="00321F3C">
          <w:rPr>
            <w:spacing w:val="-8"/>
            <w:sz w:val="22"/>
            <w:szCs w:val="22"/>
          </w:rPr>
          <w:delText xml:space="preserve"> </w:delText>
        </w:r>
        <w:r w:rsidDel="00321F3C">
          <w:rPr>
            <w:sz w:val="22"/>
            <w:szCs w:val="22"/>
          </w:rPr>
          <w:delText>duties,</w:delText>
        </w:r>
        <w:r w:rsidDel="00321F3C">
          <w:rPr>
            <w:spacing w:val="-6"/>
            <w:sz w:val="22"/>
            <w:szCs w:val="22"/>
          </w:rPr>
          <w:delText xml:space="preserve"> </w:delText>
        </w:r>
        <w:r w:rsidDel="00321F3C">
          <w:rPr>
            <w:sz w:val="22"/>
            <w:szCs w:val="22"/>
          </w:rPr>
          <w:delText>li</w:delText>
        </w:r>
        <w:r w:rsidDel="00321F3C">
          <w:rPr>
            <w:spacing w:val="2"/>
            <w:sz w:val="22"/>
            <w:szCs w:val="22"/>
          </w:rPr>
          <w:delText>m</w:delText>
        </w:r>
        <w:r w:rsidDel="00321F3C">
          <w:rPr>
            <w:sz w:val="22"/>
            <w:szCs w:val="22"/>
          </w:rPr>
          <w:delText>itations</w:delText>
        </w:r>
        <w:r w:rsidDel="00321F3C">
          <w:rPr>
            <w:spacing w:val="-6"/>
            <w:sz w:val="22"/>
            <w:szCs w:val="22"/>
          </w:rPr>
          <w:delText xml:space="preserve"> </w:delText>
        </w:r>
        <w:r w:rsidDel="00321F3C">
          <w:rPr>
            <w:sz w:val="22"/>
            <w:szCs w:val="22"/>
          </w:rPr>
          <w:delText>and</w:delText>
        </w:r>
        <w:r w:rsidDel="00321F3C">
          <w:rPr>
            <w:spacing w:val="-3"/>
            <w:sz w:val="22"/>
            <w:szCs w:val="22"/>
          </w:rPr>
          <w:delText xml:space="preserve"> </w:delText>
        </w:r>
        <w:r w:rsidDel="00321F3C">
          <w:rPr>
            <w:sz w:val="22"/>
            <w:szCs w:val="22"/>
          </w:rPr>
          <w:delText>restrictions.</w:delText>
        </w:r>
      </w:del>
    </w:p>
    <w:p w:rsidR="00A7448E" w:rsidRDefault="00A7448E">
      <w:pPr>
        <w:spacing w:line="360" w:lineRule="auto"/>
        <w:ind w:left="720"/>
        <w:jc w:val="both"/>
        <w:rPr>
          <w:sz w:val="12"/>
          <w:szCs w:val="12"/>
        </w:rPr>
        <w:pPrChange w:id="321" w:author="Scott.A.Milkey" w:date="2015-10-06T15:54:00Z">
          <w:pPr>
            <w:spacing w:before="4" w:line="120" w:lineRule="exact"/>
          </w:pPr>
        </w:pPrChange>
      </w:pPr>
    </w:p>
    <w:p w:rsidR="007A6BF9" w:rsidRDefault="00463AAB">
      <w:pPr>
        <w:spacing w:line="360" w:lineRule="auto"/>
        <w:ind w:left="432"/>
        <w:rPr>
          <w:sz w:val="22"/>
          <w:szCs w:val="22"/>
        </w:rPr>
        <w:pPrChange w:id="322" w:author="Scott.A.Milkey" w:date="2015-10-07T16:32:00Z">
          <w:pPr>
            <w:ind w:left="106"/>
          </w:pPr>
        </w:pPrChange>
      </w:pPr>
      <w:r>
        <w:rPr>
          <w:sz w:val="22"/>
          <w:szCs w:val="22"/>
        </w:rPr>
        <w:t>6.3</w:t>
      </w:r>
      <w:r>
        <w:rPr>
          <w:spacing w:val="-3"/>
          <w:sz w:val="22"/>
          <w:szCs w:val="22"/>
        </w:rPr>
        <w:t xml:space="preserve"> </w:t>
      </w:r>
      <w:r>
        <w:rPr>
          <w:sz w:val="22"/>
          <w:szCs w:val="22"/>
        </w:rPr>
        <w:t>Restrictions</w:t>
      </w:r>
      <w:r>
        <w:rPr>
          <w:spacing w:val="-10"/>
          <w:sz w:val="22"/>
          <w:szCs w:val="22"/>
        </w:rPr>
        <w:t xml:space="preserve"> </w:t>
      </w:r>
      <w:r>
        <w:rPr>
          <w:sz w:val="22"/>
          <w:szCs w:val="22"/>
        </w:rPr>
        <w:t>on</w:t>
      </w:r>
      <w:r>
        <w:rPr>
          <w:spacing w:val="-2"/>
          <w:sz w:val="22"/>
          <w:szCs w:val="22"/>
        </w:rPr>
        <w:t xml:space="preserve"> </w:t>
      </w:r>
      <w:r>
        <w:rPr>
          <w:sz w:val="22"/>
          <w:szCs w:val="22"/>
        </w:rPr>
        <w:t>Service</w:t>
      </w:r>
      <w:r>
        <w:rPr>
          <w:spacing w:val="-7"/>
          <w:sz w:val="22"/>
          <w:szCs w:val="22"/>
        </w:rPr>
        <w:t xml:space="preserve"> </w:t>
      </w:r>
      <w:r>
        <w:rPr>
          <w:sz w:val="22"/>
          <w:szCs w:val="22"/>
        </w:rPr>
        <w:t>on</w:t>
      </w:r>
      <w:r>
        <w:rPr>
          <w:spacing w:val="-2"/>
          <w:sz w:val="22"/>
          <w:szCs w:val="22"/>
        </w:rPr>
        <w:t xml:space="preserve"> </w:t>
      </w:r>
      <w:r>
        <w:rPr>
          <w:sz w:val="22"/>
          <w:szCs w:val="22"/>
        </w:rPr>
        <w:t>Board</w:t>
      </w:r>
      <w:r>
        <w:rPr>
          <w:spacing w:val="-5"/>
          <w:sz w:val="22"/>
          <w:szCs w:val="22"/>
        </w:rPr>
        <w:t xml:space="preserve"> </w:t>
      </w:r>
      <w:r>
        <w:rPr>
          <w:sz w:val="22"/>
          <w:szCs w:val="22"/>
        </w:rPr>
        <w:t>of</w:t>
      </w:r>
      <w:r>
        <w:rPr>
          <w:spacing w:val="4"/>
          <w:sz w:val="22"/>
          <w:szCs w:val="22"/>
        </w:rPr>
        <w:t xml:space="preserve"> </w:t>
      </w:r>
      <w:r>
        <w:rPr>
          <w:sz w:val="22"/>
          <w:szCs w:val="22"/>
        </w:rPr>
        <w:t>Directors</w:t>
      </w:r>
    </w:p>
    <w:p w:rsidR="00A7448E" w:rsidDel="007A6BF9" w:rsidRDefault="00A7448E">
      <w:pPr>
        <w:spacing w:before="6" w:line="120" w:lineRule="exact"/>
        <w:ind w:left="1008"/>
        <w:rPr>
          <w:del w:id="323" w:author="Scott.A.Milkey" w:date="2015-10-07T15:45:00Z"/>
          <w:sz w:val="12"/>
          <w:szCs w:val="12"/>
        </w:rPr>
        <w:pPrChange w:id="324" w:author="Scott.A.Milkey" w:date="2015-10-07T16:32:00Z">
          <w:pPr>
            <w:spacing w:before="6" w:line="120" w:lineRule="exact"/>
          </w:pPr>
        </w:pPrChange>
      </w:pPr>
    </w:p>
    <w:p w:rsidR="00A7448E" w:rsidRDefault="00463AAB">
      <w:pPr>
        <w:spacing w:line="360" w:lineRule="auto"/>
        <w:ind w:left="1008" w:hanging="288"/>
        <w:jc w:val="both"/>
        <w:rPr>
          <w:sz w:val="22"/>
          <w:szCs w:val="22"/>
        </w:rPr>
        <w:pPrChange w:id="325" w:author="Scott.A.Milkey" w:date="2015-10-07T16:32:00Z">
          <w:pPr>
            <w:spacing w:line="360" w:lineRule="auto"/>
            <w:ind w:left="736" w:right="424" w:hanging="270"/>
          </w:pPr>
        </w:pPrChange>
      </w:pPr>
      <w:r>
        <w:rPr>
          <w:sz w:val="22"/>
          <w:szCs w:val="22"/>
        </w:rPr>
        <w:t>A.</w:t>
      </w:r>
      <w:r>
        <w:rPr>
          <w:spacing w:val="-2"/>
          <w:sz w:val="22"/>
          <w:szCs w:val="22"/>
        </w:rPr>
        <w:t xml:space="preserve"> </w:t>
      </w:r>
      <w:r>
        <w:rPr>
          <w:sz w:val="22"/>
          <w:szCs w:val="22"/>
        </w:rPr>
        <w:t>No</w:t>
      </w:r>
      <w:r>
        <w:rPr>
          <w:spacing w:val="-3"/>
          <w:sz w:val="22"/>
          <w:szCs w:val="22"/>
        </w:rPr>
        <w:t xml:space="preserve"> </w:t>
      </w:r>
      <w:r>
        <w:rPr>
          <w:sz w:val="22"/>
          <w:szCs w:val="22"/>
        </w:rPr>
        <w:t>person</w:t>
      </w:r>
      <w:r>
        <w:rPr>
          <w:spacing w:val="-6"/>
          <w:sz w:val="22"/>
          <w:szCs w:val="22"/>
        </w:rPr>
        <w:t xml:space="preserve"> </w:t>
      </w:r>
      <w:r>
        <w:rPr>
          <w:sz w:val="22"/>
          <w:szCs w:val="22"/>
        </w:rPr>
        <w:t>convicted</w:t>
      </w:r>
      <w:r>
        <w:rPr>
          <w:spacing w:val="-9"/>
          <w:sz w:val="22"/>
          <w:szCs w:val="22"/>
        </w:rPr>
        <w:t xml:space="preserve"> </w:t>
      </w:r>
      <w:r>
        <w:rPr>
          <w:sz w:val="22"/>
          <w:szCs w:val="22"/>
        </w:rPr>
        <w:t>of</w:t>
      </w:r>
      <w:r>
        <w:rPr>
          <w:spacing w:val="1"/>
          <w:sz w:val="22"/>
          <w:szCs w:val="22"/>
        </w:rPr>
        <w:t xml:space="preserve"> </w:t>
      </w:r>
      <w:r>
        <w:rPr>
          <w:sz w:val="22"/>
          <w:szCs w:val="22"/>
        </w:rPr>
        <w:t>a felony</w:t>
      </w:r>
      <w:r>
        <w:rPr>
          <w:spacing w:val="-6"/>
          <w:sz w:val="22"/>
          <w:szCs w:val="22"/>
        </w:rPr>
        <w:t xml:space="preserve"> </w:t>
      </w:r>
      <w:r>
        <w:rPr>
          <w:sz w:val="22"/>
          <w:szCs w:val="22"/>
        </w:rPr>
        <w:t>with</w:t>
      </w:r>
      <w:r>
        <w:rPr>
          <w:spacing w:val="1"/>
          <w:sz w:val="22"/>
          <w:szCs w:val="22"/>
        </w:rPr>
        <w:t>i</w:t>
      </w:r>
      <w:r>
        <w:rPr>
          <w:sz w:val="22"/>
          <w:szCs w:val="22"/>
        </w:rPr>
        <w:t>n</w:t>
      </w:r>
      <w:r>
        <w:rPr>
          <w:spacing w:val="-6"/>
          <w:sz w:val="22"/>
          <w:szCs w:val="22"/>
        </w:rPr>
        <w:t xml:space="preserve"> </w:t>
      </w:r>
      <w:r>
        <w:rPr>
          <w:sz w:val="22"/>
          <w:szCs w:val="22"/>
        </w:rPr>
        <w:t>the</w:t>
      </w:r>
      <w:r>
        <w:rPr>
          <w:spacing w:val="-3"/>
          <w:sz w:val="22"/>
          <w:szCs w:val="22"/>
        </w:rPr>
        <w:t xml:space="preserve"> </w:t>
      </w:r>
      <w:r>
        <w:rPr>
          <w:sz w:val="22"/>
          <w:szCs w:val="22"/>
        </w:rPr>
        <w:t>previ</w:t>
      </w:r>
      <w:r>
        <w:rPr>
          <w:spacing w:val="1"/>
          <w:sz w:val="22"/>
          <w:szCs w:val="22"/>
        </w:rPr>
        <w:t>o</w:t>
      </w:r>
      <w:r>
        <w:rPr>
          <w:spacing w:val="-1"/>
          <w:sz w:val="22"/>
          <w:szCs w:val="22"/>
        </w:rPr>
        <w:t>u</w:t>
      </w:r>
      <w:r>
        <w:rPr>
          <w:sz w:val="22"/>
          <w:szCs w:val="22"/>
        </w:rPr>
        <w:t>s</w:t>
      </w:r>
      <w:r>
        <w:rPr>
          <w:spacing w:val="-8"/>
          <w:sz w:val="22"/>
          <w:szCs w:val="22"/>
        </w:rPr>
        <w:t xml:space="preserve"> </w:t>
      </w:r>
      <w:r>
        <w:rPr>
          <w:sz w:val="22"/>
          <w:szCs w:val="22"/>
        </w:rPr>
        <w:t>ten</w:t>
      </w:r>
      <w:del w:id="326" w:author="Scott.A.Milkey" w:date="2015-10-07T16:06:00Z">
        <w:r w:rsidDel="00995D65">
          <w:rPr>
            <w:sz w:val="22"/>
            <w:szCs w:val="22"/>
          </w:rPr>
          <w:delText>-</w:delText>
        </w:r>
      </w:del>
      <w:r>
        <w:rPr>
          <w:spacing w:val="-3"/>
          <w:sz w:val="22"/>
          <w:szCs w:val="22"/>
        </w:rPr>
        <w:t xml:space="preserve"> </w:t>
      </w:r>
      <w:r>
        <w:rPr>
          <w:sz w:val="22"/>
          <w:szCs w:val="22"/>
        </w:rPr>
        <w:t>(10)</w:t>
      </w:r>
      <w:r>
        <w:rPr>
          <w:spacing w:val="-3"/>
          <w:sz w:val="22"/>
          <w:szCs w:val="22"/>
        </w:rPr>
        <w:t xml:space="preserve"> </w:t>
      </w:r>
      <w:r>
        <w:rPr>
          <w:spacing w:val="2"/>
          <w:sz w:val="22"/>
          <w:szCs w:val="22"/>
        </w:rPr>
        <w:t>y</w:t>
      </w:r>
      <w:r>
        <w:rPr>
          <w:spacing w:val="-1"/>
          <w:sz w:val="22"/>
          <w:szCs w:val="22"/>
        </w:rPr>
        <w:t>e</w:t>
      </w:r>
      <w:r>
        <w:rPr>
          <w:sz w:val="22"/>
          <w:szCs w:val="22"/>
        </w:rPr>
        <w:t>ars</w:t>
      </w:r>
      <w:r>
        <w:rPr>
          <w:spacing w:val="-2"/>
          <w:sz w:val="22"/>
          <w:szCs w:val="22"/>
        </w:rPr>
        <w:t xml:space="preserve"> </w:t>
      </w:r>
      <w:r>
        <w:rPr>
          <w:sz w:val="22"/>
          <w:szCs w:val="22"/>
        </w:rPr>
        <w:t>may</w:t>
      </w:r>
      <w:r>
        <w:rPr>
          <w:spacing w:val="-2"/>
          <w:sz w:val="22"/>
          <w:szCs w:val="22"/>
        </w:rPr>
        <w:t xml:space="preserve"> </w:t>
      </w:r>
      <w:r>
        <w:rPr>
          <w:sz w:val="22"/>
          <w:szCs w:val="22"/>
        </w:rPr>
        <w:t>serve</w:t>
      </w:r>
      <w:r>
        <w:rPr>
          <w:spacing w:val="-5"/>
          <w:sz w:val="22"/>
          <w:szCs w:val="22"/>
        </w:rPr>
        <w:t xml:space="preserve"> </w:t>
      </w:r>
      <w:r>
        <w:rPr>
          <w:sz w:val="22"/>
          <w:szCs w:val="22"/>
        </w:rPr>
        <w:t>as</w:t>
      </w:r>
      <w:r>
        <w:rPr>
          <w:spacing w:val="-2"/>
          <w:sz w:val="22"/>
          <w:szCs w:val="22"/>
        </w:rPr>
        <w:t xml:space="preserve"> </w:t>
      </w:r>
      <w:r>
        <w:rPr>
          <w:sz w:val="22"/>
          <w:szCs w:val="22"/>
        </w:rPr>
        <w:t>a me</w:t>
      </w:r>
      <w:r>
        <w:rPr>
          <w:spacing w:val="-1"/>
          <w:sz w:val="22"/>
          <w:szCs w:val="22"/>
        </w:rPr>
        <w:t>m</w:t>
      </w:r>
      <w:r>
        <w:rPr>
          <w:spacing w:val="2"/>
          <w:sz w:val="22"/>
          <w:szCs w:val="22"/>
        </w:rPr>
        <w:t>b</w:t>
      </w:r>
      <w:r>
        <w:rPr>
          <w:sz w:val="22"/>
          <w:szCs w:val="22"/>
        </w:rPr>
        <w:t>er</w:t>
      </w:r>
      <w:r>
        <w:rPr>
          <w:spacing w:val="-7"/>
          <w:sz w:val="22"/>
          <w:szCs w:val="22"/>
        </w:rPr>
        <w:t xml:space="preserve"> </w:t>
      </w:r>
      <w:r>
        <w:rPr>
          <w:sz w:val="22"/>
          <w:szCs w:val="22"/>
        </w:rPr>
        <w:t>of</w:t>
      </w:r>
      <w:r>
        <w:rPr>
          <w:spacing w:val="-2"/>
          <w:sz w:val="22"/>
          <w:szCs w:val="22"/>
        </w:rPr>
        <w:t xml:space="preserve"> </w:t>
      </w:r>
      <w:r>
        <w:rPr>
          <w:sz w:val="22"/>
          <w:szCs w:val="22"/>
        </w:rPr>
        <w:t>the</w:t>
      </w:r>
      <w:r>
        <w:rPr>
          <w:spacing w:val="52"/>
          <w:sz w:val="22"/>
          <w:szCs w:val="22"/>
        </w:rPr>
        <w:t xml:space="preserve"> </w:t>
      </w:r>
      <w:r>
        <w:rPr>
          <w:sz w:val="22"/>
          <w:szCs w:val="22"/>
        </w:rPr>
        <w:t>Board.</w:t>
      </w:r>
      <w:r>
        <w:rPr>
          <w:spacing w:val="-6"/>
          <w:sz w:val="22"/>
          <w:szCs w:val="22"/>
        </w:rPr>
        <w:t xml:space="preserve"> </w:t>
      </w:r>
      <w:r>
        <w:rPr>
          <w:sz w:val="22"/>
          <w:szCs w:val="22"/>
        </w:rPr>
        <w:t>Notwithstanding</w:t>
      </w:r>
      <w:r>
        <w:rPr>
          <w:spacing w:val="-8"/>
          <w:sz w:val="22"/>
          <w:szCs w:val="22"/>
        </w:rPr>
        <w:t xml:space="preserve"> </w:t>
      </w:r>
      <w:r>
        <w:rPr>
          <w:sz w:val="22"/>
          <w:szCs w:val="22"/>
        </w:rPr>
        <w:t>the</w:t>
      </w:r>
      <w:r>
        <w:rPr>
          <w:spacing w:val="-3"/>
          <w:sz w:val="22"/>
          <w:szCs w:val="22"/>
        </w:rPr>
        <w:t xml:space="preserve"> </w:t>
      </w:r>
      <w:r>
        <w:rPr>
          <w:sz w:val="22"/>
          <w:szCs w:val="22"/>
        </w:rPr>
        <w:t>p</w:t>
      </w:r>
      <w:r>
        <w:rPr>
          <w:spacing w:val="1"/>
          <w:sz w:val="22"/>
          <w:szCs w:val="22"/>
        </w:rPr>
        <w:t>r</w:t>
      </w:r>
      <w:r>
        <w:rPr>
          <w:sz w:val="22"/>
          <w:szCs w:val="22"/>
        </w:rPr>
        <w:t>evious</w:t>
      </w:r>
      <w:r>
        <w:rPr>
          <w:spacing w:val="-8"/>
          <w:sz w:val="22"/>
          <w:szCs w:val="22"/>
        </w:rPr>
        <w:t xml:space="preserve"> </w:t>
      </w:r>
      <w:r>
        <w:rPr>
          <w:sz w:val="22"/>
          <w:szCs w:val="22"/>
        </w:rPr>
        <w:t>sentence,</w:t>
      </w:r>
      <w:r>
        <w:rPr>
          <w:spacing w:val="-7"/>
          <w:sz w:val="22"/>
          <w:szCs w:val="22"/>
        </w:rPr>
        <w:t xml:space="preserve"> </w:t>
      </w:r>
      <w:r>
        <w:rPr>
          <w:sz w:val="22"/>
          <w:szCs w:val="22"/>
        </w:rPr>
        <w:t>in</w:t>
      </w:r>
      <w:r>
        <w:rPr>
          <w:spacing w:val="-2"/>
          <w:sz w:val="22"/>
          <w:szCs w:val="22"/>
        </w:rPr>
        <w:t xml:space="preserve"> </w:t>
      </w:r>
      <w:r>
        <w:rPr>
          <w:sz w:val="22"/>
          <w:szCs w:val="22"/>
        </w:rPr>
        <w:t>no</w:t>
      </w:r>
      <w:r>
        <w:rPr>
          <w:spacing w:val="-2"/>
          <w:sz w:val="22"/>
          <w:szCs w:val="22"/>
        </w:rPr>
        <w:t xml:space="preserve"> </w:t>
      </w:r>
      <w:r>
        <w:rPr>
          <w:sz w:val="22"/>
          <w:szCs w:val="22"/>
        </w:rPr>
        <w:t>event</w:t>
      </w:r>
      <w:r>
        <w:rPr>
          <w:spacing w:val="-5"/>
          <w:sz w:val="22"/>
          <w:szCs w:val="22"/>
        </w:rPr>
        <w:t xml:space="preserve"> </w:t>
      </w:r>
      <w:r>
        <w:rPr>
          <w:sz w:val="22"/>
          <w:szCs w:val="22"/>
        </w:rPr>
        <w:t>shall</w:t>
      </w:r>
      <w:r>
        <w:rPr>
          <w:spacing w:val="-4"/>
          <w:sz w:val="22"/>
          <w:szCs w:val="22"/>
        </w:rPr>
        <w:t xml:space="preserve"> </w:t>
      </w:r>
      <w:r>
        <w:rPr>
          <w:sz w:val="22"/>
          <w:szCs w:val="22"/>
        </w:rPr>
        <w:t>a person serve</w:t>
      </w:r>
      <w:r>
        <w:rPr>
          <w:spacing w:val="-5"/>
          <w:sz w:val="22"/>
          <w:szCs w:val="22"/>
        </w:rPr>
        <w:t xml:space="preserve"> </w:t>
      </w:r>
      <w:r>
        <w:rPr>
          <w:sz w:val="22"/>
          <w:szCs w:val="22"/>
        </w:rPr>
        <w:t>as</w:t>
      </w:r>
      <w:r>
        <w:rPr>
          <w:spacing w:val="1"/>
          <w:sz w:val="22"/>
          <w:szCs w:val="22"/>
        </w:rPr>
        <w:t xml:space="preserve"> </w:t>
      </w:r>
      <w:r>
        <w:rPr>
          <w:sz w:val="22"/>
          <w:szCs w:val="22"/>
        </w:rPr>
        <w:t>a</w:t>
      </w:r>
      <w:r>
        <w:rPr>
          <w:spacing w:val="2"/>
          <w:sz w:val="22"/>
          <w:szCs w:val="22"/>
        </w:rPr>
        <w:t xml:space="preserve"> </w:t>
      </w:r>
      <w:r>
        <w:rPr>
          <w:spacing w:val="-2"/>
          <w:sz w:val="22"/>
          <w:szCs w:val="22"/>
        </w:rPr>
        <w:t>m</w:t>
      </w:r>
      <w:r>
        <w:rPr>
          <w:spacing w:val="1"/>
          <w:sz w:val="22"/>
          <w:szCs w:val="22"/>
        </w:rPr>
        <w:t>e</w:t>
      </w:r>
      <w:r>
        <w:rPr>
          <w:spacing w:val="-2"/>
          <w:sz w:val="22"/>
          <w:szCs w:val="22"/>
        </w:rPr>
        <w:t>m</w:t>
      </w:r>
      <w:r>
        <w:rPr>
          <w:spacing w:val="2"/>
          <w:sz w:val="22"/>
          <w:szCs w:val="22"/>
        </w:rPr>
        <w:t>b</w:t>
      </w:r>
      <w:r>
        <w:rPr>
          <w:sz w:val="22"/>
          <w:szCs w:val="22"/>
        </w:rPr>
        <w:t>er</w:t>
      </w:r>
      <w:r>
        <w:rPr>
          <w:spacing w:val="-6"/>
          <w:sz w:val="22"/>
          <w:szCs w:val="22"/>
        </w:rPr>
        <w:t xml:space="preserve"> </w:t>
      </w:r>
      <w:r>
        <w:rPr>
          <w:sz w:val="22"/>
          <w:szCs w:val="22"/>
        </w:rPr>
        <w:t>of</w:t>
      </w:r>
      <w:r>
        <w:rPr>
          <w:spacing w:val="-2"/>
          <w:sz w:val="22"/>
          <w:szCs w:val="22"/>
        </w:rPr>
        <w:t xml:space="preserve"> </w:t>
      </w:r>
      <w:r>
        <w:rPr>
          <w:sz w:val="22"/>
          <w:szCs w:val="22"/>
        </w:rPr>
        <w:t>the</w:t>
      </w:r>
      <w:r>
        <w:rPr>
          <w:spacing w:val="-3"/>
          <w:sz w:val="22"/>
          <w:szCs w:val="22"/>
        </w:rPr>
        <w:t xml:space="preserve"> </w:t>
      </w:r>
      <w:r>
        <w:rPr>
          <w:sz w:val="22"/>
          <w:szCs w:val="22"/>
        </w:rPr>
        <w:t>Board</w:t>
      </w:r>
      <w:r>
        <w:rPr>
          <w:spacing w:val="-5"/>
          <w:sz w:val="22"/>
          <w:szCs w:val="22"/>
        </w:rPr>
        <w:t xml:space="preserve"> </w:t>
      </w:r>
      <w:r>
        <w:rPr>
          <w:sz w:val="22"/>
          <w:szCs w:val="22"/>
        </w:rPr>
        <w:t>if</w:t>
      </w:r>
      <w:r>
        <w:rPr>
          <w:spacing w:val="-1"/>
          <w:sz w:val="22"/>
          <w:szCs w:val="22"/>
        </w:rPr>
        <w:t xml:space="preserve"> </w:t>
      </w:r>
      <w:r>
        <w:rPr>
          <w:sz w:val="22"/>
          <w:szCs w:val="22"/>
        </w:rPr>
        <w:t>he</w:t>
      </w:r>
      <w:r>
        <w:rPr>
          <w:spacing w:val="-2"/>
          <w:sz w:val="22"/>
          <w:szCs w:val="22"/>
        </w:rPr>
        <w:t xml:space="preserve"> </w:t>
      </w:r>
      <w:r>
        <w:rPr>
          <w:sz w:val="22"/>
          <w:szCs w:val="22"/>
        </w:rPr>
        <w:t>or</w:t>
      </w:r>
      <w:r>
        <w:rPr>
          <w:spacing w:val="-2"/>
          <w:sz w:val="22"/>
          <w:szCs w:val="22"/>
        </w:rPr>
        <w:t xml:space="preserve"> </w:t>
      </w:r>
      <w:r>
        <w:rPr>
          <w:spacing w:val="3"/>
          <w:sz w:val="22"/>
          <w:szCs w:val="22"/>
        </w:rPr>
        <w:t>s</w:t>
      </w:r>
      <w:r>
        <w:rPr>
          <w:spacing w:val="1"/>
          <w:sz w:val="22"/>
          <w:szCs w:val="22"/>
        </w:rPr>
        <w:t>h</w:t>
      </w:r>
      <w:r>
        <w:rPr>
          <w:sz w:val="22"/>
          <w:szCs w:val="22"/>
        </w:rPr>
        <w:t>e</w:t>
      </w:r>
      <w:r>
        <w:rPr>
          <w:spacing w:val="-2"/>
          <w:sz w:val="22"/>
          <w:szCs w:val="22"/>
        </w:rPr>
        <w:t xml:space="preserve"> </w:t>
      </w:r>
      <w:r>
        <w:rPr>
          <w:sz w:val="22"/>
          <w:szCs w:val="22"/>
        </w:rPr>
        <w:t>has</w:t>
      </w:r>
      <w:r>
        <w:rPr>
          <w:spacing w:val="-3"/>
          <w:sz w:val="22"/>
          <w:szCs w:val="22"/>
        </w:rPr>
        <w:t xml:space="preserve"> </w:t>
      </w:r>
      <w:r>
        <w:rPr>
          <w:sz w:val="22"/>
          <w:szCs w:val="22"/>
        </w:rPr>
        <w:t>been</w:t>
      </w:r>
      <w:r>
        <w:rPr>
          <w:spacing w:val="-4"/>
          <w:sz w:val="22"/>
          <w:szCs w:val="22"/>
        </w:rPr>
        <w:t xml:space="preserve"> </w:t>
      </w:r>
      <w:r>
        <w:rPr>
          <w:sz w:val="22"/>
          <w:szCs w:val="22"/>
        </w:rPr>
        <w:t>convicted</w:t>
      </w:r>
      <w:r>
        <w:rPr>
          <w:spacing w:val="-9"/>
          <w:sz w:val="22"/>
          <w:szCs w:val="22"/>
        </w:rPr>
        <w:t xml:space="preserve"> </w:t>
      </w:r>
      <w:r>
        <w:rPr>
          <w:sz w:val="22"/>
          <w:szCs w:val="22"/>
        </w:rPr>
        <w:t>of</w:t>
      </w:r>
      <w:r>
        <w:rPr>
          <w:spacing w:val="-2"/>
          <w:sz w:val="22"/>
          <w:szCs w:val="22"/>
        </w:rPr>
        <w:t xml:space="preserve"> </w:t>
      </w:r>
      <w:r>
        <w:rPr>
          <w:sz w:val="22"/>
          <w:szCs w:val="22"/>
        </w:rPr>
        <w:t>a</w:t>
      </w:r>
      <w:r>
        <w:rPr>
          <w:spacing w:val="3"/>
          <w:sz w:val="22"/>
          <w:szCs w:val="22"/>
        </w:rPr>
        <w:t xml:space="preserve"> </w:t>
      </w:r>
      <w:r>
        <w:rPr>
          <w:sz w:val="22"/>
          <w:szCs w:val="22"/>
        </w:rPr>
        <w:t>sex</w:t>
      </w:r>
      <w:r>
        <w:rPr>
          <w:spacing w:val="-3"/>
          <w:sz w:val="22"/>
          <w:szCs w:val="22"/>
        </w:rPr>
        <w:t xml:space="preserve"> </w:t>
      </w:r>
      <w:r>
        <w:rPr>
          <w:sz w:val="22"/>
          <w:szCs w:val="22"/>
        </w:rPr>
        <w:t>crime; a cri</w:t>
      </w:r>
      <w:r>
        <w:rPr>
          <w:spacing w:val="1"/>
          <w:sz w:val="22"/>
          <w:szCs w:val="22"/>
        </w:rPr>
        <w:t>m</w:t>
      </w:r>
      <w:r>
        <w:rPr>
          <w:sz w:val="22"/>
          <w:szCs w:val="22"/>
        </w:rPr>
        <w:t>e invol</w:t>
      </w:r>
      <w:r>
        <w:rPr>
          <w:spacing w:val="1"/>
          <w:sz w:val="22"/>
          <w:szCs w:val="22"/>
        </w:rPr>
        <w:t>v</w:t>
      </w:r>
      <w:r>
        <w:rPr>
          <w:sz w:val="22"/>
          <w:szCs w:val="22"/>
        </w:rPr>
        <w:t>ing</w:t>
      </w:r>
      <w:r>
        <w:rPr>
          <w:spacing w:val="-8"/>
          <w:sz w:val="22"/>
          <w:szCs w:val="22"/>
        </w:rPr>
        <w:t xml:space="preserve"> </w:t>
      </w:r>
      <w:r>
        <w:rPr>
          <w:sz w:val="22"/>
          <w:szCs w:val="22"/>
        </w:rPr>
        <w:t>t</w:t>
      </w:r>
      <w:r>
        <w:rPr>
          <w:spacing w:val="1"/>
          <w:sz w:val="22"/>
          <w:szCs w:val="22"/>
        </w:rPr>
        <w:t>h</w:t>
      </w:r>
      <w:r>
        <w:rPr>
          <w:sz w:val="22"/>
          <w:szCs w:val="22"/>
        </w:rPr>
        <w:t>e</w:t>
      </w:r>
      <w:r>
        <w:rPr>
          <w:spacing w:val="-2"/>
          <w:sz w:val="22"/>
          <w:szCs w:val="22"/>
        </w:rPr>
        <w:t xml:space="preserve"> </w:t>
      </w:r>
      <w:r>
        <w:rPr>
          <w:sz w:val="22"/>
          <w:szCs w:val="22"/>
        </w:rPr>
        <w:t>sale,</w:t>
      </w:r>
      <w:r>
        <w:rPr>
          <w:spacing w:val="-1"/>
          <w:sz w:val="22"/>
          <w:szCs w:val="22"/>
        </w:rPr>
        <w:t xml:space="preserve"> </w:t>
      </w:r>
      <w:r>
        <w:rPr>
          <w:sz w:val="22"/>
          <w:szCs w:val="22"/>
        </w:rPr>
        <w:t>manufacture</w:t>
      </w:r>
      <w:r>
        <w:rPr>
          <w:spacing w:val="-11"/>
          <w:sz w:val="22"/>
          <w:szCs w:val="22"/>
        </w:rPr>
        <w:t xml:space="preserve"> </w:t>
      </w:r>
      <w:r>
        <w:rPr>
          <w:sz w:val="22"/>
          <w:szCs w:val="22"/>
        </w:rPr>
        <w:t>or</w:t>
      </w:r>
      <w:r>
        <w:rPr>
          <w:spacing w:val="-2"/>
          <w:sz w:val="22"/>
          <w:szCs w:val="22"/>
        </w:rPr>
        <w:t xml:space="preserve"> </w:t>
      </w:r>
      <w:r>
        <w:rPr>
          <w:sz w:val="22"/>
          <w:szCs w:val="22"/>
        </w:rPr>
        <w:t>deliv</w:t>
      </w:r>
      <w:r>
        <w:rPr>
          <w:spacing w:val="4"/>
          <w:sz w:val="22"/>
          <w:szCs w:val="22"/>
        </w:rPr>
        <w:t>e</w:t>
      </w:r>
      <w:r>
        <w:rPr>
          <w:sz w:val="22"/>
          <w:szCs w:val="22"/>
        </w:rPr>
        <w:t>ry</w:t>
      </w:r>
      <w:r>
        <w:rPr>
          <w:spacing w:val="-6"/>
          <w:sz w:val="22"/>
          <w:szCs w:val="22"/>
        </w:rPr>
        <w:t xml:space="preserve"> </w:t>
      </w:r>
      <w:r>
        <w:rPr>
          <w:sz w:val="22"/>
          <w:szCs w:val="22"/>
        </w:rPr>
        <w:t>of</w:t>
      </w:r>
      <w:r>
        <w:rPr>
          <w:spacing w:val="-4"/>
          <w:sz w:val="22"/>
          <w:szCs w:val="22"/>
        </w:rPr>
        <w:t xml:space="preserve"> </w:t>
      </w:r>
      <w:r>
        <w:rPr>
          <w:sz w:val="22"/>
          <w:szCs w:val="22"/>
        </w:rPr>
        <w:t>a contr</w:t>
      </w:r>
      <w:r>
        <w:rPr>
          <w:spacing w:val="1"/>
          <w:sz w:val="22"/>
          <w:szCs w:val="22"/>
        </w:rPr>
        <w:t>o</w:t>
      </w:r>
      <w:r>
        <w:rPr>
          <w:sz w:val="22"/>
          <w:szCs w:val="22"/>
        </w:rPr>
        <w:t>lled</w:t>
      </w:r>
      <w:r>
        <w:rPr>
          <w:spacing w:val="-6"/>
          <w:sz w:val="22"/>
          <w:szCs w:val="22"/>
        </w:rPr>
        <w:t xml:space="preserve"> </w:t>
      </w:r>
      <w:r>
        <w:rPr>
          <w:sz w:val="22"/>
          <w:szCs w:val="22"/>
        </w:rPr>
        <w:t>substance;</w:t>
      </w:r>
      <w:r>
        <w:rPr>
          <w:spacing w:val="-9"/>
          <w:sz w:val="22"/>
          <w:szCs w:val="22"/>
        </w:rPr>
        <w:t xml:space="preserve"> </w:t>
      </w:r>
      <w:r>
        <w:rPr>
          <w:sz w:val="22"/>
          <w:szCs w:val="22"/>
        </w:rPr>
        <w:t>robbe</w:t>
      </w:r>
      <w:r>
        <w:rPr>
          <w:spacing w:val="2"/>
          <w:sz w:val="22"/>
          <w:szCs w:val="22"/>
        </w:rPr>
        <w:t>ry</w:t>
      </w:r>
      <w:r>
        <w:rPr>
          <w:sz w:val="22"/>
          <w:szCs w:val="22"/>
        </w:rPr>
        <w:t>;</w:t>
      </w:r>
      <w:r>
        <w:rPr>
          <w:spacing w:val="-7"/>
          <w:sz w:val="22"/>
          <w:szCs w:val="22"/>
        </w:rPr>
        <w:t xml:space="preserve"> </w:t>
      </w:r>
      <w:r>
        <w:rPr>
          <w:sz w:val="22"/>
          <w:szCs w:val="22"/>
        </w:rPr>
        <w:t>murder; perju</w:t>
      </w:r>
      <w:r>
        <w:rPr>
          <w:spacing w:val="1"/>
          <w:sz w:val="22"/>
          <w:szCs w:val="22"/>
        </w:rPr>
        <w:t>r</w:t>
      </w:r>
      <w:r>
        <w:rPr>
          <w:spacing w:val="2"/>
          <w:sz w:val="22"/>
          <w:szCs w:val="22"/>
        </w:rPr>
        <w:t>y</w:t>
      </w:r>
      <w:r>
        <w:rPr>
          <w:sz w:val="22"/>
          <w:szCs w:val="22"/>
        </w:rPr>
        <w:t>;</w:t>
      </w:r>
      <w:r>
        <w:rPr>
          <w:spacing w:val="-6"/>
          <w:sz w:val="22"/>
          <w:szCs w:val="22"/>
        </w:rPr>
        <w:t xml:space="preserve"> </w:t>
      </w:r>
      <w:r>
        <w:rPr>
          <w:sz w:val="22"/>
          <w:szCs w:val="22"/>
        </w:rPr>
        <w:t>b</w:t>
      </w:r>
      <w:r>
        <w:rPr>
          <w:spacing w:val="1"/>
          <w:sz w:val="22"/>
          <w:szCs w:val="22"/>
        </w:rPr>
        <w:t>u</w:t>
      </w:r>
      <w:r>
        <w:rPr>
          <w:spacing w:val="-4"/>
          <w:sz w:val="22"/>
          <w:szCs w:val="22"/>
        </w:rPr>
        <w:t>r</w:t>
      </w:r>
      <w:r>
        <w:rPr>
          <w:sz w:val="22"/>
          <w:szCs w:val="22"/>
        </w:rPr>
        <w:t>g</w:t>
      </w:r>
      <w:r>
        <w:rPr>
          <w:spacing w:val="3"/>
          <w:sz w:val="22"/>
          <w:szCs w:val="22"/>
        </w:rPr>
        <w:t>l</w:t>
      </w:r>
      <w:r>
        <w:rPr>
          <w:sz w:val="22"/>
          <w:szCs w:val="22"/>
        </w:rPr>
        <w:t>ary</w:t>
      </w:r>
      <w:ins w:id="327" w:author="Scott.A.Milkey" w:date="2015-10-09T11:53:00Z">
        <w:r w:rsidR="00E035BB">
          <w:rPr>
            <w:sz w:val="22"/>
            <w:szCs w:val="22"/>
          </w:rPr>
          <w:t>; theft; conversion; embezzlement; any other crime of dishonesty;</w:t>
        </w:r>
      </w:ins>
      <w:r>
        <w:rPr>
          <w:spacing w:val="-4"/>
          <w:sz w:val="22"/>
          <w:szCs w:val="22"/>
        </w:rPr>
        <w:t xml:space="preserve"> </w:t>
      </w:r>
      <w:r>
        <w:rPr>
          <w:sz w:val="22"/>
          <w:szCs w:val="22"/>
        </w:rPr>
        <w:t>or</w:t>
      </w:r>
      <w:r>
        <w:rPr>
          <w:spacing w:val="-2"/>
          <w:sz w:val="22"/>
          <w:szCs w:val="22"/>
        </w:rPr>
        <w:t xml:space="preserve"> </w:t>
      </w:r>
      <w:r>
        <w:rPr>
          <w:sz w:val="22"/>
          <w:szCs w:val="22"/>
        </w:rPr>
        <w:t>a cri</w:t>
      </w:r>
      <w:r>
        <w:rPr>
          <w:spacing w:val="1"/>
          <w:sz w:val="22"/>
          <w:szCs w:val="22"/>
        </w:rPr>
        <w:t>m</w:t>
      </w:r>
      <w:r>
        <w:rPr>
          <w:sz w:val="22"/>
          <w:szCs w:val="22"/>
        </w:rPr>
        <w:t>e</w:t>
      </w:r>
      <w:r>
        <w:rPr>
          <w:spacing w:val="-4"/>
          <w:sz w:val="22"/>
          <w:szCs w:val="22"/>
        </w:rPr>
        <w:t xml:space="preserve"> </w:t>
      </w:r>
      <w:r>
        <w:rPr>
          <w:sz w:val="22"/>
          <w:szCs w:val="22"/>
        </w:rPr>
        <w:t>invo</w:t>
      </w:r>
      <w:r>
        <w:rPr>
          <w:spacing w:val="1"/>
          <w:sz w:val="22"/>
          <w:szCs w:val="22"/>
        </w:rPr>
        <w:t>l</w:t>
      </w:r>
      <w:r>
        <w:rPr>
          <w:sz w:val="22"/>
          <w:szCs w:val="22"/>
        </w:rPr>
        <w:t>ving</w:t>
      </w:r>
      <w:r>
        <w:rPr>
          <w:spacing w:val="-8"/>
          <w:sz w:val="22"/>
          <w:szCs w:val="22"/>
        </w:rPr>
        <w:t xml:space="preserve"> </w:t>
      </w:r>
      <w:r>
        <w:rPr>
          <w:sz w:val="22"/>
          <w:szCs w:val="22"/>
        </w:rPr>
        <w:t>the</w:t>
      </w:r>
      <w:r>
        <w:rPr>
          <w:spacing w:val="-4"/>
          <w:sz w:val="22"/>
          <w:szCs w:val="22"/>
        </w:rPr>
        <w:t xml:space="preserve"> </w:t>
      </w:r>
      <w:r>
        <w:rPr>
          <w:sz w:val="22"/>
          <w:szCs w:val="22"/>
        </w:rPr>
        <w:t>abuse</w:t>
      </w:r>
      <w:r>
        <w:rPr>
          <w:spacing w:val="-5"/>
          <w:sz w:val="22"/>
          <w:szCs w:val="22"/>
        </w:rPr>
        <w:t xml:space="preserve"> </w:t>
      </w:r>
      <w:r>
        <w:rPr>
          <w:sz w:val="22"/>
          <w:szCs w:val="22"/>
        </w:rPr>
        <w:t>of</w:t>
      </w:r>
      <w:r>
        <w:rPr>
          <w:spacing w:val="-2"/>
          <w:sz w:val="22"/>
          <w:szCs w:val="22"/>
        </w:rPr>
        <w:t xml:space="preserve"> </w:t>
      </w:r>
      <w:r>
        <w:rPr>
          <w:sz w:val="22"/>
          <w:szCs w:val="22"/>
        </w:rPr>
        <w:t>a child.</w:t>
      </w:r>
      <w:r>
        <w:rPr>
          <w:spacing w:val="-14"/>
          <w:sz w:val="22"/>
          <w:szCs w:val="22"/>
        </w:rPr>
        <w:t xml:space="preserve"> </w:t>
      </w:r>
      <w:r>
        <w:rPr>
          <w:sz w:val="22"/>
          <w:szCs w:val="22"/>
        </w:rPr>
        <w:t>A</w:t>
      </w:r>
      <w:r>
        <w:rPr>
          <w:spacing w:val="13"/>
          <w:sz w:val="22"/>
          <w:szCs w:val="22"/>
        </w:rPr>
        <w:t>n</w:t>
      </w:r>
      <w:r>
        <w:rPr>
          <w:sz w:val="22"/>
          <w:szCs w:val="22"/>
        </w:rPr>
        <w:t>y</w:t>
      </w:r>
      <w:r>
        <w:rPr>
          <w:spacing w:val="-3"/>
          <w:sz w:val="22"/>
          <w:szCs w:val="22"/>
        </w:rPr>
        <w:t xml:space="preserve"> </w:t>
      </w:r>
      <w:r>
        <w:rPr>
          <w:sz w:val="22"/>
          <w:szCs w:val="22"/>
        </w:rPr>
        <w:t>person</w:t>
      </w:r>
      <w:r>
        <w:rPr>
          <w:spacing w:val="-6"/>
          <w:sz w:val="22"/>
          <w:szCs w:val="22"/>
        </w:rPr>
        <w:t xml:space="preserve"> </w:t>
      </w:r>
      <w:r>
        <w:rPr>
          <w:sz w:val="22"/>
          <w:szCs w:val="22"/>
        </w:rPr>
        <w:t>who</w:t>
      </w:r>
      <w:r>
        <w:rPr>
          <w:spacing w:val="-4"/>
          <w:sz w:val="22"/>
          <w:szCs w:val="22"/>
        </w:rPr>
        <w:t xml:space="preserve"> </w:t>
      </w:r>
      <w:r>
        <w:rPr>
          <w:sz w:val="22"/>
          <w:szCs w:val="22"/>
        </w:rPr>
        <w:t>is</w:t>
      </w:r>
      <w:r>
        <w:rPr>
          <w:spacing w:val="-1"/>
          <w:sz w:val="22"/>
          <w:szCs w:val="22"/>
        </w:rPr>
        <w:t xml:space="preserve"> </w:t>
      </w:r>
      <w:r>
        <w:rPr>
          <w:sz w:val="22"/>
          <w:szCs w:val="22"/>
        </w:rPr>
        <w:t>ch</w:t>
      </w:r>
      <w:r>
        <w:rPr>
          <w:spacing w:val="2"/>
          <w:sz w:val="22"/>
          <w:szCs w:val="22"/>
        </w:rPr>
        <w:t>a</w:t>
      </w:r>
      <w:r>
        <w:rPr>
          <w:sz w:val="22"/>
          <w:szCs w:val="22"/>
        </w:rPr>
        <w:t>rged with</w:t>
      </w:r>
      <w:r>
        <w:rPr>
          <w:spacing w:val="-4"/>
          <w:sz w:val="22"/>
          <w:szCs w:val="22"/>
        </w:rPr>
        <w:t xml:space="preserve"> </w:t>
      </w:r>
      <w:r>
        <w:rPr>
          <w:sz w:val="22"/>
          <w:szCs w:val="22"/>
        </w:rPr>
        <w:t>a cr</w:t>
      </w:r>
      <w:r>
        <w:rPr>
          <w:spacing w:val="3"/>
          <w:sz w:val="22"/>
          <w:szCs w:val="22"/>
        </w:rPr>
        <w:t>i</w:t>
      </w:r>
      <w:r>
        <w:rPr>
          <w:spacing w:val="-2"/>
          <w:sz w:val="22"/>
          <w:szCs w:val="22"/>
        </w:rPr>
        <w:t>m</w:t>
      </w:r>
      <w:r>
        <w:rPr>
          <w:sz w:val="22"/>
          <w:szCs w:val="22"/>
        </w:rPr>
        <w:t>i</w:t>
      </w:r>
      <w:r>
        <w:rPr>
          <w:spacing w:val="2"/>
          <w:sz w:val="22"/>
          <w:szCs w:val="22"/>
        </w:rPr>
        <w:t>n</w:t>
      </w:r>
      <w:r>
        <w:rPr>
          <w:sz w:val="22"/>
          <w:szCs w:val="22"/>
        </w:rPr>
        <w:t>al</w:t>
      </w:r>
      <w:r>
        <w:rPr>
          <w:spacing w:val="-3"/>
          <w:sz w:val="22"/>
          <w:szCs w:val="22"/>
        </w:rPr>
        <w:t xml:space="preserve"> </w:t>
      </w:r>
      <w:r>
        <w:rPr>
          <w:sz w:val="22"/>
          <w:szCs w:val="22"/>
        </w:rPr>
        <w:t>act shall</w:t>
      </w:r>
      <w:r>
        <w:rPr>
          <w:spacing w:val="-4"/>
          <w:sz w:val="22"/>
          <w:szCs w:val="22"/>
        </w:rPr>
        <w:t xml:space="preserve"> </w:t>
      </w:r>
      <w:r>
        <w:rPr>
          <w:sz w:val="22"/>
          <w:szCs w:val="22"/>
        </w:rPr>
        <w:t>be</w:t>
      </w:r>
      <w:r>
        <w:rPr>
          <w:spacing w:val="1"/>
          <w:sz w:val="22"/>
          <w:szCs w:val="22"/>
        </w:rPr>
        <w:t xml:space="preserve"> </w:t>
      </w:r>
      <w:r>
        <w:rPr>
          <w:sz w:val="22"/>
          <w:szCs w:val="22"/>
        </w:rPr>
        <w:t>suspended</w:t>
      </w:r>
      <w:r>
        <w:rPr>
          <w:spacing w:val="-9"/>
          <w:sz w:val="22"/>
          <w:szCs w:val="22"/>
        </w:rPr>
        <w:t xml:space="preserve"> </w:t>
      </w:r>
      <w:r>
        <w:rPr>
          <w:sz w:val="22"/>
          <w:szCs w:val="22"/>
        </w:rPr>
        <w:t>from</w:t>
      </w:r>
      <w:r>
        <w:rPr>
          <w:spacing w:val="-4"/>
          <w:sz w:val="22"/>
          <w:szCs w:val="22"/>
        </w:rPr>
        <w:t xml:space="preserve"> </w:t>
      </w:r>
      <w:r>
        <w:rPr>
          <w:sz w:val="22"/>
          <w:szCs w:val="22"/>
        </w:rPr>
        <w:t>the</w:t>
      </w:r>
      <w:r>
        <w:rPr>
          <w:spacing w:val="-3"/>
          <w:sz w:val="22"/>
          <w:szCs w:val="22"/>
        </w:rPr>
        <w:t xml:space="preserve"> </w:t>
      </w:r>
      <w:r>
        <w:rPr>
          <w:sz w:val="22"/>
          <w:szCs w:val="22"/>
        </w:rPr>
        <w:t>Board</w:t>
      </w:r>
      <w:r>
        <w:rPr>
          <w:spacing w:val="-2"/>
          <w:sz w:val="22"/>
          <w:szCs w:val="22"/>
        </w:rPr>
        <w:t xml:space="preserve"> </w:t>
      </w:r>
      <w:r>
        <w:rPr>
          <w:sz w:val="22"/>
          <w:szCs w:val="22"/>
        </w:rPr>
        <w:t>pending</w:t>
      </w:r>
      <w:r>
        <w:rPr>
          <w:spacing w:val="-7"/>
          <w:sz w:val="22"/>
          <w:szCs w:val="22"/>
        </w:rPr>
        <w:t xml:space="preserve"> </w:t>
      </w:r>
      <w:r>
        <w:rPr>
          <w:sz w:val="22"/>
          <w:szCs w:val="22"/>
        </w:rPr>
        <w:t>out</w:t>
      </w:r>
      <w:r>
        <w:rPr>
          <w:spacing w:val="1"/>
          <w:sz w:val="22"/>
          <w:szCs w:val="22"/>
        </w:rPr>
        <w:t>co</w:t>
      </w:r>
      <w:r>
        <w:rPr>
          <w:sz w:val="22"/>
          <w:szCs w:val="22"/>
        </w:rPr>
        <w:t>me</w:t>
      </w:r>
      <w:r>
        <w:rPr>
          <w:spacing w:val="-8"/>
          <w:sz w:val="22"/>
          <w:szCs w:val="22"/>
        </w:rPr>
        <w:t xml:space="preserve"> </w:t>
      </w:r>
      <w:r>
        <w:rPr>
          <w:sz w:val="22"/>
          <w:szCs w:val="22"/>
        </w:rPr>
        <w:t>of</w:t>
      </w:r>
      <w:r>
        <w:rPr>
          <w:spacing w:val="-2"/>
          <w:sz w:val="22"/>
          <w:szCs w:val="22"/>
        </w:rPr>
        <w:t xml:space="preserve"> </w:t>
      </w:r>
      <w:r>
        <w:rPr>
          <w:sz w:val="22"/>
          <w:szCs w:val="22"/>
        </w:rPr>
        <w:t>the</w:t>
      </w:r>
      <w:r>
        <w:rPr>
          <w:spacing w:val="-3"/>
          <w:sz w:val="22"/>
          <w:szCs w:val="22"/>
        </w:rPr>
        <w:t xml:space="preserve"> </w:t>
      </w:r>
      <w:r>
        <w:rPr>
          <w:sz w:val="22"/>
          <w:szCs w:val="22"/>
        </w:rPr>
        <w:t>cha</w:t>
      </w:r>
      <w:r>
        <w:rPr>
          <w:spacing w:val="-2"/>
          <w:sz w:val="22"/>
          <w:szCs w:val="22"/>
        </w:rPr>
        <w:t>r</w:t>
      </w:r>
      <w:r>
        <w:rPr>
          <w:sz w:val="22"/>
          <w:szCs w:val="22"/>
        </w:rPr>
        <w:t>ges.</w:t>
      </w:r>
    </w:p>
    <w:p w:rsidR="00A7448E" w:rsidRDefault="00463AAB">
      <w:pPr>
        <w:spacing w:before="4" w:line="360" w:lineRule="auto"/>
        <w:ind w:left="1008" w:hanging="288"/>
        <w:jc w:val="both"/>
        <w:rPr>
          <w:sz w:val="22"/>
          <w:szCs w:val="22"/>
        </w:rPr>
        <w:pPrChange w:id="328" w:author="Scott.A.Milkey" w:date="2015-10-07T16:32:00Z">
          <w:pPr>
            <w:spacing w:before="4" w:line="360" w:lineRule="auto"/>
            <w:ind w:left="736" w:right="253" w:hanging="270"/>
          </w:pPr>
        </w:pPrChange>
      </w:pPr>
      <w:r>
        <w:rPr>
          <w:sz w:val="22"/>
          <w:szCs w:val="22"/>
        </w:rPr>
        <w:t>B.</w:t>
      </w:r>
      <w:r>
        <w:rPr>
          <w:spacing w:val="-14"/>
          <w:sz w:val="22"/>
          <w:szCs w:val="22"/>
        </w:rPr>
        <w:t xml:space="preserve"> </w:t>
      </w:r>
      <w:r>
        <w:rPr>
          <w:sz w:val="22"/>
          <w:szCs w:val="22"/>
        </w:rPr>
        <w:t>Any</w:t>
      </w:r>
      <w:r>
        <w:rPr>
          <w:spacing w:val="-4"/>
          <w:sz w:val="22"/>
          <w:szCs w:val="22"/>
        </w:rPr>
        <w:t xml:space="preserve"> </w:t>
      </w:r>
      <w:r>
        <w:rPr>
          <w:sz w:val="22"/>
          <w:szCs w:val="22"/>
        </w:rPr>
        <w:t>person</w:t>
      </w:r>
      <w:r>
        <w:rPr>
          <w:spacing w:val="-6"/>
          <w:sz w:val="22"/>
          <w:szCs w:val="22"/>
        </w:rPr>
        <w:t xml:space="preserve"> </w:t>
      </w:r>
      <w:r>
        <w:rPr>
          <w:spacing w:val="13"/>
          <w:sz w:val="22"/>
          <w:szCs w:val="22"/>
        </w:rPr>
        <w:t>m</w:t>
      </w:r>
      <w:r>
        <w:rPr>
          <w:sz w:val="22"/>
          <w:szCs w:val="22"/>
        </w:rPr>
        <w:t>i</w:t>
      </w:r>
      <w:r>
        <w:rPr>
          <w:spacing w:val="1"/>
          <w:sz w:val="22"/>
          <w:szCs w:val="22"/>
        </w:rPr>
        <w:t>s</w:t>
      </w:r>
      <w:r>
        <w:rPr>
          <w:sz w:val="22"/>
          <w:szCs w:val="22"/>
        </w:rPr>
        <w:t>sing</w:t>
      </w:r>
      <w:r>
        <w:rPr>
          <w:spacing w:val="-6"/>
          <w:sz w:val="22"/>
          <w:szCs w:val="22"/>
        </w:rPr>
        <w:t xml:space="preserve"> </w:t>
      </w:r>
      <w:ins w:id="329" w:author="Scott.A.Milkey" w:date="2015-10-09T11:55:00Z">
        <w:r w:rsidR="00E035BB">
          <w:rPr>
            <w:spacing w:val="-6"/>
            <w:sz w:val="22"/>
            <w:szCs w:val="22"/>
          </w:rPr>
          <w:t>four (</w:t>
        </w:r>
      </w:ins>
      <w:r>
        <w:rPr>
          <w:sz w:val="22"/>
          <w:szCs w:val="22"/>
        </w:rPr>
        <w:t>4</w:t>
      </w:r>
      <w:ins w:id="330" w:author="Scott.A.Milkey" w:date="2015-10-09T11:55:00Z">
        <w:r w:rsidR="00E035BB">
          <w:rPr>
            <w:sz w:val="22"/>
            <w:szCs w:val="22"/>
          </w:rPr>
          <w:t>)</w:t>
        </w:r>
      </w:ins>
      <w:r>
        <w:rPr>
          <w:spacing w:val="-1"/>
          <w:sz w:val="22"/>
          <w:szCs w:val="22"/>
        </w:rPr>
        <w:t xml:space="preserve"> </w:t>
      </w:r>
      <w:r>
        <w:rPr>
          <w:sz w:val="22"/>
          <w:szCs w:val="22"/>
        </w:rPr>
        <w:t>consecutive</w:t>
      </w:r>
      <w:r>
        <w:rPr>
          <w:spacing w:val="-10"/>
          <w:sz w:val="22"/>
          <w:szCs w:val="22"/>
        </w:rPr>
        <w:t xml:space="preserve"> </w:t>
      </w:r>
      <w:r>
        <w:rPr>
          <w:sz w:val="22"/>
          <w:szCs w:val="22"/>
        </w:rPr>
        <w:t>regularly</w:t>
      </w:r>
      <w:r>
        <w:rPr>
          <w:spacing w:val="-1"/>
          <w:sz w:val="22"/>
          <w:szCs w:val="22"/>
        </w:rPr>
        <w:t xml:space="preserve"> </w:t>
      </w:r>
      <w:r>
        <w:rPr>
          <w:sz w:val="22"/>
          <w:szCs w:val="22"/>
        </w:rPr>
        <w:t>scheduled</w:t>
      </w:r>
      <w:r>
        <w:rPr>
          <w:spacing w:val="-9"/>
          <w:sz w:val="22"/>
          <w:szCs w:val="22"/>
        </w:rPr>
        <w:t xml:space="preserve"> </w:t>
      </w:r>
      <w:r>
        <w:rPr>
          <w:sz w:val="22"/>
          <w:szCs w:val="22"/>
        </w:rPr>
        <w:t>Board</w:t>
      </w:r>
      <w:r>
        <w:rPr>
          <w:spacing w:val="-5"/>
          <w:sz w:val="22"/>
          <w:szCs w:val="22"/>
        </w:rPr>
        <w:t xml:space="preserve"> </w:t>
      </w:r>
      <w:r>
        <w:rPr>
          <w:sz w:val="22"/>
          <w:szCs w:val="22"/>
        </w:rPr>
        <w:t>meetings</w:t>
      </w:r>
      <w:r>
        <w:rPr>
          <w:spacing w:val="-8"/>
          <w:sz w:val="22"/>
          <w:szCs w:val="22"/>
        </w:rPr>
        <w:t xml:space="preserve"> </w:t>
      </w:r>
      <w:r>
        <w:rPr>
          <w:sz w:val="22"/>
          <w:szCs w:val="22"/>
        </w:rPr>
        <w:t>or</w:t>
      </w:r>
      <w:r>
        <w:rPr>
          <w:spacing w:val="-2"/>
          <w:sz w:val="22"/>
          <w:szCs w:val="22"/>
        </w:rPr>
        <w:t xml:space="preserve"> </w:t>
      </w:r>
      <w:ins w:id="331" w:author="Scott.A.Milkey" w:date="2015-10-09T11:55:00Z">
        <w:r w:rsidR="00E035BB">
          <w:rPr>
            <w:spacing w:val="-2"/>
            <w:sz w:val="22"/>
            <w:szCs w:val="22"/>
          </w:rPr>
          <w:t>six (</w:t>
        </w:r>
      </w:ins>
      <w:r>
        <w:rPr>
          <w:sz w:val="22"/>
          <w:szCs w:val="22"/>
        </w:rPr>
        <w:t>6</w:t>
      </w:r>
      <w:ins w:id="332" w:author="Scott.A.Milkey" w:date="2015-10-09T11:55:00Z">
        <w:r w:rsidR="00E035BB">
          <w:rPr>
            <w:sz w:val="22"/>
            <w:szCs w:val="22"/>
          </w:rPr>
          <w:t>)</w:t>
        </w:r>
      </w:ins>
      <w:r>
        <w:rPr>
          <w:spacing w:val="-1"/>
          <w:sz w:val="22"/>
          <w:szCs w:val="22"/>
        </w:rPr>
        <w:t xml:space="preserve"> </w:t>
      </w:r>
      <w:r>
        <w:rPr>
          <w:sz w:val="22"/>
          <w:szCs w:val="22"/>
        </w:rPr>
        <w:t>regularly scheduled</w:t>
      </w:r>
      <w:r>
        <w:rPr>
          <w:spacing w:val="-9"/>
          <w:sz w:val="22"/>
          <w:szCs w:val="22"/>
        </w:rPr>
        <w:t xml:space="preserve"> </w:t>
      </w:r>
      <w:r>
        <w:rPr>
          <w:sz w:val="22"/>
          <w:szCs w:val="22"/>
        </w:rPr>
        <w:t>Board</w:t>
      </w:r>
      <w:r>
        <w:rPr>
          <w:spacing w:val="-1"/>
          <w:sz w:val="22"/>
          <w:szCs w:val="22"/>
        </w:rPr>
        <w:t xml:space="preserve"> </w:t>
      </w:r>
      <w:r>
        <w:rPr>
          <w:spacing w:val="-2"/>
          <w:sz w:val="22"/>
          <w:szCs w:val="22"/>
        </w:rPr>
        <w:t>m</w:t>
      </w:r>
      <w:r>
        <w:rPr>
          <w:sz w:val="22"/>
          <w:szCs w:val="22"/>
        </w:rPr>
        <w:t>eetings</w:t>
      </w:r>
      <w:r>
        <w:rPr>
          <w:spacing w:val="-6"/>
          <w:sz w:val="22"/>
          <w:szCs w:val="22"/>
        </w:rPr>
        <w:t xml:space="preserve"> </w:t>
      </w:r>
      <w:r>
        <w:rPr>
          <w:sz w:val="22"/>
          <w:szCs w:val="22"/>
        </w:rPr>
        <w:t>in</w:t>
      </w:r>
      <w:r>
        <w:rPr>
          <w:spacing w:val="-2"/>
          <w:sz w:val="22"/>
          <w:szCs w:val="22"/>
        </w:rPr>
        <w:t xml:space="preserve"> </w:t>
      </w:r>
      <w:r>
        <w:rPr>
          <w:sz w:val="22"/>
          <w:szCs w:val="22"/>
        </w:rPr>
        <w:t>any preceding</w:t>
      </w:r>
      <w:r>
        <w:rPr>
          <w:spacing w:val="-9"/>
          <w:sz w:val="22"/>
          <w:szCs w:val="22"/>
        </w:rPr>
        <w:t xml:space="preserve"> </w:t>
      </w:r>
      <w:ins w:id="333" w:author="Scott.A.Milkey" w:date="2015-10-09T11:55:00Z">
        <w:r w:rsidR="00E035BB">
          <w:rPr>
            <w:spacing w:val="-9"/>
            <w:sz w:val="22"/>
            <w:szCs w:val="22"/>
          </w:rPr>
          <w:t>twelve (</w:t>
        </w:r>
      </w:ins>
      <w:r>
        <w:rPr>
          <w:sz w:val="22"/>
          <w:szCs w:val="22"/>
        </w:rPr>
        <w:t>12</w:t>
      </w:r>
      <w:ins w:id="334" w:author="Scott.A.Milkey" w:date="2015-10-09T11:55:00Z">
        <w:r w:rsidR="00E035BB">
          <w:rPr>
            <w:sz w:val="22"/>
            <w:szCs w:val="22"/>
          </w:rPr>
          <w:t>)</w:t>
        </w:r>
      </w:ins>
      <w:r>
        <w:rPr>
          <w:spacing w:val="-2"/>
          <w:sz w:val="22"/>
          <w:szCs w:val="22"/>
        </w:rPr>
        <w:t xml:space="preserve"> </w:t>
      </w:r>
      <w:r>
        <w:rPr>
          <w:spacing w:val="-1"/>
          <w:sz w:val="22"/>
          <w:szCs w:val="22"/>
        </w:rPr>
        <w:t>m</w:t>
      </w:r>
      <w:r>
        <w:rPr>
          <w:sz w:val="22"/>
          <w:szCs w:val="22"/>
        </w:rPr>
        <w:t>onths,</w:t>
      </w:r>
      <w:r>
        <w:rPr>
          <w:spacing w:val="-7"/>
          <w:sz w:val="22"/>
          <w:szCs w:val="22"/>
        </w:rPr>
        <w:t xml:space="preserve"> </w:t>
      </w:r>
      <w:r>
        <w:rPr>
          <w:sz w:val="22"/>
          <w:szCs w:val="22"/>
        </w:rPr>
        <w:t>shall</w:t>
      </w:r>
      <w:r>
        <w:rPr>
          <w:spacing w:val="-4"/>
          <w:sz w:val="22"/>
          <w:szCs w:val="22"/>
        </w:rPr>
        <w:t xml:space="preserve"> </w:t>
      </w:r>
      <w:r>
        <w:rPr>
          <w:sz w:val="22"/>
          <w:szCs w:val="22"/>
        </w:rPr>
        <w:t>be</w:t>
      </w:r>
      <w:r>
        <w:rPr>
          <w:spacing w:val="-2"/>
          <w:sz w:val="22"/>
          <w:szCs w:val="22"/>
        </w:rPr>
        <w:t xml:space="preserve"> </w:t>
      </w:r>
      <w:r>
        <w:rPr>
          <w:sz w:val="22"/>
          <w:szCs w:val="22"/>
        </w:rPr>
        <w:t>de</w:t>
      </w:r>
      <w:r>
        <w:rPr>
          <w:spacing w:val="5"/>
          <w:sz w:val="22"/>
          <w:szCs w:val="22"/>
        </w:rPr>
        <w:t>e</w:t>
      </w:r>
      <w:r>
        <w:rPr>
          <w:spacing w:val="-2"/>
          <w:sz w:val="22"/>
          <w:szCs w:val="22"/>
        </w:rPr>
        <w:t>m</w:t>
      </w:r>
      <w:r>
        <w:rPr>
          <w:sz w:val="22"/>
          <w:szCs w:val="22"/>
        </w:rPr>
        <w:t>ed</w:t>
      </w:r>
      <w:r>
        <w:rPr>
          <w:spacing w:val="-7"/>
          <w:sz w:val="22"/>
          <w:szCs w:val="22"/>
        </w:rPr>
        <w:t xml:space="preserve"> </w:t>
      </w:r>
      <w:r>
        <w:rPr>
          <w:sz w:val="22"/>
          <w:szCs w:val="22"/>
        </w:rPr>
        <w:t>to</w:t>
      </w:r>
      <w:r>
        <w:rPr>
          <w:spacing w:val="-2"/>
          <w:sz w:val="22"/>
          <w:szCs w:val="22"/>
        </w:rPr>
        <w:t xml:space="preserve"> </w:t>
      </w:r>
      <w:r>
        <w:rPr>
          <w:sz w:val="22"/>
          <w:szCs w:val="22"/>
        </w:rPr>
        <w:t xml:space="preserve">have </w:t>
      </w:r>
      <w:r>
        <w:rPr>
          <w:spacing w:val="1"/>
          <w:sz w:val="22"/>
          <w:szCs w:val="22"/>
        </w:rPr>
        <w:t>i</w:t>
      </w:r>
      <w:r>
        <w:rPr>
          <w:sz w:val="22"/>
          <w:szCs w:val="22"/>
        </w:rPr>
        <w:t>m</w:t>
      </w:r>
      <w:r>
        <w:rPr>
          <w:spacing w:val="-2"/>
          <w:sz w:val="22"/>
          <w:szCs w:val="22"/>
        </w:rPr>
        <w:t>m</w:t>
      </w:r>
      <w:r>
        <w:rPr>
          <w:sz w:val="22"/>
          <w:szCs w:val="22"/>
        </w:rPr>
        <w:t>edia</w:t>
      </w:r>
      <w:r>
        <w:rPr>
          <w:spacing w:val="2"/>
          <w:sz w:val="22"/>
          <w:szCs w:val="22"/>
        </w:rPr>
        <w:t>t</w:t>
      </w:r>
      <w:r>
        <w:rPr>
          <w:sz w:val="22"/>
          <w:szCs w:val="22"/>
        </w:rPr>
        <w:t>ely</w:t>
      </w:r>
      <w:r>
        <w:rPr>
          <w:spacing w:val="-4"/>
          <w:sz w:val="22"/>
          <w:szCs w:val="22"/>
        </w:rPr>
        <w:t xml:space="preserve"> </w:t>
      </w:r>
      <w:r>
        <w:rPr>
          <w:sz w:val="22"/>
          <w:szCs w:val="22"/>
        </w:rPr>
        <w:t>resigned</w:t>
      </w:r>
      <w:r>
        <w:rPr>
          <w:spacing w:val="-7"/>
          <w:sz w:val="22"/>
          <w:szCs w:val="22"/>
        </w:rPr>
        <w:t xml:space="preserve"> </w:t>
      </w:r>
      <w:r>
        <w:rPr>
          <w:sz w:val="22"/>
          <w:szCs w:val="22"/>
        </w:rPr>
        <w:t>as</w:t>
      </w:r>
      <w:r>
        <w:rPr>
          <w:spacing w:val="-2"/>
          <w:sz w:val="22"/>
          <w:szCs w:val="22"/>
        </w:rPr>
        <w:t xml:space="preserve"> </w:t>
      </w:r>
      <w:r>
        <w:rPr>
          <w:sz w:val="22"/>
          <w:szCs w:val="22"/>
        </w:rPr>
        <w:t>a</w:t>
      </w:r>
      <w:r>
        <w:rPr>
          <w:spacing w:val="3"/>
          <w:sz w:val="22"/>
          <w:szCs w:val="22"/>
        </w:rPr>
        <w:t xml:space="preserve"> </w:t>
      </w:r>
      <w:r>
        <w:rPr>
          <w:sz w:val="22"/>
          <w:szCs w:val="22"/>
        </w:rPr>
        <w:t>m</w:t>
      </w:r>
      <w:r>
        <w:rPr>
          <w:spacing w:val="1"/>
          <w:sz w:val="22"/>
          <w:szCs w:val="22"/>
        </w:rPr>
        <w:t>e</w:t>
      </w:r>
      <w:r>
        <w:rPr>
          <w:spacing w:val="-2"/>
          <w:sz w:val="22"/>
          <w:szCs w:val="22"/>
        </w:rPr>
        <w:t>m</w:t>
      </w:r>
      <w:r>
        <w:rPr>
          <w:spacing w:val="2"/>
          <w:sz w:val="22"/>
          <w:szCs w:val="22"/>
        </w:rPr>
        <w:t>b</w:t>
      </w:r>
      <w:r>
        <w:rPr>
          <w:sz w:val="22"/>
          <w:szCs w:val="22"/>
        </w:rPr>
        <w:t>er</w:t>
      </w:r>
      <w:r>
        <w:rPr>
          <w:spacing w:val="-7"/>
          <w:sz w:val="22"/>
          <w:szCs w:val="22"/>
        </w:rPr>
        <w:t xml:space="preserve"> </w:t>
      </w:r>
      <w:r>
        <w:rPr>
          <w:sz w:val="22"/>
          <w:szCs w:val="22"/>
        </w:rPr>
        <w:t>of</w:t>
      </w:r>
      <w:r>
        <w:rPr>
          <w:spacing w:val="-2"/>
          <w:sz w:val="22"/>
          <w:szCs w:val="22"/>
        </w:rPr>
        <w:t xml:space="preserve"> </w:t>
      </w:r>
      <w:r>
        <w:rPr>
          <w:sz w:val="22"/>
          <w:szCs w:val="22"/>
        </w:rPr>
        <w:t>the</w:t>
      </w:r>
      <w:r>
        <w:rPr>
          <w:spacing w:val="-3"/>
          <w:sz w:val="22"/>
          <w:szCs w:val="22"/>
        </w:rPr>
        <w:t xml:space="preserve"> </w:t>
      </w:r>
      <w:r>
        <w:rPr>
          <w:sz w:val="22"/>
          <w:szCs w:val="22"/>
        </w:rPr>
        <w:t>Board.</w:t>
      </w:r>
      <w:r>
        <w:rPr>
          <w:spacing w:val="-6"/>
          <w:sz w:val="22"/>
          <w:szCs w:val="22"/>
        </w:rPr>
        <w:t xml:space="preserve"> </w:t>
      </w:r>
      <w:r>
        <w:rPr>
          <w:sz w:val="22"/>
          <w:szCs w:val="22"/>
        </w:rPr>
        <w:t>Furthe</w:t>
      </w:r>
      <w:r>
        <w:rPr>
          <w:spacing w:val="4"/>
          <w:sz w:val="22"/>
          <w:szCs w:val="22"/>
        </w:rPr>
        <w:t>r</w:t>
      </w:r>
      <w:r>
        <w:rPr>
          <w:spacing w:val="-2"/>
          <w:sz w:val="22"/>
          <w:szCs w:val="22"/>
        </w:rPr>
        <w:t>m</w:t>
      </w:r>
      <w:r>
        <w:rPr>
          <w:sz w:val="22"/>
          <w:szCs w:val="22"/>
        </w:rPr>
        <w:t>ore,</w:t>
      </w:r>
      <w:r>
        <w:rPr>
          <w:spacing w:val="-12"/>
          <w:sz w:val="22"/>
          <w:szCs w:val="22"/>
        </w:rPr>
        <w:t xml:space="preserve"> </w:t>
      </w:r>
      <w:r>
        <w:rPr>
          <w:sz w:val="22"/>
          <w:szCs w:val="22"/>
        </w:rPr>
        <w:t>the</w:t>
      </w:r>
      <w:r>
        <w:rPr>
          <w:spacing w:val="-3"/>
          <w:sz w:val="22"/>
          <w:szCs w:val="22"/>
        </w:rPr>
        <w:t xml:space="preserve"> </w:t>
      </w:r>
      <w:r>
        <w:rPr>
          <w:sz w:val="22"/>
          <w:szCs w:val="22"/>
        </w:rPr>
        <w:t>Board</w:t>
      </w:r>
      <w:r>
        <w:rPr>
          <w:spacing w:val="-5"/>
          <w:sz w:val="22"/>
          <w:szCs w:val="22"/>
        </w:rPr>
        <w:t xml:space="preserve"> </w:t>
      </w:r>
      <w:r>
        <w:rPr>
          <w:sz w:val="22"/>
          <w:szCs w:val="22"/>
        </w:rPr>
        <w:t>may re</w:t>
      </w:r>
      <w:r>
        <w:rPr>
          <w:spacing w:val="-1"/>
          <w:sz w:val="22"/>
          <w:szCs w:val="22"/>
        </w:rPr>
        <w:t>m</w:t>
      </w:r>
      <w:r>
        <w:rPr>
          <w:sz w:val="22"/>
          <w:szCs w:val="22"/>
        </w:rPr>
        <w:t>ove</w:t>
      </w:r>
      <w:r>
        <w:rPr>
          <w:spacing w:val="-7"/>
          <w:sz w:val="22"/>
          <w:szCs w:val="22"/>
        </w:rPr>
        <w:t xml:space="preserve"> </w:t>
      </w:r>
      <w:r>
        <w:rPr>
          <w:sz w:val="22"/>
          <w:szCs w:val="22"/>
        </w:rPr>
        <w:t>or di</w:t>
      </w:r>
      <w:r>
        <w:rPr>
          <w:spacing w:val="1"/>
          <w:sz w:val="22"/>
          <w:szCs w:val="22"/>
        </w:rPr>
        <w:t>s</w:t>
      </w:r>
      <w:r>
        <w:rPr>
          <w:spacing w:val="-2"/>
          <w:sz w:val="22"/>
          <w:szCs w:val="22"/>
        </w:rPr>
        <w:t>m</w:t>
      </w:r>
      <w:r>
        <w:rPr>
          <w:sz w:val="22"/>
          <w:szCs w:val="22"/>
        </w:rPr>
        <w:t>iss</w:t>
      </w:r>
      <w:r>
        <w:rPr>
          <w:spacing w:val="-7"/>
          <w:sz w:val="22"/>
          <w:szCs w:val="22"/>
        </w:rPr>
        <w:t xml:space="preserve"> </w:t>
      </w:r>
      <w:r>
        <w:rPr>
          <w:sz w:val="22"/>
          <w:szCs w:val="22"/>
        </w:rPr>
        <w:t>fr</w:t>
      </w:r>
      <w:r>
        <w:rPr>
          <w:spacing w:val="3"/>
          <w:sz w:val="22"/>
          <w:szCs w:val="22"/>
        </w:rPr>
        <w:t>o</w:t>
      </w:r>
      <w:r>
        <w:rPr>
          <w:sz w:val="22"/>
          <w:szCs w:val="22"/>
        </w:rPr>
        <w:t>m</w:t>
      </w:r>
      <w:r>
        <w:rPr>
          <w:spacing w:val="-4"/>
          <w:sz w:val="22"/>
          <w:szCs w:val="22"/>
        </w:rPr>
        <w:t xml:space="preserve"> </w:t>
      </w:r>
      <w:r>
        <w:rPr>
          <w:sz w:val="22"/>
          <w:szCs w:val="22"/>
        </w:rPr>
        <w:t>o</w:t>
      </w:r>
      <w:r>
        <w:rPr>
          <w:spacing w:val="-4"/>
          <w:sz w:val="22"/>
          <w:szCs w:val="22"/>
        </w:rPr>
        <w:t>f</w:t>
      </w:r>
      <w:r>
        <w:rPr>
          <w:sz w:val="22"/>
          <w:szCs w:val="22"/>
        </w:rPr>
        <w:t>fice</w:t>
      </w:r>
      <w:r>
        <w:rPr>
          <w:spacing w:val="-2"/>
          <w:sz w:val="22"/>
          <w:szCs w:val="22"/>
        </w:rPr>
        <w:t xml:space="preserve"> </w:t>
      </w:r>
      <w:r>
        <w:rPr>
          <w:sz w:val="22"/>
          <w:szCs w:val="22"/>
        </w:rPr>
        <w:t>any</w:t>
      </w:r>
      <w:r>
        <w:rPr>
          <w:spacing w:val="4"/>
          <w:sz w:val="22"/>
          <w:szCs w:val="22"/>
        </w:rPr>
        <w:t xml:space="preserve"> </w:t>
      </w:r>
      <w:r>
        <w:rPr>
          <w:sz w:val="22"/>
          <w:szCs w:val="22"/>
        </w:rPr>
        <w:t>appointed</w:t>
      </w:r>
      <w:r>
        <w:rPr>
          <w:spacing w:val="-9"/>
          <w:sz w:val="22"/>
          <w:szCs w:val="22"/>
        </w:rPr>
        <w:t xml:space="preserve"> </w:t>
      </w:r>
      <w:r>
        <w:rPr>
          <w:sz w:val="22"/>
          <w:szCs w:val="22"/>
        </w:rPr>
        <w:t>or</w:t>
      </w:r>
      <w:r>
        <w:rPr>
          <w:spacing w:val="-2"/>
          <w:sz w:val="22"/>
          <w:szCs w:val="22"/>
        </w:rPr>
        <w:t xml:space="preserve"> </w:t>
      </w:r>
      <w:r>
        <w:rPr>
          <w:sz w:val="22"/>
          <w:szCs w:val="22"/>
        </w:rPr>
        <w:t>elected</w:t>
      </w:r>
      <w:r>
        <w:rPr>
          <w:spacing w:val="2"/>
          <w:sz w:val="22"/>
          <w:szCs w:val="22"/>
        </w:rPr>
        <w:t xml:space="preserve"> </w:t>
      </w:r>
      <w:r>
        <w:rPr>
          <w:spacing w:val="-2"/>
          <w:sz w:val="22"/>
          <w:szCs w:val="22"/>
        </w:rPr>
        <w:t>m</w:t>
      </w:r>
      <w:r>
        <w:rPr>
          <w:spacing w:val="1"/>
          <w:sz w:val="22"/>
          <w:szCs w:val="22"/>
        </w:rPr>
        <w:t>e</w:t>
      </w:r>
      <w:r>
        <w:rPr>
          <w:spacing w:val="-2"/>
          <w:sz w:val="22"/>
          <w:szCs w:val="22"/>
        </w:rPr>
        <w:t>m</w:t>
      </w:r>
      <w:r>
        <w:rPr>
          <w:spacing w:val="2"/>
          <w:sz w:val="22"/>
          <w:szCs w:val="22"/>
        </w:rPr>
        <w:t>b</w:t>
      </w:r>
      <w:r>
        <w:rPr>
          <w:sz w:val="22"/>
          <w:szCs w:val="22"/>
        </w:rPr>
        <w:t>er</w:t>
      </w:r>
      <w:r>
        <w:rPr>
          <w:spacing w:val="-4"/>
          <w:sz w:val="22"/>
          <w:szCs w:val="22"/>
        </w:rPr>
        <w:t xml:space="preserve"> </w:t>
      </w:r>
      <w:r>
        <w:rPr>
          <w:sz w:val="22"/>
          <w:szCs w:val="22"/>
        </w:rPr>
        <w:t>of</w:t>
      </w:r>
      <w:r>
        <w:rPr>
          <w:spacing w:val="-2"/>
          <w:sz w:val="22"/>
          <w:szCs w:val="22"/>
        </w:rPr>
        <w:t xml:space="preserve"> </w:t>
      </w:r>
      <w:r>
        <w:rPr>
          <w:sz w:val="22"/>
          <w:szCs w:val="22"/>
        </w:rPr>
        <w:t>the</w:t>
      </w:r>
      <w:r>
        <w:rPr>
          <w:spacing w:val="-3"/>
          <w:sz w:val="22"/>
          <w:szCs w:val="22"/>
        </w:rPr>
        <w:t xml:space="preserve"> </w:t>
      </w:r>
      <w:r>
        <w:rPr>
          <w:sz w:val="22"/>
          <w:szCs w:val="22"/>
        </w:rPr>
        <w:t>Board</w:t>
      </w:r>
      <w:r>
        <w:rPr>
          <w:spacing w:val="-5"/>
          <w:sz w:val="22"/>
          <w:szCs w:val="22"/>
        </w:rPr>
        <w:t xml:space="preserve"> </w:t>
      </w:r>
      <w:r>
        <w:rPr>
          <w:sz w:val="22"/>
          <w:szCs w:val="22"/>
        </w:rPr>
        <w:t>for</w:t>
      </w:r>
      <w:r>
        <w:rPr>
          <w:spacing w:val="-3"/>
          <w:sz w:val="22"/>
          <w:szCs w:val="22"/>
        </w:rPr>
        <w:t xml:space="preserve"> </w:t>
      </w:r>
      <w:r>
        <w:rPr>
          <w:sz w:val="22"/>
          <w:szCs w:val="22"/>
        </w:rPr>
        <w:t>reasonable</w:t>
      </w:r>
      <w:r>
        <w:rPr>
          <w:spacing w:val="-9"/>
          <w:sz w:val="22"/>
          <w:szCs w:val="22"/>
        </w:rPr>
        <w:t xml:space="preserve"> </w:t>
      </w:r>
      <w:r>
        <w:rPr>
          <w:sz w:val="22"/>
          <w:szCs w:val="22"/>
        </w:rPr>
        <w:t>cause</w:t>
      </w:r>
      <w:r>
        <w:rPr>
          <w:spacing w:val="-5"/>
          <w:sz w:val="22"/>
          <w:szCs w:val="22"/>
        </w:rPr>
        <w:t xml:space="preserve"> </w:t>
      </w:r>
      <w:del w:id="335" w:author="Scott.A.Milkey" w:date="2015-10-07T15:46:00Z">
        <w:r w:rsidDel="007A6BF9">
          <w:rPr>
            <w:sz w:val="22"/>
            <w:szCs w:val="22"/>
          </w:rPr>
          <w:delText>by due</w:delText>
        </w:r>
        <w:r w:rsidDel="007A6BF9">
          <w:rPr>
            <w:spacing w:val="-3"/>
            <w:sz w:val="22"/>
            <w:szCs w:val="22"/>
          </w:rPr>
          <w:delText xml:space="preserve"> </w:delText>
        </w:r>
        <w:r w:rsidDel="007A6BF9">
          <w:rPr>
            <w:sz w:val="22"/>
            <w:szCs w:val="22"/>
          </w:rPr>
          <w:delText>process</w:delText>
        </w:r>
        <w:r w:rsidDel="007A6BF9">
          <w:rPr>
            <w:spacing w:val="-7"/>
            <w:sz w:val="22"/>
            <w:szCs w:val="22"/>
          </w:rPr>
          <w:delText xml:space="preserve"> </w:delText>
        </w:r>
      </w:del>
      <w:r>
        <w:rPr>
          <w:sz w:val="22"/>
          <w:szCs w:val="22"/>
        </w:rPr>
        <w:t>followed</w:t>
      </w:r>
      <w:r>
        <w:rPr>
          <w:spacing w:val="-8"/>
          <w:sz w:val="22"/>
          <w:szCs w:val="22"/>
        </w:rPr>
        <w:t xml:space="preserve"> </w:t>
      </w:r>
      <w:r>
        <w:rPr>
          <w:sz w:val="22"/>
          <w:szCs w:val="22"/>
        </w:rPr>
        <w:t>by</w:t>
      </w:r>
      <w:r>
        <w:rPr>
          <w:spacing w:val="4"/>
          <w:sz w:val="22"/>
          <w:szCs w:val="22"/>
        </w:rPr>
        <w:t xml:space="preserve"> </w:t>
      </w:r>
      <w:r>
        <w:rPr>
          <w:sz w:val="22"/>
          <w:szCs w:val="22"/>
        </w:rPr>
        <w:t>a two-thirds</w:t>
      </w:r>
      <w:r>
        <w:rPr>
          <w:spacing w:val="-9"/>
          <w:sz w:val="22"/>
          <w:szCs w:val="22"/>
        </w:rPr>
        <w:t xml:space="preserve"> </w:t>
      </w:r>
      <w:r>
        <w:rPr>
          <w:sz w:val="22"/>
          <w:szCs w:val="22"/>
        </w:rPr>
        <w:t>(2/3)</w:t>
      </w:r>
      <w:r>
        <w:rPr>
          <w:spacing w:val="-4"/>
          <w:sz w:val="22"/>
          <w:szCs w:val="22"/>
        </w:rPr>
        <w:t xml:space="preserve"> </w:t>
      </w:r>
      <w:r>
        <w:rPr>
          <w:sz w:val="22"/>
          <w:szCs w:val="22"/>
        </w:rPr>
        <w:t>vo</w:t>
      </w:r>
      <w:r>
        <w:rPr>
          <w:spacing w:val="3"/>
          <w:sz w:val="22"/>
          <w:szCs w:val="22"/>
        </w:rPr>
        <w:t>t</w:t>
      </w:r>
      <w:r>
        <w:rPr>
          <w:sz w:val="22"/>
          <w:szCs w:val="22"/>
        </w:rPr>
        <w:t>e</w:t>
      </w:r>
      <w:r>
        <w:rPr>
          <w:spacing w:val="-3"/>
          <w:sz w:val="22"/>
          <w:szCs w:val="22"/>
        </w:rPr>
        <w:t xml:space="preserve"> </w:t>
      </w:r>
      <w:r>
        <w:rPr>
          <w:sz w:val="22"/>
          <w:szCs w:val="22"/>
        </w:rPr>
        <w:t>of</w:t>
      </w:r>
      <w:r>
        <w:rPr>
          <w:spacing w:val="-2"/>
          <w:sz w:val="22"/>
          <w:szCs w:val="22"/>
        </w:rPr>
        <w:t xml:space="preserve"> </w:t>
      </w:r>
      <w:r>
        <w:rPr>
          <w:sz w:val="22"/>
          <w:szCs w:val="22"/>
        </w:rPr>
        <w:t>the</w:t>
      </w:r>
      <w:r>
        <w:rPr>
          <w:spacing w:val="-3"/>
          <w:sz w:val="22"/>
          <w:szCs w:val="22"/>
        </w:rPr>
        <w:t xml:space="preserve"> </w:t>
      </w:r>
      <w:ins w:id="336" w:author="Scott.A.Milkey" w:date="2015-10-07T15:46:00Z">
        <w:r w:rsidR="007A6BF9">
          <w:rPr>
            <w:spacing w:val="-3"/>
            <w:sz w:val="22"/>
            <w:szCs w:val="22"/>
          </w:rPr>
          <w:t xml:space="preserve">remaining members of the </w:t>
        </w:r>
      </w:ins>
      <w:r>
        <w:rPr>
          <w:sz w:val="22"/>
          <w:szCs w:val="22"/>
        </w:rPr>
        <w:t>Board</w:t>
      </w:r>
      <w:ins w:id="337" w:author="Scott.A.Milkey" w:date="2015-10-08T15:20:00Z">
        <w:r w:rsidR="00D80A82">
          <w:rPr>
            <w:sz w:val="22"/>
            <w:szCs w:val="22"/>
          </w:rPr>
          <w:t>.</w:t>
        </w:r>
      </w:ins>
      <w:del w:id="338" w:author="Scott.A.Milkey" w:date="2015-10-07T15:46:00Z">
        <w:r w:rsidDel="007A6BF9">
          <w:rPr>
            <w:spacing w:val="-5"/>
            <w:sz w:val="22"/>
            <w:szCs w:val="22"/>
          </w:rPr>
          <w:delText xml:space="preserve"> </w:delText>
        </w:r>
        <w:r w:rsidDel="007A6BF9">
          <w:rPr>
            <w:sz w:val="22"/>
            <w:szCs w:val="22"/>
          </w:rPr>
          <w:delText>unless</w:delText>
        </w:r>
        <w:r w:rsidDel="007A6BF9">
          <w:rPr>
            <w:spacing w:val="-5"/>
            <w:sz w:val="22"/>
            <w:szCs w:val="22"/>
          </w:rPr>
          <w:delText xml:space="preserve"> </w:delText>
        </w:r>
        <w:r w:rsidDel="007A6BF9">
          <w:rPr>
            <w:sz w:val="22"/>
            <w:szCs w:val="22"/>
          </w:rPr>
          <w:delText>otherwise</w:delText>
        </w:r>
        <w:r w:rsidDel="007A6BF9">
          <w:rPr>
            <w:spacing w:val="-9"/>
            <w:sz w:val="22"/>
            <w:szCs w:val="22"/>
          </w:rPr>
          <w:delText xml:space="preserve"> </w:delText>
        </w:r>
        <w:r w:rsidDel="007A6BF9">
          <w:rPr>
            <w:sz w:val="22"/>
            <w:szCs w:val="22"/>
          </w:rPr>
          <w:delText>provided</w:delText>
        </w:r>
        <w:r w:rsidDel="007A6BF9">
          <w:rPr>
            <w:spacing w:val="-8"/>
            <w:sz w:val="22"/>
            <w:szCs w:val="22"/>
          </w:rPr>
          <w:delText xml:space="preserve"> </w:delText>
        </w:r>
        <w:r w:rsidDel="007A6BF9">
          <w:rPr>
            <w:sz w:val="22"/>
            <w:szCs w:val="22"/>
          </w:rPr>
          <w:delText>in these</w:delText>
        </w:r>
        <w:r w:rsidDel="007A6BF9">
          <w:rPr>
            <w:spacing w:val="-5"/>
            <w:sz w:val="22"/>
            <w:szCs w:val="22"/>
          </w:rPr>
          <w:delText xml:space="preserve"> </w:delText>
        </w:r>
        <w:r w:rsidDel="007A6BF9">
          <w:rPr>
            <w:sz w:val="22"/>
            <w:szCs w:val="22"/>
          </w:rPr>
          <w:delText>B</w:delText>
        </w:r>
        <w:r w:rsidDel="007A6BF9">
          <w:rPr>
            <w:spacing w:val="3"/>
            <w:sz w:val="22"/>
            <w:szCs w:val="22"/>
          </w:rPr>
          <w:delText>y</w:delText>
        </w:r>
        <w:r w:rsidDel="007A6BF9">
          <w:rPr>
            <w:sz w:val="22"/>
            <w:szCs w:val="22"/>
          </w:rPr>
          <w:delText>laws</w:delText>
        </w:r>
        <w:r w:rsidDel="007A6BF9">
          <w:rPr>
            <w:spacing w:val="-7"/>
            <w:sz w:val="22"/>
            <w:szCs w:val="22"/>
          </w:rPr>
          <w:delText xml:space="preserve"> </w:delText>
        </w:r>
        <w:r w:rsidDel="007A6BF9">
          <w:rPr>
            <w:sz w:val="22"/>
            <w:szCs w:val="22"/>
          </w:rPr>
          <w:delText>and</w:delText>
        </w:r>
        <w:r w:rsidDel="007A6BF9">
          <w:rPr>
            <w:spacing w:val="-3"/>
            <w:sz w:val="22"/>
            <w:szCs w:val="22"/>
          </w:rPr>
          <w:delText xml:space="preserve"> </w:delText>
        </w:r>
        <w:r w:rsidDel="007A6BF9">
          <w:rPr>
            <w:sz w:val="22"/>
            <w:szCs w:val="22"/>
          </w:rPr>
          <w:delText>subject</w:delText>
        </w:r>
        <w:r w:rsidDel="007A6BF9">
          <w:rPr>
            <w:spacing w:val="-6"/>
            <w:sz w:val="22"/>
            <w:szCs w:val="22"/>
          </w:rPr>
          <w:delText xml:space="preserve"> </w:delText>
        </w:r>
        <w:r w:rsidDel="007A6BF9">
          <w:rPr>
            <w:sz w:val="22"/>
            <w:szCs w:val="22"/>
          </w:rPr>
          <w:delText>to</w:delText>
        </w:r>
        <w:r w:rsidDel="007A6BF9">
          <w:rPr>
            <w:spacing w:val="-2"/>
            <w:sz w:val="22"/>
            <w:szCs w:val="22"/>
          </w:rPr>
          <w:delText xml:space="preserve"> </w:delText>
        </w:r>
        <w:r w:rsidDel="007A6BF9">
          <w:rPr>
            <w:sz w:val="22"/>
            <w:szCs w:val="22"/>
          </w:rPr>
          <w:delText>the</w:delText>
        </w:r>
        <w:r w:rsidDel="007A6BF9">
          <w:rPr>
            <w:spacing w:val="-3"/>
            <w:sz w:val="22"/>
            <w:szCs w:val="22"/>
          </w:rPr>
          <w:delText xml:space="preserve"> </w:delText>
        </w:r>
        <w:r w:rsidDel="007A6BF9">
          <w:rPr>
            <w:sz w:val="22"/>
            <w:szCs w:val="22"/>
          </w:rPr>
          <w:delText>rules</w:delText>
        </w:r>
        <w:r w:rsidDel="007A6BF9">
          <w:rPr>
            <w:spacing w:val="-4"/>
            <w:sz w:val="22"/>
            <w:szCs w:val="22"/>
          </w:rPr>
          <w:delText xml:space="preserve"> </w:delText>
        </w:r>
        <w:r w:rsidDel="007A6BF9">
          <w:rPr>
            <w:sz w:val="22"/>
            <w:szCs w:val="22"/>
          </w:rPr>
          <w:delText>of</w:delText>
        </w:r>
        <w:r w:rsidDel="007A6BF9">
          <w:rPr>
            <w:spacing w:val="-2"/>
            <w:sz w:val="22"/>
            <w:szCs w:val="22"/>
          </w:rPr>
          <w:delText xml:space="preserve"> </w:delText>
        </w:r>
        <w:r w:rsidDel="007A6BF9">
          <w:rPr>
            <w:spacing w:val="3"/>
            <w:sz w:val="22"/>
            <w:szCs w:val="22"/>
          </w:rPr>
          <w:delText>I</w:delText>
        </w:r>
        <w:r w:rsidDel="007A6BF9">
          <w:rPr>
            <w:sz w:val="22"/>
            <w:szCs w:val="22"/>
          </w:rPr>
          <w:delText>YSA,</w:delText>
        </w:r>
        <w:r w:rsidDel="007A6BF9">
          <w:rPr>
            <w:spacing w:val="-6"/>
            <w:sz w:val="22"/>
            <w:szCs w:val="22"/>
          </w:rPr>
          <w:delText xml:space="preserve"> </w:delText>
        </w:r>
        <w:r w:rsidDel="007A6BF9">
          <w:rPr>
            <w:sz w:val="22"/>
            <w:szCs w:val="22"/>
          </w:rPr>
          <w:delText>USY</w:delText>
        </w:r>
        <w:r w:rsidDel="007A6BF9">
          <w:rPr>
            <w:spacing w:val="2"/>
            <w:sz w:val="22"/>
            <w:szCs w:val="22"/>
          </w:rPr>
          <w:delText>S</w:delText>
        </w:r>
        <w:r w:rsidDel="007A6BF9">
          <w:rPr>
            <w:sz w:val="22"/>
            <w:szCs w:val="22"/>
          </w:rPr>
          <w:delText>A,</w:delText>
        </w:r>
        <w:r w:rsidDel="007A6BF9">
          <w:rPr>
            <w:spacing w:val="-8"/>
            <w:sz w:val="22"/>
            <w:szCs w:val="22"/>
          </w:rPr>
          <w:delText xml:space="preserve"> </w:delText>
        </w:r>
        <w:r w:rsidDel="007A6BF9">
          <w:rPr>
            <w:sz w:val="22"/>
            <w:szCs w:val="22"/>
          </w:rPr>
          <w:delText>USOC</w:delText>
        </w:r>
        <w:r w:rsidDel="007A6BF9">
          <w:rPr>
            <w:spacing w:val="-6"/>
            <w:sz w:val="22"/>
            <w:szCs w:val="22"/>
          </w:rPr>
          <w:delText xml:space="preserve"> </w:delText>
        </w:r>
        <w:r w:rsidDel="007A6BF9">
          <w:rPr>
            <w:sz w:val="22"/>
            <w:szCs w:val="22"/>
          </w:rPr>
          <w:delText>a</w:delText>
        </w:r>
        <w:r w:rsidDel="007A6BF9">
          <w:rPr>
            <w:spacing w:val="3"/>
            <w:sz w:val="22"/>
            <w:szCs w:val="22"/>
          </w:rPr>
          <w:delText>n</w:delText>
        </w:r>
        <w:r w:rsidDel="007A6BF9">
          <w:rPr>
            <w:sz w:val="22"/>
            <w:szCs w:val="22"/>
          </w:rPr>
          <w:delText>d</w:delText>
        </w:r>
        <w:r w:rsidDel="007A6BF9">
          <w:rPr>
            <w:spacing w:val="-3"/>
            <w:sz w:val="22"/>
            <w:szCs w:val="22"/>
          </w:rPr>
          <w:delText xml:space="preserve"> </w:delText>
        </w:r>
        <w:r w:rsidDel="007A6BF9">
          <w:rPr>
            <w:sz w:val="22"/>
            <w:szCs w:val="22"/>
          </w:rPr>
          <w:delText>USS</w:delText>
        </w:r>
        <w:r w:rsidDel="007A6BF9">
          <w:rPr>
            <w:spacing w:val="-17"/>
            <w:sz w:val="22"/>
            <w:szCs w:val="22"/>
          </w:rPr>
          <w:delText>F</w:delText>
        </w:r>
      </w:del>
      <w:del w:id="339" w:author="Scott.A.Milkey" w:date="2015-10-08T15:20:00Z">
        <w:r w:rsidDel="00492F36">
          <w:rPr>
            <w:sz w:val="22"/>
            <w:szCs w:val="22"/>
          </w:rPr>
          <w:delText>.</w:delText>
        </w:r>
      </w:del>
    </w:p>
    <w:p w:rsidR="00A7448E" w:rsidDel="00321F3C" w:rsidRDefault="00463AAB">
      <w:pPr>
        <w:spacing w:before="5" w:line="360" w:lineRule="auto"/>
        <w:ind w:left="1008" w:hanging="288"/>
        <w:jc w:val="both"/>
        <w:rPr>
          <w:del w:id="340" w:author="Scott.A.Milkey" w:date="2015-09-22T08:45:00Z"/>
          <w:sz w:val="22"/>
          <w:szCs w:val="22"/>
        </w:rPr>
        <w:pPrChange w:id="341" w:author="Scott.A.Milkey" w:date="2015-10-07T16:33:00Z">
          <w:pPr>
            <w:spacing w:before="5" w:line="359" w:lineRule="auto"/>
            <w:ind w:left="735" w:right="227" w:hanging="270"/>
          </w:pPr>
        </w:pPrChange>
      </w:pPr>
      <w:r>
        <w:rPr>
          <w:sz w:val="22"/>
          <w:szCs w:val="22"/>
        </w:rPr>
        <w:t>D.</w:t>
      </w:r>
      <w:r>
        <w:rPr>
          <w:spacing w:val="-6"/>
          <w:sz w:val="22"/>
          <w:szCs w:val="22"/>
        </w:rPr>
        <w:t xml:space="preserve"> </w:t>
      </w:r>
      <w:r>
        <w:rPr>
          <w:sz w:val="22"/>
          <w:szCs w:val="22"/>
        </w:rPr>
        <w:t>The</w:t>
      </w:r>
      <w:r>
        <w:rPr>
          <w:spacing w:val="-3"/>
          <w:sz w:val="22"/>
          <w:szCs w:val="22"/>
        </w:rPr>
        <w:t xml:space="preserve"> </w:t>
      </w:r>
      <w:r>
        <w:rPr>
          <w:sz w:val="22"/>
          <w:szCs w:val="22"/>
        </w:rPr>
        <w:t>autho</w:t>
      </w:r>
      <w:r>
        <w:rPr>
          <w:spacing w:val="4"/>
          <w:sz w:val="22"/>
          <w:szCs w:val="22"/>
        </w:rPr>
        <w:t>r</w:t>
      </w:r>
      <w:r>
        <w:rPr>
          <w:sz w:val="22"/>
          <w:szCs w:val="22"/>
        </w:rPr>
        <w:t>ity</w:t>
      </w:r>
      <w:r>
        <w:rPr>
          <w:spacing w:val="-6"/>
          <w:sz w:val="22"/>
          <w:szCs w:val="22"/>
        </w:rPr>
        <w:t xml:space="preserve"> </w:t>
      </w:r>
      <w:r>
        <w:rPr>
          <w:sz w:val="22"/>
          <w:szCs w:val="22"/>
        </w:rPr>
        <w:t>to</w:t>
      </w:r>
      <w:r>
        <w:rPr>
          <w:spacing w:val="-2"/>
          <w:sz w:val="22"/>
          <w:szCs w:val="22"/>
        </w:rPr>
        <w:t xml:space="preserve"> </w:t>
      </w:r>
      <w:r>
        <w:rPr>
          <w:sz w:val="22"/>
          <w:szCs w:val="22"/>
        </w:rPr>
        <w:t>dete</w:t>
      </w:r>
      <w:r>
        <w:rPr>
          <w:spacing w:val="2"/>
          <w:sz w:val="22"/>
          <w:szCs w:val="22"/>
        </w:rPr>
        <w:t>r</w:t>
      </w:r>
      <w:r>
        <w:rPr>
          <w:spacing w:val="-2"/>
          <w:sz w:val="22"/>
          <w:szCs w:val="22"/>
        </w:rPr>
        <w:t>m</w:t>
      </w:r>
      <w:r>
        <w:rPr>
          <w:spacing w:val="1"/>
          <w:sz w:val="22"/>
          <w:szCs w:val="22"/>
        </w:rPr>
        <w:t>in</w:t>
      </w:r>
      <w:r>
        <w:rPr>
          <w:sz w:val="22"/>
          <w:szCs w:val="22"/>
        </w:rPr>
        <w:t>e</w:t>
      </w:r>
      <w:r>
        <w:rPr>
          <w:spacing w:val="-7"/>
          <w:sz w:val="22"/>
          <w:szCs w:val="22"/>
        </w:rPr>
        <w:t xml:space="preserve"> </w:t>
      </w:r>
      <w:r>
        <w:rPr>
          <w:sz w:val="22"/>
          <w:szCs w:val="22"/>
        </w:rPr>
        <w:t>breaches</w:t>
      </w:r>
      <w:r>
        <w:rPr>
          <w:spacing w:val="-8"/>
          <w:sz w:val="22"/>
          <w:szCs w:val="22"/>
        </w:rPr>
        <w:t xml:space="preserve"> </w:t>
      </w:r>
      <w:r>
        <w:rPr>
          <w:spacing w:val="4"/>
          <w:sz w:val="22"/>
          <w:szCs w:val="22"/>
        </w:rPr>
        <w:t>o</w:t>
      </w:r>
      <w:r>
        <w:rPr>
          <w:sz w:val="22"/>
          <w:szCs w:val="22"/>
        </w:rPr>
        <w:t>f</w:t>
      </w:r>
      <w:r>
        <w:rPr>
          <w:spacing w:val="-2"/>
          <w:sz w:val="22"/>
          <w:szCs w:val="22"/>
        </w:rPr>
        <w:t xml:space="preserve"> </w:t>
      </w:r>
      <w:r>
        <w:rPr>
          <w:sz w:val="22"/>
          <w:szCs w:val="22"/>
        </w:rPr>
        <w:t>duties</w:t>
      </w:r>
      <w:r>
        <w:rPr>
          <w:spacing w:val="-5"/>
          <w:sz w:val="22"/>
          <w:szCs w:val="22"/>
        </w:rPr>
        <w:t xml:space="preserve"> </w:t>
      </w:r>
      <w:r>
        <w:rPr>
          <w:sz w:val="22"/>
          <w:szCs w:val="22"/>
        </w:rPr>
        <w:t>of care,</w:t>
      </w:r>
      <w:r>
        <w:rPr>
          <w:spacing w:val="-4"/>
          <w:sz w:val="22"/>
          <w:szCs w:val="22"/>
        </w:rPr>
        <w:t xml:space="preserve"> </w:t>
      </w:r>
      <w:r>
        <w:rPr>
          <w:sz w:val="22"/>
          <w:szCs w:val="22"/>
        </w:rPr>
        <w:t>lo</w:t>
      </w:r>
      <w:r>
        <w:rPr>
          <w:spacing w:val="3"/>
          <w:sz w:val="22"/>
          <w:szCs w:val="22"/>
        </w:rPr>
        <w:t>y</w:t>
      </w:r>
      <w:r>
        <w:rPr>
          <w:sz w:val="22"/>
          <w:szCs w:val="22"/>
        </w:rPr>
        <w:t>al</w:t>
      </w:r>
      <w:r>
        <w:rPr>
          <w:spacing w:val="-1"/>
          <w:sz w:val="22"/>
          <w:szCs w:val="22"/>
        </w:rPr>
        <w:t>t</w:t>
      </w:r>
      <w:r>
        <w:rPr>
          <w:sz w:val="22"/>
          <w:szCs w:val="22"/>
        </w:rPr>
        <w:t>y</w:t>
      </w:r>
      <w:ins w:id="342" w:author="Scott.A.Milkey" w:date="2015-10-09T11:56:00Z">
        <w:r w:rsidR="00E035BB">
          <w:rPr>
            <w:sz w:val="22"/>
            <w:szCs w:val="22"/>
          </w:rPr>
          <w:t>,</w:t>
        </w:r>
      </w:ins>
      <w:r>
        <w:rPr>
          <w:spacing w:val="-2"/>
          <w:sz w:val="22"/>
          <w:szCs w:val="22"/>
        </w:rPr>
        <w:t xml:space="preserve"> </w:t>
      </w:r>
      <w:r>
        <w:rPr>
          <w:sz w:val="22"/>
          <w:szCs w:val="22"/>
        </w:rPr>
        <w:t>or</w:t>
      </w:r>
      <w:r>
        <w:rPr>
          <w:spacing w:val="-2"/>
          <w:sz w:val="22"/>
          <w:szCs w:val="22"/>
        </w:rPr>
        <w:t xml:space="preserve"> </w:t>
      </w:r>
      <w:r>
        <w:rPr>
          <w:spacing w:val="-1"/>
          <w:sz w:val="22"/>
          <w:szCs w:val="22"/>
        </w:rPr>
        <w:t>c</w:t>
      </w:r>
      <w:r>
        <w:rPr>
          <w:sz w:val="22"/>
          <w:szCs w:val="22"/>
        </w:rPr>
        <w:t>andor</w:t>
      </w:r>
      <w:r>
        <w:rPr>
          <w:spacing w:val="-4"/>
          <w:sz w:val="22"/>
          <w:szCs w:val="22"/>
        </w:rPr>
        <w:t xml:space="preserve"> </w:t>
      </w:r>
      <w:r>
        <w:rPr>
          <w:sz w:val="22"/>
          <w:szCs w:val="22"/>
        </w:rPr>
        <w:t>shall</w:t>
      </w:r>
      <w:r>
        <w:rPr>
          <w:spacing w:val="-4"/>
          <w:sz w:val="22"/>
          <w:szCs w:val="22"/>
        </w:rPr>
        <w:t xml:space="preserve"> </w:t>
      </w:r>
      <w:r>
        <w:rPr>
          <w:sz w:val="22"/>
          <w:szCs w:val="22"/>
        </w:rPr>
        <w:t>rest</w:t>
      </w:r>
      <w:r>
        <w:rPr>
          <w:spacing w:val="-3"/>
          <w:sz w:val="22"/>
          <w:szCs w:val="22"/>
        </w:rPr>
        <w:t xml:space="preserve"> </w:t>
      </w:r>
      <w:r>
        <w:rPr>
          <w:sz w:val="22"/>
          <w:szCs w:val="22"/>
        </w:rPr>
        <w:t>with</w:t>
      </w:r>
      <w:r>
        <w:rPr>
          <w:spacing w:val="-4"/>
          <w:sz w:val="22"/>
          <w:szCs w:val="22"/>
        </w:rPr>
        <w:t xml:space="preserve"> </w:t>
      </w:r>
      <w:r>
        <w:rPr>
          <w:sz w:val="22"/>
          <w:szCs w:val="22"/>
        </w:rPr>
        <w:t>the Board.</w:t>
      </w:r>
      <w:r>
        <w:rPr>
          <w:spacing w:val="-6"/>
          <w:sz w:val="22"/>
          <w:szCs w:val="22"/>
        </w:rPr>
        <w:t xml:space="preserve"> </w:t>
      </w:r>
      <w:r>
        <w:rPr>
          <w:sz w:val="22"/>
          <w:szCs w:val="22"/>
        </w:rPr>
        <w:t>Generall</w:t>
      </w:r>
      <w:r>
        <w:rPr>
          <w:spacing w:val="5"/>
          <w:sz w:val="22"/>
          <w:szCs w:val="22"/>
        </w:rPr>
        <w:t>y</w:t>
      </w:r>
      <w:r>
        <w:rPr>
          <w:sz w:val="22"/>
          <w:szCs w:val="22"/>
        </w:rPr>
        <w:t>,</w:t>
      </w:r>
      <w:r>
        <w:rPr>
          <w:spacing w:val="-10"/>
          <w:sz w:val="22"/>
          <w:szCs w:val="22"/>
        </w:rPr>
        <w:t xml:space="preserve"> </w:t>
      </w:r>
      <w:r>
        <w:rPr>
          <w:sz w:val="22"/>
          <w:szCs w:val="22"/>
        </w:rPr>
        <w:t>no</w:t>
      </w:r>
      <w:r>
        <w:rPr>
          <w:spacing w:val="-2"/>
          <w:sz w:val="22"/>
          <w:szCs w:val="22"/>
        </w:rPr>
        <w:t xml:space="preserve"> </w:t>
      </w:r>
      <w:r>
        <w:rPr>
          <w:sz w:val="22"/>
          <w:szCs w:val="22"/>
        </w:rPr>
        <w:t>Board</w:t>
      </w:r>
      <w:r>
        <w:rPr>
          <w:spacing w:val="-5"/>
          <w:sz w:val="22"/>
          <w:szCs w:val="22"/>
        </w:rPr>
        <w:t xml:space="preserve"> </w:t>
      </w:r>
      <w:r>
        <w:rPr>
          <w:spacing w:val="-1"/>
          <w:sz w:val="22"/>
          <w:szCs w:val="22"/>
        </w:rPr>
        <w:t>m</w:t>
      </w:r>
      <w:r>
        <w:rPr>
          <w:spacing w:val="1"/>
          <w:sz w:val="22"/>
          <w:szCs w:val="22"/>
        </w:rPr>
        <w:t>e</w:t>
      </w:r>
      <w:r>
        <w:rPr>
          <w:sz w:val="22"/>
          <w:szCs w:val="22"/>
        </w:rPr>
        <w:t>mber</w:t>
      </w:r>
      <w:r>
        <w:rPr>
          <w:spacing w:val="-4"/>
          <w:sz w:val="22"/>
          <w:szCs w:val="22"/>
        </w:rPr>
        <w:t xml:space="preserve"> </w:t>
      </w:r>
      <w:r>
        <w:rPr>
          <w:sz w:val="22"/>
          <w:szCs w:val="22"/>
        </w:rPr>
        <w:t>may</w:t>
      </w:r>
      <w:r>
        <w:rPr>
          <w:spacing w:val="-4"/>
          <w:sz w:val="22"/>
          <w:szCs w:val="22"/>
        </w:rPr>
        <w:t xml:space="preserve"> </w:t>
      </w:r>
      <w:r>
        <w:rPr>
          <w:sz w:val="22"/>
          <w:szCs w:val="22"/>
        </w:rPr>
        <w:t>financial</w:t>
      </w:r>
      <w:r>
        <w:rPr>
          <w:spacing w:val="1"/>
          <w:sz w:val="22"/>
          <w:szCs w:val="22"/>
        </w:rPr>
        <w:t>l</w:t>
      </w:r>
      <w:r>
        <w:rPr>
          <w:sz w:val="22"/>
          <w:szCs w:val="22"/>
        </w:rPr>
        <w:t>y gain</w:t>
      </w:r>
      <w:r>
        <w:rPr>
          <w:spacing w:val="-4"/>
          <w:sz w:val="22"/>
          <w:szCs w:val="22"/>
        </w:rPr>
        <w:t xml:space="preserve"> </w:t>
      </w:r>
      <w:r>
        <w:rPr>
          <w:sz w:val="22"/>
          <w:szCs w:val="22"/>
        </w:rPr>
        <w:t>as</w:t>
      </w:r>
      <w:r>
        <w:rPr>
          <w:spacing w:val="-2"/>
          <w:sz w:val="22"/>
          <w:szCs w:val="22"/>
        </w:rPr>
        <w:t xml:space="preserve"> </w:t>
      </w:r>
      <w:r>
        <w:rPr>
          <w:sz w:val="22"/>
          <w:szCs w:val="22"/>
        </w:rPr>
        <w:t>a res</w:t>
      </w:r>
      <w:r>
        <w:rPr>
          <w:spacing w:val="4"/>
          <w:sz w:val="22"/>
          <w:szCs w:val="22"/>
        </w:rPr>
        <w:t>u</w:t>
      </w:r>
      <w:r>
        <w:rPr>
          <w:sz w:val="22"/>
          <w:szCs w:val="22"/>
        </w:rPr>
        <w:t>lt</w:t>
      </w:r>
      <w:r>
        <w:rPr>
          <w:spacing w:val="-4"/>
          <w:sz w:val="22"/>
          <w:szCs w:val="22"/>
        </w:rPr>
        <w:t xml:space="preserve"> </w:t>
      </w:r>
      <w:r>
        <w:rPr>
          <w:sz w:val="22"/>
          <w:szCs w:val="22"/>
        </w:rPr>
        <w:t>of</w:t>
      </w:r>
      <w:r>
        <w:rPr>
          <w:spacing w:val="-2"/>
          <w:sz w:val="22"/>
          <w:szCs w:val="22"/>
        </w:rPr>
        <w:t xml:space="preserve"> </w:t>
      </w:r>
      <w:r>
        <w:rPr>
          <w:sz w:val="22"/>
          <w:szCs w:val="22"/>
        </w:rPr>
        <w:t>a</w:t>
      </w:r>
      <w:r>
        <w:rPr>
          <w:spacing w:val="1"/>
          <w:sz w:val="22"/>
          <w:szCs w:val="22"/>
        </w:rPr>
        <w:t>n</w:t>
      </w:r>
      <w:r>
        <w:rPr>
          <w:sz w:val="22"/>
          <w:szCs w:val="22"/>
        </w:rPr>
        <w:t>y</w:t>
      </w:r>
      <w:r>
        <w:rPr>
          <w:spacing w:val="-1"/>
          <w:sz w:val="22"/>
          <w:szCs w:val="22"/>
        </w:rPr>
        <w:t xml:space="preserve"> </w:t>
      </w:r>
      <w:r>
        <w:rPr>
          <w:sz w:val="22"/>
          <w:szCs w:val="22"/>
        </w:rPr>
        <w:t>activity of</w:t>
      </w:r>
      <w:r>
        <w:rPr>
          <w:spacing w:val="-2"/>
          <w:sz w:val="22"/>
          <w:szCs w:val="22"/>
        </w:rPr>
        <w:t xml:space="preserve"> </w:t>
      </w:r>
      <w:r>
        <w:rPr>
          <w:sz w:val="22"/>
          <w:szCs w:val="22"/>
        </w:rPr>
        <w:t>the Board,</w:t>
      </w:r>
      <w:r>
        <w:rPr>
          <w:spacing w:val="-6"/>
          <w:sz w:val="22"/>
          <w:szCs w:val="22"/>
        </w:rPr>
        <w:t xml:space="preserve"> </w:t>
      </w:r>
      <w:r>
        <w:rPr>
          <w:sz w:val="22"/>
          <w:szCs w:val="22"/>
        </w:rPr>
        <w:t>or</w:t>
      </w:r>
      <w:r>
        <w:rPr>
          <w:spacing w:val="-2"/>
          <w:sz w:val="22"/>
          <w:szCs w:val="22"/>
        </w:rPr>
        <w:t xml:space="preserve"> </w:t>
      </w:r>
      <w:r>
        <w:rPr>
          <w:sz w:val="22"/>
          <w:szCs w:val="22"/>
        </w:rPr>
        <w:t>be</w:t>
      </w:r>
      <w:r>
        <w:rPr>
          <w:spacing w:val="-1"/>
          <w:sz w:val="22"/>
          <w:szCs w:val="22"/>
        </w:rPr>
        <w:t xml:space="preserve"> </w:t>
      </w:r>
      <w:r>
        <w:rPr>
          <w:sz w:val="22"/>
          <w:szCs w:val="22"/>
        </w:rPr>
        <w:t>associa</w:t>
      </w:r>
      <w:r>
        <w:rPr>
          <w:spacing w:val="2"/>
          <w:sz w:val="22"/>
          <w:szCs w:val="22"/>
        </w:rPr>
        <w:t>t</w:t>
      </w:r>
      <w:r>
        <w:rPr>
          <w:sz w:val="22"/>
          <w:szCs w:val="22"/>
        </w:rPr>
        <w:t>ed</w:t>
      </w:r>
      <w:r>
        <w:rPr>
          <w:spacing w:val="-9"/>
          <w:sz w:val="22"/>
          <w:szCs w:val="22"/>
        </w:rPr>
        <w:t xml:space="preserve"> </w:t>
      </w:r>
      <w:r>
        <w:rPr>
          <w:sz w:val="22"/>
          <w:szCs w:val="22"/>
        </w:rPr>
        <w:t>w</w:t>
      </w:r>
      <w:r>
        <w:rPr>
          <w:spacing w:val="2"/>
          <w:sz w:val="22"/>
          <w:szCs w:val="22"/>
        </w:rPr>
        <w:t>i</w:t>
      </w:r>
      <w:r>
        <w:rPr>
          <w:sz w:val="22"/>
          <w:szCs w:val="22"/>
        </w:rPr>
        <w:t>th</w:t>
      </w:r>
      <w:r>
        <w:rPr>
          <w:spacing w:val="-4"/>
          <w:sz w:val="22"/>
          <w:szCs w:val="22"/>
        </w:rPr>
        <w:t xml:space="preserve"> </w:t>
      </w:r>
      <w:r>
        <w:rPr>
          <w:sz w:val="22"/>
          <w:szCs w:val="22"/>
        </w:rPr>
        <w:t>any co</w:t>
      </w:r>
      <w:r>
        <w:rPr>
          <w:spacing w:val="-1"/>
          <w:sz w:val="22"/>
          <w:szCs w:val="22"/>
        </w:rPr>
        <w:t>m</w:t>
      </w:r>
      <w:r>
        <w:rPr>
          <w:spacing w:val="1"/>
          <w:sz w:val="22"/>
          <w:szCs w:val="22"/>
        </w:rPr>
        <w:t>pa</w:t>
      </w:r>
      <w:r>
        <w:rPr>
          <w:spacing w:val="-1"/>
          <w:sz w:val="22"/>
          <w:szCs w:val="22"/>
        </w:rPr>
        <w:t>n</w:t>
      </w:r>
      <w:r>
        <w:rPr>
          <w:sz w:val="22"/>
          <w:szCs w:val="22"/>
        </w:rPr>
        <w:t>y</w:t>
      </w:r>
      <w:r>
        <w:rPr>
          <w:spacing w:val="-5"/>
          <w:sz w:val="22"/>
          <w:szCs w:val="22"/>
        </w:rPr>
        <w:t xml:space="preserve"> </w:t>
      </w:r>
      <w:r>
        <w:rPr>
          <w:sz w:val="22"/>
          <w:szCs w:val="22"/>
        </w:rPr>
        <w:t>or</w:t>
      </w:r>
      <w:r>
        <w:rPr>
          <w:spacing w:val="-2"/>
          <w:sz w:val="22"/>
          <w:szCs w:val="22"/>
        </w:rPr>
        <w:t xml:space="preserve"> </w:t>
      </w:r>
      <w:r>
        <w:rPr>
          <w:sz w:val="22"/>
          <w:szCs w:val="22"/>
        </w:rPr>
        <w:t>o</w:t>
      </w:r>
      <w:r>
        <w:rPr>
          <w:spacing w:val="-4"/>
          <w:sz w:val="22"/>
          <w:szCs w:val="22"/>
        </w:rPr>
        <w:t>r</w:t>
      </w:r>
      <w:r>
        <w:rPr>
          <w:sz w:val="22"/>
          <w:szCs w:val="22"/>
        </w:rPr>
        <w:t>gani</w:t>
      </w:r>
      <w:r>
        <w:rPr>
          <w:spacing w:val="3"/>
          <w:sz w:val="22"/>
          <w:szCs w:val="22"/>
        </w:rPr>
        <w:t>z</w:t>
      </w:r>
      <w:r>
        <w:rPr>
          <w:sz w:val="22"/>
          <w:szCs w:val="22"/>
        </w:rPr>
        <w:t>ation</w:t>
      </w:r>
      <w:r>
        <w:rPr>
          <w:spacing w:val="-10"/>
          <w:sz w:val="22"/>
          <w:szCs w:val="22"/>
        </w:rPr>
        <w:t xml:space="preserve"> </w:t>
      </w:r>
      <w:r>
        <w:rPr>
          <w:sz w:val="22"/>
          <w:szCs w:val="22"/>
        </w:rPr>
        <w:t>contracting</w:t>
      </w:r>
      <w:r>
        <w:rPr>
          <w:spacing w:val="-10"/>
          <w:sz w:val="22"/>
          <w:szCs w:val="22"/>
        </w:rPr>
        <w:t xml:space="preserve"> </w:t>
      </w:r>
      <w:r>
        <w:rPr>
          <w:sz w:val="22"/>
          <w:szCs w:val="22"/>
        </w:rPr>
        <w:t>or doing</w:t>
      </w:r>
      <w:r>
        <w:rPr>
          <w:spacing w:val="-5"/>
          <w:sz w:val="22"/>
          <w:szCs w:val="22"/>
        </w:rPr>
        <w:t xml:space="preserve"> </w:t>
      </w:r>
      <w:r>
        <w:rPr>
          <w:sz w:val="22"/>
          <w:szCs w:val="22"/>
        </w:rPr>
        <w:t>business</w:t>
      </w:r>
      <w:r>
        <w:rPr>
          <w:spacing w:val="-7"/>
          <w:sz w:val="22"/>
          <w:szCs w:val="22"/>
        </w:rPr>
        <w:t xml:space="preserve"> </w:t>
      </w:r>
      <w:r>
        <w:rPr>
          <w:sz w:val="22"/>
          <w:szCs w:val="22"/>
        </w:rPr>
        <w:t>or potentially</w:t>
      </w:r>
      <w:r>
        <w:rPr>
          <w:spacing w:val="-6"/>
          <w:sz w:val="22"/>
          <w:szCs w:val="22"/>
        </w:rPr>
        <w:t xml:space="preserve"> </w:t>
      </w:r>
      <w:r>
        <w:rPr>
          <w:sz w:val="22"/>
          <w:szCs w:val="22"/>
        </w:rPr>
        <w:t>in</w:t>
      </w:r>
      <w:r>
        <w:rPr>
          <w:spacing w:val="-2"/>
          <w:sz w:val="22"/>
          <w:szCs w:val="22"/>
        </w:rPr>
        <w:t xml:space="preserve"> </w:t>
      </w:r>
      <w:r>
        <w:rPr>
          <w:sz w:val="22"/>
          <w:szCs w:val="22"/>
        </w:rPr>
        <w:t>conflict</w:t>
      </w:r>
      <w:r>
        <w:rPr>
          <w:spacing w:val="-7"/>
          <w:sz w:val="22"/>
          <w:szCs w:val="22"/>
        </w:rPr>
        <w:t xml:space="preserve"> </w:t>
      </w:r>
      <w:r>
        <w:rPr>
          <w:sz w:val="22"/>
          <w:szCs w:val="22"/>
        </w:rPr>
        <w:t>with</w:t>
      </w:r>
      <w:r>
        <w:rPr>
          <w:spacing w:val="-7"/>
          <w:sz w:val="22"/>
          <w:szCs w:val="22"/>
        </w:rPr>
        <w:t xml:space="preserve"> </w:t>
      </w:r>
      <w:r>
        <w:rPr>
          <w:sz w:val="22"/>
          <w:szCs w:val="22"/>
        </w:rPr>
        <w:t>THE</w:t>
      </w:r>
      <w:r>
        <w:rPr>
          <w:spacing w:val="-4"/>
          <w:sz w:val="22"/>
          <w:szCs w:val="22"/>
        </w:rPr>
        <w:t xml:space="preserve"> </w:t>
      </w:r>
      <w:r>
        <w:rPr>
          <w:sz w:val="22"/>
          <w:szCs w:val="22"/>
        </w:rPr>
        <w:t>CLUB</w:t>
      </w:r>
      <w:r>
        <w:rPr>
          <w:spacing w:val="-6"/>
          <w:sz w:val="22"/>
          <w:szCs w:val="22"/>
        </w:rPr>
        <w:t xml:space="preserve"> </w:t>
      </w:r>
      <w:r>
        <w:rPr>
          <w:spacing w:val="7"/>
          <w:sz w:val="22"/>
          <w:szCs w:val="22"/>
        </w:rPr>
        <w:t>i</w:t>
      </w:r>
      <w:r>
        <w:rPr>
          <w:sz w:val="22"/>
          <w:szCs w:val="22"/>
        </w:rPr>
        <w:t>n</w:t>
      </w:r>
      <w:r>
        <w:rPr>
          <w:spacing w:val="-1"/>
          <w:sz w:val="22"/>
          <w:szCs w:val="22"/>
        </w:rPr>
        <w:t xml:space="preserve"> </w:t>
      </w:r>
      <w:r>
        <w:rPr>
          <w:sz w:val="22"/>
          <w:szCs w:val="22"/>
        </w:rPr>
        <w:t>any</w:t>
      </w:r>
      <w:r>
        <w:rPr>
          <w:spacing w:val="-1"/>
          <w:sz w:val="22"/>
          <w:szCs w:val="22"/>
        </w:rPr>
        <w:t xml:space="preserve"> </w:t>
      </w:r>
      <w:r>
        <w:rPr>
          <w:sz w:val="22"/>
          <w:szCs w:val="22"/>
        </w:rPr>
        <w:t>for</w:t>
      </w:r>
      <w:r>
        <w:rPr>
          <w:spacing w:val="-1"/>
          <w:sz w:val="22"/>
          <w:szCs w:val="22"/>
        </w:rPr>
        <w:t>m</w:t>
      </w:r>
      <w:r>
        <w:rPr>
          <w:sz w:val="22"/>
          <w:szCs w:val="22"/>
        </w:rPr>
        <w:t>,</w:t>
      </w:r>
      <w:r>
        <w:rPr>
          <w:spacing w:val="-5"/>
          <w:sz w:val="22"/>
          <w:szCs w:val="22"/>
        </w:rPr>
        <w:t xml:space="preserve"> </w:t>
      </w:r>
      <w:r>
        <w:rPr>
          <w:sz w:val="22"/>
          <w:szCs w:val="22"/>
        </w:rPr>
        <w:t>unless</w:t>
      </w:r>
      <w:r>
        <w:rPr>
          <w:spacing w:val="-5"/>
          <w:sz w:val="22"/>
          <w:szCs w:val="22"/>
        </w:rPr>
        <w:t xml:space="preserve"> </w:t>
      </w:r>
      <w:r>
        <w:rPr>
          <w:sz w:val="22"/>
          <w:szCs w:val="22"/>
        </w:rPr>
        <w:t>the</w:t>
      </w:r>
      <w:r>
        <w:rPr>
          <w:spacing w:val="-3"/>
          <w:sz w:val="22"/>
          <w:szCs w:val="22"/>
        </w:rPr>
        <w:t xml:space="preserve"> </w:t>
      </w:r>
      <w:r>
        <w:rPr>
          <w:sz w:val="22"/>
          <w:szCs w:val="22"/>
        </w:rPr>
        <w:t>Bo</w:t>
      </w:r>
      <w:r>
        <w:rPr>
          <w:spacing w:val="3"/>
          <w:sz w:val="22"/>
          <w:szCs w:val="22"/>
        </w:rPr>
        <w:t>a</w:t>
      </w:r>
      <w:r>
        <w:rPr>
          <w:sz w:val="22"/>
          <w:szCs w:val="22"/>
        </w:rPr>
        <w:t>rd</w:t>
      </w:r>
      <w:r>
        <w:rPr>
          <w:spacing w:val="-5"/>
          <w:sz w:val="22"/>
          <w:szCs w:val="22"/>
        </w:rPr>
        <w:t xml:space="preserve"> </w:t>
      </w:r>
      <w:r>
        <w:rPr>
          <w:sz w:val="22"/>
          <w:szCs w:val="22"/>
        </w:rPr>
        <w:t>m</w:t>
      </w:r>
      <w:r>
        <w:rPr>
          <w:spacing w:val="1"/>
          <w:sz w:val="22"/>
          <w:szCs w:val="22"/>
        </w:rPr>
        <w:t>e</w:t>
      </w:r>
      <w:r>
        <w:rPr>
          <w:spacing w:val="-2"/>
          <w:sz w:val="22"/>
          <w:szCs w:val="22"/>
        </w:rPr>
        <w:t>m</w:t>
      </w:r>
      <w:r>
        <w:rPr>
          <w:spacing w:val="1"/>
          <w:sz w:val="22"/>
          <w:szCs w:val="22"/>
        </w:rPr>
        <w:t>b</w:t>
      </w:r>
      <w:r>
        <w:rPr>
          <w:sz w:val="22"/>
          <w:szCs w:val="22"/>
        </w:rPr>
        <w:t>er</w:t>
      </w:r>
      <w:r>
        <w:rPr>
          <w:spacing w:val="-7"/>
          <w:sz w:val="22"/>
          <w:szCs w:val="22"/>
        </w:rPr>
        <w:t xml:space="preserve"> </w:t>
      </w:r>
      <w:r>
        <w:rPr>
          <w:sz w:val="22"/>
          <w:szCs w:val="22"/>
        </w:rPr>
        <w:t>h</w:t>
      </w:r>
      <w:r>
        <w:rPr>
          <w:spacing w:val="1"/>
          <w:sz w:val="22"/>
          <w:szCs w:val="22"/>
        </w:rPr>
        <w:t>a</w:t>
      </w:r>
      <w:r>
        <w:rPr>
          <w:sz w:val="22"/>
          <w:szCs w:val="22"/>
        </w:rPr>
        <w:t>s</w:t>
      </w:r>
      <w:ins w:id="343" w:author="Scott.A.Milkey" w:date="2015-09-22T08:45:00Z">
        <w:r w:rsidR="00321F3C">
          <w:rPr>
            <w:sz w:val="22"/>
            <w:szCs w:val="22"/>
          </w:rPr>
          <w:t xml:space="preserve"> provided</w:t>
        </w:r>
      </w:ins>
    </w:p>
    <w:p w:rsidR="00A7448E" w:rsidDel="00AF3A91" w:rsidRDefault="00463AAB">
      <w:pPr>
        <w:spacing w:before="5" w:line="360" w:lineRule="auto"/>
        <w:ind w:left="1008" w:hanging="288"/>
        <w:jc w:val="both"/>
        <w:rPr>
          <w:del w:id="344" w:author="Scott.A.Milkey" w:date="2015-10-06T15:54:00Z"/>
          <w:sz w:val="22"/>
          <w:szCs w:val="22"/>
        </w:rPr>
        <w:pPrChange w:id="345" w:author="Scott.A.Milkey" w:date="2015-10-07T16:33:00Z">
          <w:pPr>
            <w:spacing w:before="6" w:line="359" w:lineRule="auto"/>
            <w:ind w:left="735" w:right="455"/>
          </w:pPr>
        </w:pPrChange>
      </w:pPr>
      <w:del w:id="346" w:author="Scott.A.Milkey" w:date="2015-09-22T08:45:00Z">
        <w:r w:rsidDel="00321F3C">
          <w:rPr>
            <w:sz w:val="22"/>
            <w:szCs w:val="22"/>
          </w:rPr>
          <w:delText>provided</w:delText>
        </w:r>
      </w:del>
      <w:r>
        <w:rPr>
          <w:spacing w:val="-8"/>
          <w:sz w:val="22"/>
          <w:szCs w:val="22"/>
        </w:rPr>
        <w:t xml:space="preserve"> </w:t>
      </w:r>
      <w:proofErr w:type="gramStart"/>
      <w:r>
        <w:rPr>
          <w:sz w:val="22"/>
          <w:szCs w:val="22"/>
        </w:rPr>
        <w:t>full</w:t>
      </w:r>
      <w:proofErr w:type="gramEnd"/>
      <w:r>
        <w:rPr>
          <w:spacing w:val="-2"/>
          <w:sz w:val="22"/>
          <w:szCs w:val="22"/>
        </w:rPr>
        <w:t xml:space="preserve"> </w:t>
      </w:r>
      <w:r>
        <w:rPr>
          <w:sz w:val="22"/>
          <w:szCs w:val="22"/>
        </w:rPr>
        <w:t>disclosure</w:t>
      </w:r>
      <w:r>
        <w:rPr>
          <w:spacing w:val="-9"/>
          <w:sz w:val="22"/>
          <w:szCs w:val="22"/>
        </w:rPr>
        <w:t xml:space="preserve"> </w:t>
      </w:r>
      <w:r>
        <w:rPr>
          <w:sz w:val="22"/>
          <w:szCs w:val="22"/>
        </w:rPr>
        <w:t>and</w:t>
      </w:r>
      <w:r>
        <w:rPr>
          <w:spacing w:val="-3"/>
          <w:sz w:val="22"/>
          <w:szCs w:val="22"/>
        </w:rPr>
        <w:t xml:space="preserve"> </w:t>
      </w:r>
      <w:ins w:id="347" w:author="Scott.A.Milkey" w:date="2015-10-09T11:58:00Z">
        <w:r w:rsidR="00405A92">
          <w:rPr>
            <w:sz w:val="22"/>
            <w:szCs w:val="22"/>
          </w:rPr>
          <w:t>the potential conflict</w:t>
        </w:r>
      </w:ins>
      <w:del w:id="348" w:author="Scott.A.Milkey" w:date="2015-10-09T11:58:00Z">
        <w:r w:rsidDel="00405A92">
          <w:rPr>
            <w:sz w:val="22"/>
            <w:szCs w:val="22"/>
          </w:rPr>
          <w:delText>received</w:delText>
        </w:r>
      </w:del>
      <w:r>
        <w:rPr>
          <w:spacing w:val="-7"/>
          <w:sz w:val="22"/>
          <w:szCs w:val="22"/>
        </w:rPr>
        <w:t xml:space="preserve"> </w:t>
      </w:r>
      <w:r>
        <w:rPr>
          <w:sz w:val="22"/>
          <w:szCs w:val="22"/>
        </w:rPr>
        <w:t>is</w:t>
      </w:r>
      <w:r>
        <w:rPr>
          <w:spacing w:val="-1"/>
          <w:sz w:val="22"/>
          <w:szCs w:val="22"/>
        </w:rPr>
        <w:t xml:space="preserve"> </w:t>
      </w:r>
      <w:r>
        <w:rPr>
          <w:sz w:val="22"/>
          <w:szCs w:val="22"/>
        </w:rPr>
        <w:t>author</w:t>
      </w:r>
      <w:r>
        <w:rPr>
          <w:spacing w:val="6"/>
          <w:sz w:val="22"/>
          <w:szCs w:val="22"/>
        </w:rPr>
        <w:t>i</w:t>
      </w:r>
      <w:r>
        <w:rPr>
          <w:sz w:val="22"/>
          <w:szCs w:val="22"/>
        </w:rPr>
        <w:t>zed,</w:t>
      </w:r>
      <w:r>
        <w:rPr>
          <w:spacing w:val="-10"/>
          <w:sz w:val="22"/>
          <w:szCs w:val="22"/>
        </w:rPr>
        <w:t xml:space="preserve"> </w:t>
      </w:r>
      <w:r>
        <w:rPr>
          <w:sz w:val="22"/>
          <w:szCs w:val="22"/>
        </w:rPr>
        <w:t>approved</w:t>
      </w:r>
      <w:r>
        <w:rPr>
          <w:spacing w:val="-7"/>
          <w:sz w:val="22"/>
          <w:szCs w:val="22"/>
        </w:rPr>
        <w:t xml:space="preserve"> </w:t>
      </w:r>
      <w:r>
        <w:rPr>
          <w:sz w:val="22"/>
          <w:szCs w:val="22"/>
        </w:rPr>
        <w:t>or</w:t>
      </w:r>
      <w:r>
        <w:rPr>
          <w:spacing w:val="-2"/>
          <w:sz w:val="22"/>
          <w:szCs w:val="22"/>
        </w:rPr>
        <w:t xml:space="preserve"> </w:t>
      </w:r>
      <w:r>
        <w:rPr>
          <w:sz w:val="22"/>
          <w:szCs w:val="22"/>
        </w:rPr>
        <w:t>ratified</w:t>
      </w:r>
      <w:r>
        <w:rPr>
          <w:spacing w:val="-6"/>
          <w:sz w:val="22"/>
          <w:szCs w:val="22"/>
        </w:rPr>
        <w:t xml:space="preserve"> </w:t>
      </w:r>
      <w:r>
        <w:rPr>
          <w:sz w:val="22"/>
          <w:szCs w:val="22"/>
        </w:rPr>
        <w:t>by</w:t>
      </w:r>
      <w:r>
        <w:rPr>
          <w:spacing w:val="2"/>
          <w:sz w:val="22"/>
          <w:szCs w:val="22"/>
        </w:rPr>
        <w:t xml:space="preserve"> </w:t>
      </w:r>
      <w:r>
        <w:rPr>
          <w:sz w:val="22"/>
          <w:szCs w:val="22"/>
        </w:rPr>
        <w:t xml:space="preserve">a </w:t>
      </w:r>
      <w:r>
        <w:rPr>
          <w:spacing w:val="-1"/>
          <w:sz w:val="22"/>
          <w:szCs w:val="22"/>
        </w:rPr>
        <w:t>m</w:t>
      </w:r>
      <w:r>
        <w:rPr>
          <w:spacing w:val="1"/>
          <w:sz w:val="22"/>
          <w:szCs w:val="22"/>
        </w:rPr>
        <w:t>a</w:t>
      </w:r>
      <w:r>
        <w:rPr>
          <w:sz w:val="22"/>
          <w:szCs w:val="22"/>
        </w:rPr>
        <w:t>jority</w:t>
      </w:r>
      <w:r>
        <w:rPr>
          <w:spacing w:val="-4"/>
          <w:sz w:val="22"/>
          <w:szCs w:val="22"/>
        </w:rPr>
        <w:t xml:space="preserve"> </w:t>
      </w:r>
      <w:r>
        <w:rPr>
          <w:sz w:val="22"/>
          <w:szCs w:val="22"/>
        </w:rPr>
        <w:t>of non-interested</w:t>
      </w:r>
      <w:r>
        <w:rPr>
          <w:spacing w:val="-13"/>
          <w:sz w:val="22"/>
          <w:szCs w:val="22"/>
        </w:rPr>
        <w:t xml:space="preserve"> </w:t>
      </w:r>
      <w:r>
        <w:rPr>
          <w:spacing w:val="1"/>
          <w:sz w:val="22"/>
          <w:szCs w:val="22"/>
        </w:rPr>
        <w:t>me</w:t>
      </w:r>
      <w:r>
        <w:rPr>
          <w:sz w:val="22"/>
          <w:szCs w:val="22"/>
        </w:rPr>
        <w:t>mbers</w:t>
      </w:r>
      <w:r>
        <w:rPr>
          <w:spacing w:val="-7"/>
          <w:sz w:val="22"/>
          <w:szCs w:val="22"/>
        </w:rPr>
        <w:t xml:space="preserve"> </w:t>
      </w:r>
      <w:r>
        <w:rPr>
          <w:sz w:val="22"/>
          <w:szCs w:val="22"/>
        </w:rPr>
        <w:t>of</w:t>
      </w:r>
      <w:r>
        <w:rPr>
          <w:spacing w:val="-2"/>
          <w:sz w:val="22"/>
          <w:szCs w:val="22"/>
        </w:rPr>
        <w:t xml:space="preserve"> </w:t>
      </w:r>
      <w:r>
        <w:rPr>
          <w:sz w:val="22"/>
          <w:szCs w:val="22"/>
        </w:rPr>
        <w:t>the</w:t>
      </w:r>
      <w:r>
        <w:rPr>
          <w:spacing w:val="-3"/>
          <w:sz w:val="22"/>
          <w:szCs w:val="22"/>
        </w:rPr>
        <w:t xml:space="preserve"> </w:t>
      </w:r>
      <w:r>
        <w:rPr>
          <w:sz w:val="22"/>
          <w:szCs w:val="22"/>
        </w:rPr>
        <w:t>Board.</w:t>
      </w:r>
    </w:p>
    <w:p w:rsidR="00A7448E" w:rsidRDefault="00A7448E">
      <w:pPr>
        <w:spacing w:before="5" w:line="360" w:lineRule="auto"/>
        <w:ind w:left="1008" w:hanging="288"/>
        <w:jc w:val="both"/>
        <w:rPr>
          <w:sz w:val="12"/>
          <w:szCs w:val="12"/>
        </w:rPr>
        <w:pPrChange w:id="349" w:author="Scott.A.Milkey" w:date="2015-10-07T16:33:00Z">
          <w:pPr>
            <w:spacing w:before="5" w:line="120" w:lineRule="exact"/>
          </w:pPr>
        </w:pPrChange>
      </w:pPr>
    </w:p>
    <w:p w:rsidR="00A7448E" w:rsidRDefault="00463AAB">
      <w:pPr>
        <w:spacing w:line="360" w:lineRule="auto"/>
        <w:ind w:left="432"/>
        <w:rPr>
          <w:sz w:val="22"/>
          <w:szCs w:val="22"/>
        </w:rPr>
        <w:pPrChange w:id="350" w:author="Scott.A.Milkey" w:date="2015-10-07T16:33:00Z">
          <w:pPr>
            <w:ind w:left="105"/>
          </w:pPr>
        </w:pPrChange>
      </w:pPr>
      <w:r>
        <w:rPr>
          <w:sz w:val="22"/>
          <w:szCs w:val="22"/>
        </w:rPr>
        <w:t>6.4</w:t>
      </w:r>
      <w:r>
        <w:rPr>
          <w:spacing w:val="-3"/>
          <w:sz w:val="22"/>
          <w:szCs w:val="22"/>
        </w:rPr>
        <w:t xml:space="preserve"> </w:t>
      </w:r>
      <w:r>
        <w:rPr>
          <w:sz w:val="22"/>
          <w:szCs w:val="22"/>
        </w:rPr>
        <w:t>Meetings</w:t>
      </w:r>
    </w:p>
    <w:p w:rsidR="00A7448E" w:rsidDel="00197090" w:rsidRDefault="00A7448E">
      <w:pPr>
        <w:spacing w:before="6" w:line="120" w:lineRule="exact"/>
        <w:rPr>
          <w:del w:id="351" w:author="Scott.A.Milkey" w:date="2015-10-06T16:27:00Z"/>
          <w:sz w:val="12"/>
          <w:szCs w:val="12"/>
        </w:rPr>
      </w:pPr>
    </w:p>
    <w:p w:rsidR="00995D65" w:rsidRDefault="00463AAB">
      <w:pPr>
        <w:spacing w:line="360" w:lineRule="auto"/>
        <w:ind w:left="720"/>
        <w:rPr>
          <w:sz w:val="22"/>
          <w:szCs w:val="22"/>
        </w:rPr>
        <w:pPrChange w:id="352" w:author="Scott.A.Milkey" w:date="2015-10-07T16:58:00Z">
          <w:pPr>
            <w:ind w:left="465"/>
          </w:pPr>
        </w:pPrChange>
      </w:pPr>
      <w:r>
        <w:rPr>
          <w:sz w:val="22"/>
          <w:szCs w:val="22"/>
        </w:rPr>
        <w:t>6.4-1</w:t>
      </w:r>
      <w:r>
        <w:rPr>
          <w:spacing w:val="-5"/>
          <w:sz w:val="22"/>
          <w:szCs w:val="22"/>
        </w:rPr>
        <w:t xml:space="preserve"> </w:t>
      </w:r>
      <w:r>
        <w:rPr>
          <w:sz w:val="22"/>
          <w:szCs w:val="22"/>
        </w:rPr>
        <w:t>Regular</w:t>
      </w:r>
      <w:r>
        <w:rPr>
          <w:spacing w:val="-5"/>
          <w:sz w:val="22"/>
          <w:szCs w:val="22"/>
        </w:rPr>
        <w:t xml:space="preserve"> </w:t>
      </w:r>
      <w:r>
        <w:rPr>
          <w:sz w:val="22"/>
          <w:szCs w:val="22"/>
        </w:rPr>
        <w:t>Meetings</w:t>
      </w:r>
    </w:p>
    <w:p w:rsidR="00A7448E" w:rsidDel="00197090" w:rsidRDefault="00A7448E">
      <w:pPr>
        <w:spacing w:before="6" w:line="120" w:lineRule="exact"/>
        <w:ind w:firstLine="288"/>
        <w:rPr>
          <w:del w:id="353" w:author="Scott.A.Milkey" w:date="2015-10-06T16:27:00Z"/>
          <w:sz w:val="12"/>
          <w:szCs w:val="12"/>
        </w:rPr>
        <w:pPrChange w:id="354" w:author="Scott.A.Milkey" w:date="2015-10-07T16:33:00Z">
          <w:pPr>
            <w:spacing w:before="6" w:line="120" w:lineRule="exact"/>
          </w:pPr>
        </w:pPrChange>
      </w:pPr>
    </w:p>
    <w:p w:rsidR="00995D65" w:rsidRDefault="00463AAB">
      <w:pPr>
        <w:spacing w:line="360" w:lineRule="auto"/>
        <w:ind w:left="1008"/>
        <w:jc w:val="both"/>
        <w:rPr>
          <w:sz w:val="22"/>
          <w:szCs w:val="22"/>
        </w:rPr>
        <w:pPrChange w:id="355" w:author="Scott.A.Milkey" w:date="2015-10-07T16:33:00Z">
          <w:pPr>
            <w:spacing w:line="360" w:lineRule="auto"/>
            <w:ind w:left="825" w:right="221"/>
          </w:pPr>
        </w:pPrChange>
      </w:pPr>
      <w:r>
        <w:rPr>
          <w:sz w:val="22"/>
          <w:szCs w:val="22"/>
        </w:rPr>
        <w:t>The</w:t>
      </w:r>
      <w:r>
        <w:rPr>
          <w:spacing w:val="-3"/>
          <w:sz w:val="22"/>
          <w:szCs w:val="22"/>
        </w:rPr>
        <w:t xml:space="preserve"> </w:t>
      </w:r>
      <w:r>
        <w:rPr>
          <w:sz w:val="22"/>
          <w:szCs w:val="22"/>
        </w:rPr>
        <w:t>Board</w:t>
      </w:r>
      <w:r>
        <w:rPr>
          <w:spacing w:val="-5"/>
          <w:sz w:val="22"/>
          <w:szCs w:val="22"/>
        </w:rPr>
        <w:t xml:space="preserve"> </w:t>
      </w:r>
      <w:r>
        <w:rPr>
          <w:sz w:val="22"/>
          <w:szCs w:val="22"/>
        </w:rPr>
        <w:t>shall</w:t>
      </w:r>
      <w:r>
        <w:rPr>
          <w:spacing w:val="-4"/>
          <w:sz w:val="22"/>
          <w:szCs w:val="22"/>
        </w:rPr>
        <w:t xml:space="preserve"> </w:t>
      </w:r>
      <w:r>
        <w:rPr>
          <w:sz w:val="22"/>
          <w:szCs w:val="22"/>
        </w:rPr>
        <w:t>hold</w:t>
      </w:r>
      <w:r>
        <w:rPr>
          <w:spacing w:val="-4"/>
          <w:sz w:val="22"/>
          <w:szCs w:val="22"/>
        </w:rPr>
        <w:t xml:space="preserve"> </w:t>
      </w:r>
      <w:r>
        <w:rPr>
          <w:sz w:val="22"/>
          <w:szCs w:val="22"/>
        </w:rPr>
        <w:t xml:space="preserve">regular </w:t>
      </w:r>
      <w:r>
        <w:rPr>
          <w:spacing w:val="-2"/>
          <w:sz w:val="22"/>
          <w:szCs w:val="22"/>
        </w:rPr>
        <w:t>m</w:t>
      </w:r>
      <w:r>
        <w:rPr>
          <w:spacing w:val="1"/>
          <w:sz w:val="22"/>
          <w:szCs w:val="22"/>
        </w:rPr>
        <w:t>e</w:t>
      </w:r>
      <w:r>
        <w:rPr>
          <w:sz w:val="22"/>
          <w:szCs w:val="22"/>
        </w:rPr>
        <w:t>etings</w:t>
      </w:r>
      <w:r>
        <w:rPr>
          <w:spacing w:val="-7"/>
          <w:sz w:val="22"/>
          <w:szCs w:val="22"/>
        </w:rPr>
        <w:t xml:space="preserve"> </w:t>
      </w:r>
      <w:r>
        <w:rPr>
          <w:sz w:val="22"/>
          <w:szCs w:val="22"/>
        </w:rPr>
        <w:t>at least</w:t>
      </w:r>
      <w:r>
        <w:rPr>
          <w:spacing w:val="1"/>
          <w:sz w:val="22"/>
          <w:szCs w:val="22"/>
        </w:rPr>
        <w:t xml:space="preserve"> </w:t>
      </w:r>
      <w:r>
        <w:rPr>
          <w:sz w:val="22"/>
          <w:szCs w:val="22"/>
        </w:rPr>
        <w:t>once</w:t>
      </w:r>
      <w:r>
        <w:rPr>
          <w:spacing w:val="-4"/>
          <w:sz w:val="22"/>
          <w:szCs w:val="22"/>
        </w:rPr>
        <w:t xml:space="preserve"> </w:t>
      </w:r>
      <w:r>
        <w:rPr>
          <w:spacing w:val="2"/>
          <w:sz w:val="22"/>
          <w:szCs w:val="22"/>
        </w:rPr>
        <w:t>e</w:t>
      </w:r>
      <w:r>
        <w:rPr>
          <w:sz w:val="22"/>
          <w:szCs w:val="22"/>
        </w:rPr>
        <w:t>ach</w:t>
      </w:r>
      <w:r>
        <w:rPr>
          <w:spacing w:val="-3"/>
          <w:sz w:val="22"/>
          <w:szCs w:val="22"/>
        </w:rPr>
        <w:t xml:space="preserve"> </w:t>
      </w:r>
      <w:r>
        <w:rPr>
          <w:sz w:val="22"/>
          <w:szCs w:val="22"/>
        </w:rPr>
        <w:t>calendar</w:t>
      </w:r>
      <w:r>
        <w:rPr>
          <w:spacing w:val="-4"/>
          <w:sz w:val="22"/>
          <w:szCs w:val="22"/>
        </w:rPr>
        <w:t xml:space="preserve"> </w:t>
      </w:r>
      <w:r>
        <w:rPr>
          <w:sz w:val="22"/>
          <w:szCs w:val="22"/>
        </w:rPr>
        <w:t>quarte</w:t>
      </w:r>
      <w:r>
        <w:rPr>
          <w:spacing w:val="-11"/>
          <w:sz w:val="22"/>
          <w:szCs w:val="22"/>
        </w:rPr>
        <w:t>r</w:t>
      </w:r>
      <w:r>
        <w:rPr>
          <w:sz w:val="22"/>
          <w:szCs w:val="22"/>
        </w:rPr>
        <w:t>.</w:t>
      </w:r>
      <w:r>
        <w:rPr>
          <w:spacing w:val="44"/>
          <w:sz w:val="22"/>
          <w:szCs w:val="22"/>
        </w:rPr>
        <w:t xml:space="preserve"> </w:t>
      </w:r>
      <w:r>
        <w:rPr>
          <w:sz w:val="22"/>
          <w:szCs w:val="22"/>
        </w:rPr>
        <w:t>The</w:t>
      </w:r>
      <w:r>
        <w:rPr>
          <w:spacing w:val="13"/>
          <w:sz w:val="22"/>
          <w:szCs w:val="22"/>
        </w:rPr>
        <w:t xml:space="preserve"> </w:t>
      </w:r>
      <w:r>
        <w:rPr>
          <w:sz w:val="22"/>
          <w:szCs w:val="22"/>
        </w:rPr>
        <w:t>President shall</w:t>
      </w:r>
      <w:r>
        <w:rPr>
          <w:spacing w:val="-4"/>
          <w:sz w:val="22"/>
          <w:szCs w:val="22"/>
        </w:rPr>
        <w:t xml:space="preserve"> </w:t>
      </w:r>
      <w:r>
        <w:rPr>
          <w:sz w:val="22"/>
          <w:szCs w:val="22"/>
        </w:rPr>
        <w:t>dete</w:t>
      </w:r>
      <w:r>
        <w:rPr>
          <w:spacing w:val="3"/>
          <w:sz w:val="22"/>
          <w:szCs w:val="22"/>
        </w:rPr>
        <w:t>r</w:t>
      </w:r>
      <w:r>
        <w:rPr>
          <w:spacing w:val="-2"/>
          <w:sz w:val="22"/>
          <w:szCs w:val="22"/>
        </w:rPr>
        <w:t>m</w:t>
      </w:r>
      <w:r>
        <w:rPr>
          <w:spacing w:val="1"/>
          <w:sz w:val="22"/>
          <w:szCs w:val="22"/>
        </w:rPr>
        <w:t>in</w:t>
      </w:r>
      <w:r>
        <w:rPr>
          <w:sz w:val="22"/>
          <w:szCs w:val="22"/>
        </w:rPr>
        <w:t>e</w:t>
      </w:r>
      <w:r>
        <w:rPr>
          <w:spacing w:val="-7"/>
          <w:sz w:val="22"/>
          <w:szCs w:val="22"/>
        </w:rPr>
        <w:t xml:space="preserve"> </w:t>
      </w:r>
      <w:r>
        <w:rPr>
          <w:sz w:val="22"/>
          <w:szCs w:val="22"/>
        </w:rPr>
        <w:t>the</w:t>
      </w:r>
      <w:r>
        <w:rPr>
          <w:spacing w:val="-3"/>
          <w:sz w:val="22"/>
          <w:szCs w:val="22"/>
        </w:rPr>
        <w:t xml:space="preserve"> </w:t>
      </w:r>
      <w:r>
        <w:rPr>
          <w:sz w:val="22"/>
          <w:szCs w:val="22"/>
        </w:rPr>
        <w:t>date,</w:t>
      </w:r>
      <w:r>
        <w:rPr>
          <w:spacing w:val="-4"/>
          <w:sz w:val="22"/>
          <w:szCs w:val="22"/>
        </w:rPr>
        <w:t xml:space="preserve"> </w:t>
      </w:r>
      <w:r>
        <w:rPr>
          <w:sz w:val="22"/>
          <w:szCs w:val="22"/>
        </w:rPr>
        <w:t>time, and</w:t>
      </w:r>
      <w:r>
        <w:rPr>
          <w:spacing w:val="-3"/>
          <w:sz w:val="22"/>
          <w:szCs w:val="22"/>
        </w:rPr>
        <w:t xml:space="preserve"> </w:t>
      </w:r>
      <w:r>
        <w:rPr>
          <w:sz w:val="22"/>
          <w:szCs w:val="22"/>
        </w:rPr>
        <w:t>location</w:t>
      </w:r>
      <w:r>
        <w:rPr>
          <w:spacing w:val="-3"/>
          <w:sz w:val="22"/>
          <w:szCs w:val="22"/>
        </w:rPr>
        <w:t xml:space="preserve"> </w:t>
      </w:r>
      <w:r>
        <w:rPr>
          <w:sz w:val="22"/>
          <w:szCs w:val="22"/>
        </w:rPr>
        <w:t>of</w:t>
      </w:r>
      <w:r>
        <w:rPr>
          <w:spacing w:val="-2"/>
          <w:sz w:val="22"/>
          <w:szCs w:val="22"/>
        </w:rPr>
        <w:t xml:space="preserve"> </w:t>
      </w:r>
      <w:r>
        <w:rPr>
          <w:sz w:val="22"/>
          <w:szCs w:val="22"/>
        </w:rPr>
        <w:t>these</w:t>
      </w:r>
      <w:r>
        <w:rPr>
          <w:spacing w:val="-5"/>
          <w:sz w:val="22"/>
          <w:szCs w:val="22"/>
        </w:rPr>
        <w:t xml:space="preserve"> </w:t>
      </w:r>
      <w:r>
        <w:rPr>
          <w:sz w:val="22"/>
          <w:szCs w:val="22"/>
        </w:rPr>
        <w:t>meetings</w:t>
      </w:r>
      <w:r>
        <w:rPr>
          <w:spacing w:val="-8"/>
          <w:sz w:val="22"/>
          <w:szCs w:val="22"/>
        </w:rPr>
        <w:t xml:space="preserve"> </w:t>
      </w:r>
      <w:r>
        <w:rPr>
          <w:sz w:val="22"/>
          <w:szCs w:val="22"/>
        </w:rPr>
        <w:t>and</w:t>
      </w:r>
      <w:r>
        <w:rPr>
          <w:spacing w:val="-3"/>
          <w:sz w:val="22"/>
          <w:szCs w:val="22"/>
        </w:rPr>
        <w:t xml:space="preserve"> </w:t>
      </w:r>
      <w:r>
        <w:rPr>
          <w:sz w:val="22"/>
          <w:szCs w:val="22"/>
        </w:rPr>
        <w:t>give</w:t>
      </w:r>
      <w:r>
        <w:rPr>
          <w:spacing w:val="-4"/>
          <w:sz w:val="22"/>
          <w:szCs w:val="22"/>
        </w:rPr>
        <w:t xml:space="preserve"> </w:t>
      </w:r>
      <w:r>
        <w:rPr>
          <w:sz w:val="22"/>
          <w:szCs w:val="22"/>
        </w:rPr>
        <w:t>reasonable</w:t>
      </w:r>
      <w:r>
        <w:rPr>
          <w:spacing w:val="-9"/>
          <w:sz w:val="22"/>
          <w:szCs w:val="22"/>
        </w:rPr>
        <w:t xml:space="preserve"> </w:t>
      </w:r>
      <w:r>
        <w:rPr>
          <w:sz w:val="22"/>
          <w:szCs w:val="22"/>
        </w:rPr>
        <w:t>notice</w:t>
      </w:r>
      <w:r>
        <w:rPr>
          <w:spacing w:val="-6"/>
          <w:sz w:val="22"/>
          <w:szCs w:val="22"/>
        </w:rPr>
        <w:t xml:space="preserve"> </w:t>
      </w:r>
      <w:r>
        <w:rPr>
          <w:sz w:val="22"/>
          <w:szCs w:val="22"/>
        </w:rPr>
        <w:t>of the</w:t>
      </w:r>
      <w:r>
        <w:rPr>
          <w:spacing w:val="-3"/>
          <w:sz w:val="22"/>
          <w:szCs w:val="22"/>
        </w:rPr>
        <w:t xml:space="preserve"> </w:t>
      </w:r>
      <w:r>
        <w:rPr>
          <w:spacing w:val="-1"/>
          <w:sz w:val="22"/>
          <w:szCs w:val="22"/>
        </w:rPr>
        <w:t>m</w:t>
      </w:r>
      <w:r>
        <w:rPr>
          <w:spacing w:val="1"/>
          <w:sz w:val="22"/>
          <w:szCs w:val="22"/>
        </w:rPr>
        <w:t>e</w:t>
      </w:r>
      <w:r>
        <w:rPr>
          <w:sz w:val="22"/>
          <w:szCs w:val="22"/>
        </w:rPr>
        <w:t>etings.</w:t>
      </w:r>
      <w:r>
        <w:rPr>
          <w:spacing w:val="47"/>
          <w:sz w:val="22"/>
          <w:szCs w:val="22"/>
        </w:rPr>
        <w:t xml:space="preserve"> </w:t>
      </w:r>
      <w:r>
        <w:rPr>
          <w:sz w:val="22"/>
          <w:szCs w:val="22"/>
        </w:rPr>
        <w:t>Reasonable</w:t>
      </w:r>
      <w:r>
        <w:rPr>
          <w:spacing w:val="-10"/>
          <w:sz w:val="22"/>
          <w:szCs w:val="22"/>
        </w:rPr>
        <w:t xml:space="preserve"> </w:t>
      </w:r>
      <w:r>
        <w:rPr>
          <w:sz w:val="22"/>
          <w:szCs w:val="22"/>
        </w:rPr>
        <w:t>notice</w:t>
      </w:r>
      <w:r>
        <w:rPr>
          <w:spacing w:val="-5"/>
          <w:sz w:val="22"/>
          <w:szCs w:val="22"/>
        </w:rPr>
        <w:t xml:space="preserve"> </w:t>
      </w:r>
      <w:r>
        <w:rPr>
          <w:sz w:val="22"/>
          <w:szCs w:val="22"/>
        </w:rPr>
        <w:t>as</w:t>
      </w:r>
      <w:r>
        <w:rPr>
          <w:spacing w:val="-2"/>
          <w:sz w:val="22"/>
          <w:szCs w:val="22"/>
        </w:rPr>
        <w:t xml:space="preserve"> </w:t>
      </w:r>
      <w:r>
        <w:rPr>
          <w:sz w:val="22"/>
          <w:szCs w:val="22"/>
        </w:rPr>
        <w:t>it relates to</w:t>
      </w:r>
      <w:r>
        <w:rPr>
          <w:spacing w:val="-2"/>
          <w:sz w:val="22"/>
          <w:szCs w:val="22"/>
        </w:rPr>
        <w:t xml:space="preserve"> </w:t>
      </w:r>
      <w:r>
        <w:rPr>
          <w:sz w:val="22"/>
          <w:szCs w:val="22"/>
        </w:rPr>
        <w:t>“r</w:t>
      </w:r>
      <w:r>
        <w:rPr>
          <w:spacing w:val="7"/>
          <w:sz w:val="22"/>
          <w:szCs w:val="22"/>
        </w:rPr>
        <w:t>e</w:t>
      </w:r>
      <w:r>
        <w:rPr>
          <w:sz w:val="22"/>
          <w:szCs w:val="22"/>
        </w:rPr>
        <w:t>gular</w:t>
      </w:r>
      <w:r>
        <w:rPr>
          <w:spacing w:val="-7"/>
          <w:sz w:val="22"/>
          <w:szCs w:val="22"/>
        </w:rPr>
        <w:t xml:space="preserve"> </w:t>
      </w:r>
      <w:r>
        <w:rPr>
          <w:spacing w:val="-1"/>
          <w:sz w:val="22"/>
          <w:szCs w:val="22"/>
        </w:rPr>
        <w:t>m</w:t>
      </w:r>
      <w:r>
        <w:rPr>
          <w:spacing w:val="1"/>
          <w:sz w:val="22"/>
          <w:szCs w:val="22"/>
        </w:rPr>
        <w:t>e</w:t>
      </w:r>
      <w:r>
        <w:rPr>
          <w:sz w:val="22"/>
          <w:szCs w:val="22"/>
        </w:rPr>
        <w:t>etings”</w:t>
      </w:r>
      <w:r>
        <w:rPr>
          <w:spacing w:val="-8"/>
          <w:sz w:val="22"/>
          <w:szCs w:val="22"/>
        </w:rPr>
        <w:t xml:space="preserve"> </w:t>
      </w:r>
      <w:r>
        <w:rPr>
          <w:sz w:val="22"/>
          <w:szCs w:val="22"/>
        </w:rPr>
        <w:t>shall</w:t>
      </w:r>
      <w:r>
        <w:rPr>
          <w:spacing w:val="-1"/>
          <w:sz w:val="22"/>
          <w:szCs w:val="22"/>
        </w:rPr>
        <w:t xml:space="preserve"> </w:t>
      </w:r>
      <w:r>
        <w:rPr>
          <w:sz w:val="22"/>
          <w:szCs w:val="22"/>
        </w:rPr>
        <w:t>mean</w:t>
      </w:r>
      <w:r>
        <w:rPr>
          <w:spacing w:val="-3"/>
          <w:sz w:val="22"/>
          <w:szCs w:val="22"/>
        </w:rPr>
        <w:t xml:space="preserve"> </w:t>
      </w:r>
      <w:r>
        <w:rPr>
          <w:sz w:val="22"/>
          <w:szCs w:val="22"/>
        </w:rPr>
        <w:t>not</w:t>
      </w:r>
      <w:r>
        <w:rPr>
          <w:spacing w:val="-3"/>
          <w:sz w:val="22"/>
          <w:szCs w:val="22"/>
        </w:rPr>
        <w:t xml:space="preserve"> </w:t>
      </w:r>
      <w:r>
        <w:rPr>
          <w:w w:val="99"/>
          <w:sz w:val="22"/>
          <w:szCs w:val="22"/>
        </w:rPr>
        <w:t>less than</w:t>
      </w:r>
      <w:r>
        <w:rPr>
          <w:sz w:val="22"/>
          <w:szCs w:val="22"/>
        </w:rPr>
        <w:t xml:space="preserve"> seven</w:t>
      </w:r>
      <w:r>
        <w:rPr>
          <w:spacing w:val="-5"/>
          <w:sz w:val="22"/>
          <w:szCs w:val="22"/>
        </w:rPr>
        <w:t xml:space="preserve"> </w:t>
      </w:r>
      <w:r>
        <w:rPr>
          <w:sz w:val="22"/>
          <w:szCs w:val="22"/>
        </w:rPr>
        <w:t>(7)</w:t>
      </w:r>
      <w:r>
        <w:rPr>
          <w:spacing w:val="-3"/>
          <w:sz w:val="22"/>
          <w:szCs w:val="22"/>
        </w:rPr>
        <w:t xml:space="preserve"> </w:t>
      </w:r>
      <w:r>
        <w:rPr>
          <w:sz w:val="22"/>
          <w:szCs w:val="22"/>
        </w:rPr>
        <w:t>business</w:t>
      </w:r>
      <w:r>
        <w:rPr>
          <w:spacing w:val="-7"/>
          <w:sz w:val="22"/>
          <w:szCs w:val="22"/>
        </w:rPr>
        <w:t xml:space="preserve"> </w:t>
      </w:r>
      <w:r>
        <w:rPr>
          <w:sz w:val="22"/>
          <w:szCs w:val="22"/>
        </w:rPr>
        <w:t>da</w:t>
      </w:r>
      <w:r>
        <w:rPr>
          <w:spacing w:val="5"/>
          <w:sz w:val="22"/>
          <w:szCs w:val="22"/>
        </w:rPr>
        <w:t>y</w:t>
      </w:r>
      <w:r>
        <w:rPr>
          <w:sz w:val="22"/>
          <w:szCs w:val="22"/>
        </w:rPr>
        <w:t>s.</w:t>
      </w:r>
      <w:r>
        <w:rPr>
          <w:spacing w:val="49"/>
          <w:sz w:val="22"/>
          <w:szCs w:val="22"/>
        </w:rPr>
        <w:t xml:space="preserve"> </w:t>
      </w:r>
      <w:r>
        <w:rPr>
          <w:sz w:val="22"/>
          <w:szCs w:val="22"/>
        </w:rPr>
        <w:t>S</w:t>
      </w:r>
      <w:r>
        <w:rPr>
          <w:spacing w:val="1"/>
          <w:sz w:val="22"/>
          <w:szCs w:val="22"/>
        </w:rPr>
        <w:t>u</w:t>
      </w:r>
      <w:r>
        <w:rPr>
          <w:sz w:val="22"/>
          <w:szCs w:val="22"/>
        </w:rPr>
        <w:t>ch</w:t>
      </w:r>
      <w:r>
        <w:rPr>
          <w:spacing w:val="-4"/>
          <w:sz w:val="22"/>
          <w:szCs w:val="22"/>
        </w:rPr>
        <w:t xml:space="preserve"> </w:t>
      </w:r>
      <w:r>
        <w:rPr>
          <w:sz w:val="22"/>
          <w:szCs w:val="22"/>
        </w:rPr>
        <w:t>notice</w:t>
      </w:r>
      <w:r>
        <w:rPr>
          <w:spacing w:val="-5"/>
          <w:sz w:val="22"/>
          <w:szCs w:val="22"/>
        </w:rPr>
        <w:t xml:space="preserve"> </w:t>
      </w:r>
      <w:r>
        <w:rPr>
          <w:sz w:val="22"/>
          <w:szCs w:val="22"/>
        </w:rPr>
        <w:t>shall</w:t>
      </w:r>
      <w:r>
        <w:rPr>
          <w:spacing w:val="-4"/>
          <w:sz w:val="22"/>
          <w:szCs w:val="22"/>
        </w:rPr>
        <w:t xml:space="preserve"> </w:t>
      </w:r>
      <w:r>
        <w:rPr>
          <w:sz w:val="22"/>
          <w:szCs w:val="22"/>
        </w:rPr>
        <w:t>include</w:t>
      </w:r>
      <w:r>
        <w:rPr>
          <w:spacing w:val="-6"/>
          <w:sz w:val="22"/>
          <w:szCs w:val="22"/>
        </w:rPr>
        <w:t xml:space="preserve"> </w:t>
      </w:r>
      <w:r>
        <w:rPr>
          <w:sz w:val="22"/>
          <w:szCs w:val="22"/>
        </w:rPr>
        <w:t>but</w:t>
      </w:r>
      <w:r>
        <w:rPr>
          <w:spacing w:val="-3"/>
          <w:sz w:val="22"/>
          <w:szCs w:val="22"/>
        </w:rPr>
        <w:t xml:space="preserve"> </w:t>
      </w:r>
      <w:r>
        <w:rPr>
          <w:sz w:val="22"/>
          <w:szCs w:val="22"/>
        </w:rPr>
        <w:t>not</w:t>
      </w:r>
      <w:r>
        <w:rPr>
          <w:spacing w:val="-3"/>
          <w:sz w:val="22"/>
          <w:szCs w:val="22"/>
        </w:rPr>
        <w:t xml:space="preserve"> </w:t>
      </w:r>
      <w:r>
        <w:rPr>
          <w:sz w:val="22"/>
          <w:szCs w:val="22"/>
        </w:rPr>
        <w:t>be</w:t>
      </w:r>
      <w:r>
        <w:rPr>
          <w:spacing w:val="2"/>
          <w:sz w:val="22"/>
          <w:szCs w:val="22"/>
        </w:rPr>
        <w:t xml:space="preserve"> </w:t>
      </w:r>
      <w:r>
        <w:rPr>
          <w:sz w:val="22"/>
          <w:szCs w:val="22"/>
        </w:rPr>
        <w:t>li</w:t>
      </w:r>
      <w:r>
        <w:rPr>
          <w:spacing w:val="-1"/>
          <w:sz w:val="22"/>
          <w:szCs w:val="22"/>
        </w:rPr>
        <w:t>m</w:t>
      </w:r>
      <w:r>
        <w:rPr>
          <w:sz w:val="22"/>
          <w:szCs w:val="22"/>
        </w:rPr>
        <w:t>i</w:t>
      </w:r>
      <w:r>
        <w:rPr>
          <w:spacing w:val="2"/>
          <w:sz w:val="22"/>
          <w:szCs w:val="22"/>
        </w:rPr>
        <w:t>t</w:t>
      </w:r>
      <w:r>
        <w:rPr>
          <w:sz w:val="22"/>
          <w:szCs w:val="22"/>
        </w:rPr>
        <w:t>ed</w:t>
      </w:r>
      <w:r>
        <w:rPr>
          <w:spacing w:val="-2"/>
          <w:sz w:val="22"/>
          <w:szCs w:val="22"/>
        </w:rPr>
        <w:t xml:space="preserve"> </w:t>
      </w:r>
      <w:r>
        <w:rPr>
          <w:sz w:val="22"/>
          <w:szCs w:val="22"/>
        </w:rPr>
        <w:t>to</w:t>
      </w:r>
      <w:r>
        <w:rPr>
          <w:spacing w:val="-2"/>
          <w:sz w:val="22"/>
          <w:szCs w:val="22"/>
        </w:rPr>
        <w:t xml:space="preserve"> </w:t>
      </w:r>
      <w:r>
        <w:rPr>
          <w:sz w:val="22"/>
          <w:szCs w:val="22"/>
        </w:rPr>
        <w:t>the</w:t>
      </w:r>
      <w:r>
        <w:rPr>
          <w:spacing w:val="-3"/>
          <w:sz w:val="22"/>
          <w:szCs w:val="22"/>
        </w:rPr>
        <w:t xml:space="preserve"> </w:t>
      </w:r>
      <w:r>
        <w:rPr>
          <w:sz w:val="22"/>
          <w:szCs w:val="22"/>
        </w:rPr>
        <w:t>agenda, date,</w:t>
      </w:r>
      <w:r>
        <w:rPr>
          <w:spacing w:val="-4"/>
          <w:sz w:val="22"/>
          <w:szCs w:val="22"/>
        </w:rPr>
        <w:t xml:space="preserve"> </w:t>
      </w:r>
      <w:r>
        <w:rPr>
          <w:sz w:val="22"/>
          <w:szCs w:val="22"/>
        </w:rPr>
        <w:t>time a</w:t>
      </w:r>
      <w:r>
        <w:rPr>
          <w:spacing w:val="3"/>
          <w:sz w:val="22"/>
          <w:szCs w:val="22"/>
        </w:rPr>
        <w:t>n</w:t>
      </w:r>
      <w:r>
        <w:rPr>
          <w:sz w:val="22"/>
          <w:szCs w:val="22"/>
        </w:rPr>
        <w:t>d</w:t>
      </w:r>
      <w:r>
        <w:rPr>
          <w:spacing w:val="-3"/>
          <w:sz w:val="22"/>
          <w:szCs w:val="22"/>
        </w:rPr>
        <w:t xml:space="preserve"> </w:t>
      </w:r>
      <w:r>
        <w:rPr>
          <w:sz w:val="22"/>
          <w:szCs w:val="22"/>
        </w:rPr>
        <w:t>place of</w:t>
      </w:r>
      <w:r>
        <w:rPr>
          <w:spacing w:val="-2"/>
          <w:sz w:val="22"/>
          <w:szCs w:val="22"/>
        </w:rPr>
        <w:t xml:space="preserve"> </w:t>
      </w:r>
      <w:r>
        <w:rPr>
          <w:sz w:val="22"/>
          <w:szCs w:val="22"/>
        </w:rPr>
        <w:t>the</w:t>
      </w:r>
      <w:r>
        <w:rPr>
          <w:spacing w:val="-3"/>
          <w:sz w:val="22"/>
          <w:szCs w:val="22"/>
        </w:rPr>
        <w:t xml:space="preserve"> </w:t>
      </w:r>
      <w:r>
        <w:rPr>
          <w:sz w:val="22"/>
          <w:szCs w:val="22"/>
        </w:rPr>
        <w:t>meeting.</w:t>
      </w:r>
      <w:r>
        <w:rPr>
          <w:spacing w:val="47"/>
          <w:sz w:val="22"/>
          <w:szCs w:val="22"/>
        </w:rPr>
        <w:t xml:space="preserve"> </w:t>
      </w:r>
      <w:r>
        <w:rPr>
          <w:sz w:val="22"/>
          <w:szCs w:val="22"/>
        </w:rPr>
        <w:t>If</w:t>
      </w:r>
      <w:r>
        <w:rPr>
          <w:spacing w:val="-1"/>
          <w:sz w:val="22"/>
          <w:szCs w:val="22"/>
        </w:rPr>
        <w:t xml:space="preserve"> </w:t>
      </w:r>
      <w:r>
        <w:rPr>
          <w:sz w:val="22"/>
          <w:szCs w:val="22"/>
        </w:rPr>
        <w:t>the</w:t>
      </w:r>
      <w:r>
        <w:rPr>
          <w:spacing w:val="-3"/>
          <w:sz w:val="22"/>
          <w:szCs w:val="22"/>
        </w:rPr>
        <w:t xml:space="preserve"> </w:t>
      </w:r>
      <w:r>
        <w:rPr>
          <w:sz w:val="22"/>
          <w:szCs w:val="22"/>
        </w:rPr>
        <w:t>me</w:t>
      </w:r>
      <w:r>
        <w:rPr>
          <w:spacing w:val="3"/>
          <w:sz w:val="22"/>
          <w:szCs w:val="22"/>
        </w:rPr>
        <w:t>e</w:t>
      </w:r>
      <w:r>
        <w:rPr>
          <w:sz w:val="22"/>
          <w:szCs w:val="22"/>
        </w:rPr>
        <w:t>ting</w:t>
      </w:r>
      <w:r>
        <w:rPr>
          <w:spacing w:val="-7"/>
          <w:sz w:val="22"/>
          <w:szCs w:val="22"/>
        </w:rPr>
        <w:t xml:space="preserve"> </w:t>
      </w:r>
      <w:r>
        <w:rPr>
          <w:sz w:val="22"/>
          <w:szCs w:val="22"/>
        </w:rPr>
        <w:t>is</w:t>
      </w:r>
      <w:r>
        <w:rPr>
          <w:spacing w:val="-1"/>
          <w:sz w:val="22"/>
          <w:szCs w:val="22"/>
        </w:rPr>
        <w:t xml:space="preserve"> </w:t>
      </w:r>
      <w:r>
        <w:rPr>
          <w:sz w:val="22"/>
          <w:szCs w:val="22"/>
        </w:rPr>
        <w:t>by</w:t>
      </w:r>
      <w:r>
        <w:rPr>
          <w:spacing w:val="1"/>
          <w:sz w:val="22"/>
          <w:szCs w:val="22"/>
        </w:rPr>
        <w:t xml:space="preserve"> </w:t>
      </w:r>
      <w:r>
        <w:rPr>
          <w:sz w:val="22"/>
          <w:szCs w:val="22"/>
        </w:rPr>
        <w:t xml:space="preserve">a </w:t>
      </w:r>
      <w:r>
        <w:rPr>
          <w:spacing w:val="-1"/>
          <w:sz w:val="22"/>
          <w:szCs w:val="22"/>
        </w:rPr>
        <w:t>m</w:t>
      </w:r>
      <w:r>
        <w:rPr>
          <w:spacing w:val="1"/>
          <w:sz w:val="22"/>
          <w:szCs w:val="22"/>
        </w:rPr>
        <w:t>e</w:t>
      </w:r>
      <w:r>
        <w:rPr>
          <w:sz w:val="22"/>
          <w:szCs w:val="22"/>
        </w:rPr>
        <w:t>ans</w:t>
      </w:r>
      <w:r>
        <w:rPr>
          <w:spacing w:val="-5"/>
          <w:sz w:val="22"/>
          <w:szCs w:val="22"/>
        </w:rPr>
        <w:t xml:space="preserve"> </w:t>
      </w:r>
      <w:r>
        <w:rPr>
          <w:sz w:val="22"/>
          <w:szCs w:val="22"/>
        </w:rPr>
        <w:t>other</w:t>
      </w:r>
      <w:r>
        <w:rPr>
          <w:spacing w:val="-5"/>
          <w:sz w:val="22"/>
          <w:szCs w:val="22"/>
        </w:rPr>
        <w:t xml:space="preserve"> </w:t>
      </w:r>
      <w:r>
        <w:rPr>
          <w:sz w:val="22"/>
          <w:szCs w:val="22"/>
        </w:rPr>
        <w:t>than</w:t>
      </w:r>
      <w:r>
        <w:rPr>
          <w:spacing w:val="-4"/>
          <w:sz w:val="22"/>
          <w:szCs w:val="22"/>
        </w:rPr>
        <w:t xml:space="preserve"> </w:t>
      </w:r>
      <w:r>
        <w:rPr>
          <w:sz w:val="22"/>
          <w:szCs w:val="22"/>
        </w:rPr>
        <w:t>in person,</w:t>
      </w:r>
      <w:r>
        <w:rPr>
          <w:spacing w:val="-6"/>
          <w:sz w:val="22"/>
          <w:szCs w:val="22"/>
        </w:rPr>
        <w:t xml:space="preserve"> </w:t>
      </w:r>
      <w:r>
        <w:rPr>
          <w:sz w:val="22"/>
          <w:szCs w:val="22"/>
        </w:rPr>
        <w:t>the notice</w:t>
      </w:r>
      <w:r>
        <w:rPr>
          <w:spacing w:val="-5"/>
          <w:sz w:val="22"/>
          <w:szCs w:val="22"/>
        </w:rPr>
        <w:t xml:space="preserve"> </w:t>
      </w:r>
      <w:r>
        <w:rPr>
          <w:sz w:val="22"/>
          <w:szCs w:val="22"/>
        </w:rPr>
        <w:t>shall</w:t>
      </w:r>
      <w:r>
        <w:rPr>
          <w:spacing w:val="-4"/>
          <w:sz w:val="22"/>
          <w:szCs w:val="22"/>
        </w:rPr>
        <w:t xml:space="preserve"> </w:t>
      </w:r>
      <w:r>
        <w:rPr>
          <w:sz w:val="22"/>
          <w:szCs w:val="22"/>
        </w:rPr>
        <w:t>also</w:t>
      </w:r>
      <w:r>
        <w:rPr>
          <w:spacing w:val="-4"/>
          <w:sz w:val="22"/>
          <w:szCs w:val="22"/>
        </w:rPr>
        <w:t xml:space="preserve"> </w:t>
      </w:r>
      <w:r>
        <w:rPr>
          <w:sz w:val="22"/>
          <w:szCs w:val="22"/>
        </w:rPr>
        <w:t>include</w:t>
      </w:r>
      <w:r>
        <w:rPr>
          <w:spacing w:val="-6"/>
          <w:sz w:val="22"/>
          <w:szCs w:val="22"/>
        </w:rPr>
        <w:t xml:space="preserve"> </w:t>
      </w:r>
      <w:r>
        <w:rPr>
          <w:sz w:val="22"/>
          <w:szCs w:val="22"/>
        </w:rPr>
        <w:t>the means</w:t>
      </w:r>
      <w:r>
        <w:rPr>
          <w:spacing w:val="-6"/>
          <w:sz w:val="22"/>
          <w:szCs w:val="22"/>
        </w:rPr>
        <w:t xml:space="preserve"> </w:t>
      </w:r>
      <w:r>
        <w:rPr>
          <w:sz w:val="22"/>
          <w:szCs w:val="22"/>
        </w:rPr>
        <w:t>by</w:t>
      </w:r>
      <w:r>
        <w:rPr>
          <w:spacing w:val="1"/>
          <w:sz w:val="22"/>
          <w:szCs w:val="22"/>
        </w:rPr>
        <w:t xml:space="preserve"> </w:t>
      </w:r>
      <w:r>
        <w:rPr>
          <w:sz w:val="22"/>
          <w:szCs w:val="22"/>
        </w:rPr>
        <w:t>which</w:t>
      </w:r>
      <w:r>
        <w:rPr>
          <w:spacing w:val="-5"/>
          <w:sz w:val="22"/>
          <w:szCs w:val="22"/>
        </w:rPr>
        <w:t xml:space="preserve"> </w:t>
      </w:r>
      <w:r>
        <w:rPr>
          <w:sz w:val="22"/>
          <w:szCs w:val="22"/>
        </w:rPr>
        <w:t>the</w:t>
      </w:r>
      <w:r>
        <w:rPr>
          <w:spacing w:val="-3"/>
          <w:sz w:val="22"/>
          <w:szCs w:val="22"/>
        </w:rPr>
        <w:t xml:space="preserve"> </w:t>
      </w:r>
      <w:r>
        <w:rPr>
          <w:sz w:val="22"/>
          <w:szCs w:val="22"/>
        </w:rPr>
        <w:t>m</w:t>
      </w:r>
      <w:r>
        <w:rPr>
          <w:spacing w:val="1"/>
          <w:sz w:val="22"/>
          <w:szCs w:val="22"/>
        </w:rPr>
        <w:t>e</w:t>
      </w:r>
      <w:r>
        <w:rPr>
          <w:spacing w:val="-2"/>
          <w:sz w:val="22"/>
          <w:szCs w:val="22"/>
        </w:rPr>
        <w:t>m</w:t>
      </w:r>
      <w:r>
        <w:rPr>
          <w:spacing w:val="2"/>
          <w:sz w:val="22"/>
          <w:szCs w:val="22"/>
        </w:rPr>
        <w:t>b</w:t>
      </w:r>
      <w:r>
        <w:rPr>
          <w:sz w:val="22"/>
          <w:szCs w:val="22"/>
        </w:rPr>
        <w:t>ership</w:t>
      </w:r>
      <w:r>
        <w:rPr>
          <w:spacing w:val="-11"/>
          <w:sz w:val="22"/>
          <w:szCs w:val="22"/>
        </w:rPr>
        <w:t xml:space="preserve"> </w:t>
      </w:r>
      <w:r>
        <w:rPr>
          <w:sz w:val="22"/>
          <w:szCs w:val="22"/>
        </w:rPr>
        <w:t>may</w:t>
      </w:r>
      <w:r>
        <w:rPr>
          <w:spacing w:val="-1"/>
          <w:sz w:val="22"/>
          <w:szCs w:val="22"/>
        </w:rPr>
        <w:t xml:space="preserve"> </w:t>
      </w:r>
      <w:r>
        <w:rPr>
          <w:sz w:val="22"/>
          <w:szCs w:val="22"/>
        </w:rPr>
        <w:t>observe</w:t>
      </w:r>
      <w:r>
        <w:rPr>
          <w:spacing w:val="-7"/>
          <w:sz w:val="22"/>
          <w:szCs w:val="22"/>
        </w:rPr>
        <w:t xml:space="preserve"> </w:t>
      </w:r>
      <w:r>
        <w:rPr>
          <w:sz w:val="22"/>
          <w:szCs w:val="22"/>
        </w:rPr>
        <w:t xml:space="preserve">the </w:t>
      </w:r>
      <w:r>
        <w:rPr>
          <w:spacing w:val="-2"/>
          <w:sz w:val="22"/>
          <w:szCs w:val="22"/>
        </w:rPr>
        <w:t>m</w:t>
      </w:r>
      <w:r>
        <w:rPr>
          <w:spacing w:val="1"/>
          <w:sz w:val="22"/>
          <w:szCs w:val="22"/>
        </w:rPr>
        <w:t>e</w:t>
      </w:r>
      <w:r>
        <w:rPr>
          <w:sz w:val="22"/>
          <w:szCs w:val="22"/>
        </w:rPr>
        <w:t>eting.</w:t>
      </w:r>
    </w:p>
    <w:p w:rsidR="00A7448E" w:rsidDel="00761879" w:rsidRDefault="00463AAB">
      <w:pPr>
        <w:spacing w:line="360" w:lineRule="auto"/>
        <w:ind w:left="720"/>
        <w:rPr>
          <w:del w:id="356" w:author="Scott.A.Milkey" w:date="2015-09-22T11:19:00Z"/>
          <w:sz w:val="22"/>
          <w:szCs w:val="22"/>
        </w:rPr>
        <w:pPrChange w:id="357" w:author="Scott.A.Milkey" w:date="2015-10-07T16:58:00Z">
          <w:pPr>
            <w:spacing w:before="72" w:line="360" w:lineRule="auto"/>
            <w:ind w:left="888" w:right="66"/>
          </w:pPr>
        </w:pPrChange>
      </w:pPr>
      <w:r>
        <w:rPr>
          <w:sz w:val="22"/>
          <w:szCs w:val="22"/>
        </w:rPr>
        <w:t>6.4-2</w:t>
      </w:r>
      <w:r>
        <w:rPr>
          <w:spacing w:val="-5"/>
          <w:sz w:val="22"/>
          <w:szCs w:val="22"/>
        </w:rPr>
        <w:t xml:space="preserve"> </w:t>
      </w:r>
      <w:r>
        <w:rPr>
          <w:sz w:val="22"/>
          <w:szCs w:val="22"/>
        </w:rPr>
        <w:t>S</w:t>
      </w:r>
      <w:r>
        <w:rPr>
          <w:spacing w:val="1"/>
          <w:sz w:val="22"/>
          <w:szCs w:val="22"/>
        </w:rPr>
        <w:t>p</w:t>
      </w:r>
      <w:r>
        <w:rPr>
          <w:sz w:val="22"/>
          <w:szCs w:val="22"/>
        </w:rPr>
        <w:t>ecial</w:t>
      </w:r>
      <w:r>
        <w:rPr>
          <w:spacing w:val="-2"/>
          <w:sz w:val="22"/>
          <w:szCs w:val="22"/>
        </w:rPr>
        <w:t xml:space="preserve"> </w:t>
      </w:r>
      <w:r>
        <w:rPr>
          <w:sz w:val="22"/>
          <w:szCs w:val="22"/>
        </w:rPr>
        <w:t>Meetings</w:t>
      </w:r>
    </w:p>
    <w:p w:rsidR="00761879" w:rsidRDefault="00761879">
      <w:pPr>
        <w:spacing w:line="360" w:lineRule="auto"/>
        <w:ind w:left="720"/>
        <w:rPr>
          <w:ins w:id="358" w:author="Scott.A.Milkey" w:date="2015-09-22T11:21:00Z"/>
          <w:sz w:val="22"/>
          <w:szCs w:val="22"/>
        </w:rPr>
        <w:pPrChange w:id="359" w:author="Scott.A.Milkey" w:date="2015-10-07T16:58:00Z">
          <w:pPr>
            <w:spacing w:before="72" w:line="360" w:lineRule="auto"/>
            <w:ind w:left="888" w:right="66"/>
          </w:pPr>
        </w:pPrChange>
      </w:pPr>
    </w:p>
    <w:p w:rsidR="00A7448E" w:rsidRDefault="00463AAB">
      <w:pPr>
        <w:spacing w:line="360" w:lineRule="auto"/>
        <w:ind w:left="1008"/>
        <w:jc w:val="both"/>
        <w:rPr>
          <w:sz w:val="22"/>
          <w:szCs w:val="22"/>
        </w:rPr>
        <w:pPrChange w:id="360" w:author="Scott.A.Milkey" w:date="2015-10-07T16:33:00Z">
          <w:pPr>
            <w:spacing w:before="72" w:line="360" w:lineRule="auto"/>
            <w:ind w:left="888" w:right="66"/>
          </w:pPr>
        </w:pPrChange>
      </w:pPr>
      <w:r>
        <w:rPr>
          <w:sz w:val="22"/>
          <w:szCs w:val="22"/>
        </w:rPr>
        <w:lastRenderedPageBreak/>
        <w:t>Meetings</w:t>
      </w:r>
      <w:r>
        <w:rPr>
          <w:spacing w:val="-8"/>
          <w:sz w:val="22"/>
          <w:szCs w:val="22"/>
        </w:rPr>
        <w:t xml:space="preserve"> </w:t>
      </w:r>
      <w:r>
        <w:rPr>
          <w:sz w:val="22"/>
          <w:szCs w:val="22"/>
        </w:rPr>
        <w:t>for</w:t>
      </w:r>
      <w:r>
        <w:rPr>
          <w:spacing w:val="-3"/>
          <w:sz w:val="22"/>
          <w:szCs w:val="22"/>
        </w:rPr>
        <w:t xml:space="preserve"> </w:t>
      </w:r>
      <w:r>
        <w:rPr>
          <w:sz w:val="22"/>
          <w:szCs w:val="22"/>
        </w:rPr>
        <w:t>a special</w:t>
      </w:r>
      <w:r>
        <w:rPr>
          <w:spacing w:val="-6"/>
          <w:sz w:val="22"/>
          <w:szCs w:val="22"/>
        </w:rPr>
        <w:t xml:space="preserve"> </w:t>
      </w:r>
      <w:r>
        <w:rPr>
          <w:sz w:val="22"/>
          <w:szCs w:val="22"/>
        </w:rPr>
        <w:t>purpose</w:t>
      </w:r>
      <w:r>
        <w:rPr>
          <w:spacing w:val="-1"/>
          <w:sz w:val="22"/>
          <w:szCs w:val="22"/>
        </w:rPr>
        <w:t xml:space="preserve"> </w:t>
      </w:r>
      <w:r>
        <w:rPr>
          <w:spacing w:val="-2"/>
          <w:sz w:val="22"/>
          <w:szCs w:val="22"/>
        </w:rPr>
        <w:t>m</w:t>
      </w:r>
      <w:r>
        <w:rPr>
          <w:sz w:val="22"/>
          <w:szCs w:val="22"/>
        </w:rPr>
        <w:t>ay</w:t>
      </w:r>
      <w:r>
        <w:rPr>
          <w:spacing w:val="-1"/>
          <w:sz w:val="22"/>
          <w:szCs w:val="22"/>
        </w:rPr>
        <w:t xml:space="preserve"> </w:t>
      </w:r>
      <w:r>
        <w:rPr>
          <w:sz w:val="22"/>
          <w:szCs w:val="22"/>
        </w:rPr>
        <w:t>be</w:t>
      </w:r>
      <w:r>
        <w:rPr>
          <w:spacing w:val="-2"/>
          <w:sz w:val="22"/>
          <w:szCs w:val="22"/>
        </w:rPr>
        <w:t xml:space="preserve"> </w:t>
      </w:r>
      <w:r>
        <w:rPr>
          <w:sz w:val="22"/>
          <w:szCs w:val="22"/>
        </w:rPr>
        <w:t>called</w:t>
      </w:r>
      <w:r>
        <w:rPr>
          <w:spacing w:val="1"/>
          <w:sz w:val="22"/>
          <w:szCs w:val="22"/>
        </w:rPr>
        <w:t xml:space="preserve"> </w:t>
      </w:r>
      <w:r>
        <w:rPr>
          <w:sz w:val="22"/>
          <w:szCs w:val="22"/>
        </w:rPr>
        <w:t>by the</w:t>
      </w:r>
      <w:r>
        <w:rPr>
          <w:spacing w:val="-3"/>
          <w:sz w:val="22"/>
          <w:szCs w:val="22"/>
        </w:rPr>
        <w:t xml:space="preserve"> </w:t>
      </w:r>
      <w:r>
        <w:rPr>
          <w:sz w:val="22"/>
          <w:szCs w:val="22"/>
        </w:rPr>
        <w:t>President</w:t>
      </w:r>
      <w:r>
        <w:rPr>
          <w:spacing w:val="-8"/>
          <w:sz w:val="22"/>
          <w:szCs w:val="22"/>
        </w:rPr>
        <w:t xml:space="preserve"> </w:t>
      </w:r>
      <w:r>
        <w:rPr>
          <w:sz w:val="22"/>
          <w:szCs w:val="22"/>
        </w:rPr>
        <w:t>or</w:t>
      </w:r>
      <w:r>
        <w:rPr>
          <w:spacing w:val="-2"/>
          <w:sz w:val="22"/>
          <w:szCs w:val="22"/>
        </w:rPr>
        <w:t xml:space="preserve"> </w:t>
      </w:r>
      <w:r>
        <w:rPr>
          <w:sz w:val="22"/>
          <w:szCs w:val="22"/>
        </w:rPr>
        <w:t>upon</w:t>
      </w:r>
      <w:r>
        <w:rPr>
          <w:spacing w:val="-4"/>
          <w:sz w:val="22"/>
          <w:szCs w:val="22"/>
        </w:rPr>
        <w:t xml:space="preserve"> </w:t>
      </w:r>
      <w:r>
        <w:rPr>
          <w:sz w:val="22"/>
          <w:szCs w:val="22"/>
        </w:rPr>
        <w:t>written</w:t>
      </w:r>
      <w:r>
        <w:rPr>
          <w:spacing w:val="-6"/>
          <w:sz w:val="22"/>
          <w:szCs w:val="22"/>
        </w:rPr>
        <w:t xml:space="preserve"> </w:t>
      </w:r>
      <w:r>
        <w:rPr>
          <w:sz w:val="22"/>
          <w:szCs w:val="22"/>
        </w:rPr>
        <w:t>application by one</w:t>
      </w:r>
      <w:r>
        <w:rPr>
          <w:spacing w:val="-3"/>
          <w:sz w:val="22"/>
          <w:szCs w:val="22"/>
        </w:rPr>
        <w:t xml:space="preserve"> </w:t>
      </w:r>
      <w:r>
        <w:rPr>
          <w:sz w:val="22"/>
          <w:szCs w:val="22"/>
        </w:rPr>
        <w:t>quarter</w:t>
      </w:r>
      <w:r>
        <w:rPr>
          <w:spacing w:val="-6"/>
          <w:sz w:val="22"/>
          <w:szCs w:val="22"/>
        </w:rPr>
        <w:t xml:space="preserve"> </w:t>
      </w:r>
      <w:r>
        <w:rPr>
          <w:sz w:val="22"/>
          <w:szCs w:val="22"/>
        </w:rPr>
        <w:t>of</w:t>
      </w:r>
      <w:r>
        <w:rPr>
          <w:spacing w:val="-2"/>
          <w:sz w:val="22"/>
          <w:szCs w:val="22"/>
        </w:rPr>
        <w:t xml:space="preserve"> </w:t>
      </w:r>
      <w:r>
        <w:rPr>
          <w:sz w:val="22"/>
          <w:szCs w:val="22"/>
        </w:rPr>
        <w:t>the</w:t>
      </w:r>
      <w:r>
        <w:rPr>
          <w:spacing w:val="-3"/>
          <w:sz w:val="22"/>
          <w:szCs w:val="22"/>
        </w:rPr>
        <w:t xml:space="preserve"> </w:t>
      </w:r>
      <w:r>
        <w:rPr>
          <w:sz w:val="22"/>
          <w:szCs w:val="22"/>
        </w:rPr>
        <w:t>Directors.</w:t>
      </w:r>
      <w:r>
        <w:rPr>
          <w:spacing w:val="37"/>
          <w:sz w:val="22"/>
          <w:szCs w:val="22"/>
        </w:rPr>
        <w:t xml:space="preserve"> </w:t>
      </w:r>
      <w:r>
        <w:rPr>
          <w:sz w:val="22"/>
          <w:szCs w:val="22"/>
        </w:rPr>
        <w:t>A</w:t>
      </w:r>
      <w:r>
        <w:rPr>
          <w:spacing w:val="-14"/>
          <w:sz w:val="22"/>
          <w:szCs w:val="22"/>
        </w:rPr>
        <w:t xml:space="preserve"> </w:t>
      </w:r>
      <w:r>
        <w:rPr>
          <w:w w:val="99"/>
          <w:sz w:val="22"/>
          <w:szCs w:val="22"/>
        </w:rPr>
        <w:t>m</w:t>
      </w:r>
      <w:r>
        <w:rPr>
          <w:sz w:val="22"/>
          <w:szCs w:val="22"/>
        </w:rPr>
        <w:t>in</w:t>
      </w:r>
      <w:r>
        <w:rPr>
          <w:spacing w:val="1"/>
          <w:sz w:val="22"/>
          <w:szCs w:val="22"/>
        </w:rPr>
        <w:t>i</w:t>
      </w:r>
      <w:r>
        <w:rPr>
          <w:spacing w:val="-2"/>
          <w:sz w:val="22"/>
          <w:szCs w:val="22"/>
        </w:rPr>
        <w:t>m</w:t>
      </w:r>
      <w:r>
        <w:rPr>
          <w:spacing w:val="1"/>
          <w:sz w:val="22"/>
          <w:szCs w:val="22"/>
        </w:rPr>
        <w:t>u</w:t>
      </w:r>
      <w:r>
        <w:rPr>
          <w:sz w:val="22"/>
          <w:szCs w:val="22"/>
        </w:rPr>
        <w:t>m</w:t>
      </w:r>
      <w:r>
        <w:rPr>
          <w:spacing w:val="-6"/>
          <w:sz w:val="22"/>
          <w:szCs w:val="22"/>
        </w:rPr>
        <w:t xml:space="preserve"> </w:t>
      </w:r>
      <w:r>
        <w:rPr>
          <w:sz w:val="22"/>
          <w:szCs w:val="22"/>
        </w:rPr>
        <w:t>twenty</w:t>
      </w:r>
      <w:r>
        <w:rPr>
          <w:spacing w:val="-4"/>
          <w:sz w:val="22"/>
          <w:szCs w:val="22"/>
        </w:rPr>
        <w:t xml:space="preserve"> </w:t>
      </w:r>
      <w:r>
        <w:rPr>
          <w:sz w:val="22"/>
          <w:szCs w:val="22"/>
        </w:rPr>
        <w:t>fou</w:t>
      </w:r>
      <w:r>
        <w:rPr>
          <w:spacing w:val="-4"/>
          <w:sz w:val="22"/>
          <w:szCs w:val="22"/>
        </w:rPr>
        <w:t>r</w:t>
      </w:r>
      <w:ins w:id="361" w:author="Scott.A.Milkey" w:date="2015-10-09T11:58:00Z">
        <w:r w:rsidR="00313DC5">
          <w:rPr>
            <w:sz w:val="22"/>
            <w:szCs w:val="22"/>
          </w:rPr>
          <w:t xml:space="preserve"> (24) </w:t>
        </w:r>
      </w:ins>
      <w:del w:id="362" w:author="Scott.A.Milkey" w:date="2015-10-09T11:58:00Z">
        <w:r w:rsidDel="00313DC5">
          <w:rPr>
            <w:sz w:val="22"/>
            <w:szCs w:val="22"/>
          </w:rPr>
          <w:delText>-</w:delText>
        </w:r>
      </w:del>
      <w:r>
        <w:rPr>
          <w:sz w:val="22"/>
          <w:szCs w:val="22"/>
        </w:rPr>
        <w:t>hour</w:t>
      </w:r>
      <w:r>
        <w:rPr>
          <w:spacing w:val="-8"/>
          <w:sz w:val="22"/>
          <w:szCs w:val="22"/>
        </w:rPr>
        <w:t xml:space="preserve"> </w:t>
      </w:r>
      <w:r>
        <w:rPr>
          <w:sz w:val="22"/>
          <w:szCs w:val="22"/>
        </w:rPr>
        <w:t>notice</w:t>
      </w:r>
      <w:r>
        <w:rPr>
          <w:spacing w:val="-5"/>
          <w:sz w:val="22"/>
          <w:szCs w:val="22"/>
        </w:rPr>
        <w:t xml:space="preserve"> </w:t>
      </w:r>
      <w:r>
        <w:rPr>
          <w:sz w:val="22"/>
          <w:szCs w:val="22"/>
        </w:rPr>
        <w:t>of</w:t>
      </w:r>
      <w:r>
        <w:rPr>
          <w:spacing w:val="6"/>
          <w:sz w:val="22"/>
          <w:szCs w:val="22"/>
        </w:rPr>
        <w:t xml:space="preserve"> </w:t>
      </w:r>
      <w:r>
        <w:rPr>
          <w:spacing w:val="-2"/>
          <w:sz w:val="22"/>
          <w:szCs w:val="22"/>
        </w:rPr>
        <w:t>m</w:t>
      </w:r>
      <w:r>
        <w:rPr>
          <w:sz w:val="22"/>
          <w:szCs w:val="22"/>
        </w:rPr>
        <w:t>eeti</w:t>
      </w:r>
      <w:r>
        <w:rPr>
          <w:spacing w:val="2"/>
          <w:sz w:val="22"/>
          <w:szCs w:val="22"/>
        </w:rPr>
        <w:t>n</w:t>
      </w:r>
      <w:r>
        <w:rPr>
          <w:sz w:val="22"/>
          <w:szCs w:val="22"/>
        </w:rPr>
        <w:t>gs</w:t>
      </w:r>
      <w:r>
        <w:rPr>
          <w:spacing w:val="-4"/>
          <w:sz w:val="22"/>
          <w:szCs w:val="22"/>
        </w:rPr>
        <w:t xml:space="preserve"> </w:t>
      </w:r>
      <w:r>
        <w:rPr>
          <w:sz w:val="22"/>
          <w:szCs w:val="22"/>
        </w:rPr>
        <w:t>for</w:t>
      </w:r>
      <w:r>
        <w:rPr>
          <w:spacing w:val="-3"/>
          <w:sz w:val="22"/>
          <w:szCs w:val="22"/>
        </w:rPr>
        <w:t xml:space="preserve"> </w:t>
      </w:r>
      <w:r>
        <w:rPr>
          <w:sz w:val="22"/>
          <w:szCs w:val="22"/>
        </w:rPr>
        <w:t>a special</w:t>
      </w:r>
      <w:r>
        <w:rPr>
          <w:spacing w:val="-6"/>
          <w:sz w:val="22"/>
          <w:szCs w:val="22"/>
        </w:rPr>
        <w:t xml:space="preserve"> </w:t>
      </w:r>
      <w:r>
        <w:rPr>
          <w:sz w:val="22"/>
          <w:szCs w:val="22"/>
        </w:rPr>
        <w:t>purpose</w:t>
      </w:r>
      <w:r>
        <w:rPr>
          <w:spacing w:val="-7"/>
          <w:sz w:val="22"/>
          <w:szCs w:val="22"/>
        </w:rPr>
        <w:t xml:space="preserve"> </w:t>
      </w:r>
      <w:r>
        <w:rPr>
          <w:sz w:val="22"/>
          <w:szCs w:val="22"/>
        </w:rPr>
        <w:t>shall</w:t>
      </w:r>
      <w:r>
        <w:rPr>
          <w:spacing w:val="-4"/>
          <w:sz w:val="22"/>
          <w:szCs w:val="22"/>
        </w:rPr>
        <w:t xml:space="preserve"> </w:t>
      </w:r>
      <w:r>
        <w:rPr>
          <w:sz w:val="22"/>
          <w:szCs w:val="22"/>
        </w:rPr>
        <w:t>be</w:t>
      </w:r>
      <w:r>
        <w:rPr>
          <w:spacing w:val="-2"/>
          <w:sz w:val="22"/>
          <w:szCs w:val="22"/>
        </w:rPr>
        <w:t xml:space="preserve"> </w:t>
      </w:r>
      <w:r>
        <w:rPr>
          <w:sz w:val="22"/>
          <w:szCs w:val="22"/>
        </w:rPr>
        <w:t>given</w:t>
      </w:r>
      <w:r>
        <w:rPr>
          <w:spacing w:val="-5"/>
          <w:sz w:val="22"/>
          <w:szCs w:val="22"/>
        </w:rPr>
        <w:t xml:space="preserve"> </w:t>
      </w:r>
      <w:r>
        <w:rPr>
          <w:sz w:val="22"/>
          <w:szCs w:val="22"/>
        </w:rPr>
        <w:t>and</w:t>
      </w:r>
      <w:r>
        <w:rPr>
          <w:spacing w:val="-3"/>
          <w:sz w:val="22"/>
          <w:szCs w:val="22"/>
        </w:rPr>
        <w:t xml:space="preserve"> </w:t>
      </w:r>
      <w:r>
        <w:rPr>
          <w:sz w:val="22"/>
          <w:szCs w:val="22"/>
        </w:rPr>
        <w:t>this</w:t>
      </w:r>
      <w:r>
        <w:rPr>
          <w:spacing w:val="3"/>
          <w:sz w:val="22"/>
          <w:szCs w:val="22"/>
        </w:rPr>
        <w:t xml:space="preserve"> </w:t>
      </w:r>
      <w:r>
        <w:rPr>
          <w:sz w:val="22"/>
          <w:szCs w:val="22"/>
        </w:rPr>
        <w:t>notice</w:t>
      </w:r>
      <w:r>
        <w:rPr>
          <w:spacing w:val="-5"/>
          <w:sz w:val="22"/>
          <w:szCs w:val="22"/>
        </w:rPr>
        <w:t xml:space="preserve"> </w:t>
      </w:r>
      <w:r>
        <w:rPr>
          <w:sz w:val="22"/>
          <w:szCs w:val="22"/>
        </w:rPr>
        <w:t>shall</w:t>
      </w:r>
      <w:r>
        <w:rPr>
          <w:spacing w:val="-4"/>
          <w:sz w:val="22"/>
          <w:szCs w:val="22"/>
        </w:rPr>
        <w:t xml:space="preserve"> </w:t>
      </w:r>
      <w:r>
        <w:rPr>
          <w:sz w:val="22"/>
          <w:szCs w:val="22"/>
        </w:rPr>
        <w:t>st</w:t>
      </w:r>
      <w:r>
        <w:rPr>
          <w:spacing w:val="4"/>
          <w:sz w:val="22"/>
          <w:szCs w:val="22"/>
        </w:rPr>
        <w:t>a</w:t>
      </w:r>
      <w:r>
        <w:rPr>
          <w:sz w:val="22"/>
          <w:szCs w:val="22"/>
        </w:rPr>
        <w:t>te</w:t>
      </w:r>
      <w:r>
        <w:rPr>
          <w:spacing w:val="-2"/>
          <w:sz w:val="22"/>
          <w:szCs w:val="22"/>
        </w:rPr>
        <w:t xml:space="preserve"> </w:t>
      </w:r>
      <w:r>
        <w:rPr>
          <w:sz w:val="22"/>
          <w:szCs w:val="22"/>
        </w:rPr>
        <w:t>the</w:t>
      </w:r>
      <w:r>
        <w:rPr>
          <w:spacing w:val="-3"/>
          <w:sz w:val="22"/>
          <w:szCs w:val="22"/>
        </w:rPr>
        <w:t xml:space="preserve"> </w:t>
      </w:r>
      <w:r>
        <w:rPr>
          <w:sz w:val="22"/>
          <w:szCs w:val="22"/>
        </w:rPr>
        <w:t>purpo</w:t>
      </w:r>
      <w:r>
        <w:rPr>
          <w:spacing w:val="1"/>
          <w:sz w:val="22"/>
          <w:szCs w:val="22"/>
        </w:rPr>
        <w:t>s</w:t>
      </w:r>
      <w:r>
        <w:rPr>
          <w:sz w:val="22"/>
          <w:szCs w:val="22"/>
        </w:rPr>
        <w:t>e.</w:t>
      </w:r>
    </w:p>
    <w:p w:rsidR="00A7448E" w:rsidRDefault="00463AAB">
      <w:pPr>
        <w:spacing w:before="4"/>
        <w:ind w:left="720"/>
        <w:rPr>
          <w:sz w:val="22"/>
          <w:szCs w:val="22"/>
        </w:rPr>
        <w:pPrChange w:id="363" w:author="Scott.A.Milkey" w:date="2015-10-07T16:57:00Z">
          <w:pPr>
            <w:spacing w:before="4"/>
            <w:ind w:left="528"/>
          </w:pPr>
        </w:pPrChange>
      </w:pPr>
      <w:r>
        <w:rPr>
          <w:sz w:val="22"/>
          <w:szCs w:val="22"/>
        </w:rPr>
        <w:t>6.4-3</w:t>
      </w:r>
      <w:r>
        <w:rPr>
          <w:spacing w:val="-9"/>
          <w:sz w:val="22"/>
          <w:szCs w:val="22"/>
        </w:rPr>
        <w:t xml:space="preserve"> W</w:t>
      </w:r>
      <w:r>
        <w:rPr>
          <w:sz w:val="22"/>
          <w:szCs w:val="22"/>
        </w:rPr>
        <w:t>ritten</w:t>
      </w:r>
      <w:r>
        <w:rPr>
          <w:spacing w:val="-2"/>
          <w:sz w:val="22"/>
          <w:szCs w:val="22"/>
        </w:rPr>
        <w:t xml:space="preserve"> </w:t>
      </w:r>
      <w:r>
        <w:rPr>
          <w:sz w:val="22"/>
          <w:szCs w:val="22"/>
        </w:rPr>
        <w:t>Consents</w:t>
      </w:r>
      <w:r>
        <w:rPr>
          <w:spacing w:val="-8"/>
          <w:sz w:val="22"/>
          <w:szCs w:val="22"/>
        </w:rPr>
        <w:t xml:space="preserve"> </w:t>
      </w:r>
      <w:r>
        <w:rPr>
          <w:sz w:val="22"/>
          <w:szCs w:val="22"/>
        </w:rPr>
        <w:t>In</w:t>
      </w:r>
      <w:r>
        <w:rPr>
          <w:spacing w:val="14"/>
          <w:sz w:val="22"/>
          <w:szCs w:val="22"/>
        </w:rPr>
        <w:t xml:space="preserve"> </w:t>
      </w:r>
      <w:r>
        <w:rPr>
          <w:sz w:val="22"/>
          <w:szCs w:val="22"/>
        </w:rPr>
        <w:t>Lieu</w:t>
      </w:r>
      <w:r>
        <w:rPr>
          <w:spacing w:val="-4"/>
          <w:sz w:val="22"/>
          <w:szCs w:val="22"/>
        </w:rPr>
        <w:t xml:space="preserve"> </w:t>
      </w:r>
      <w:r>
        <w:rPr>
          <w:sz w:val="22"/>
          <w:szCs w:val="22"/>
        </w:rPr>
        <w:t>Of</w:t>
      </w:r>
      <w:r>
        <w:rPr>
          <w:spacing w:val="-2"/>
          <w:sz w:val="22"/>
          <w:szCs w:val="22"/>
        </w:rPr>
        <w:t xml:space="preserve"> </w:t>
      </w:r>
      <w:r>
        <w:rPr>
          <w:sz w:val="22"/>
          <w:szCs w:val="22"/>
        </w:rPr>
        <w:t>Mee</w:t>
      </w:r>
      <w:r>
        <w:rPr>
          <w:spacing w:val="3"/>
          <w:sz w:val="22"/>
          <w:szCs w:val="22"/>
        </w:rPr>
        <w:t>t</w:t>
      </w:r>
      <w:r>
        <w:rPr>
          <w:sz w:val="22"/>
          <w:szCs w:val="22"/>
        </w:rPr>
        <w:t>ings</w:t>
      </w:r>
    </w:p>
    <w:p w:rsidR="00A7448E" w:rsidRDefault="00A7448E">
      <w:pPr>
        <w:spacing w:before="6" w:line="120" w:lineRule="exact"/>
        <w:rPr>
          <w:sz w:val="12"/>
          <w:szCs w:val="12"/>
        </w:rPr>
      </w:pPr>
    </w:p>
    <w:p w:rsidR="00A7448E" w:rsidRDefault="00463AAB">
      <w:pPr>
        <w:spacing w:line="360" w:lineRule="auto"/>
        <w:ind w:left="1008"/>
        <w:jc w:val="both"/>
        <w:rPr>
          <w:sz w:val="22"/>
          <w:szCs w:val="22"/>
        </w:rPr>
        <w:pPrChange w:id="364" w:author="Scott.A.Milkey" w:date="2015-10-07T16:33:00Z">
          <w:pPr>
            <w:spacing w:line="360" w:lineRule="auto"/>
            <w:ind w:left="888" w:right="99"/>
          </w:pPr>
        </w:pPrChange>
      </w:pPr>
      <w:r>
        <w:rPr>
          <w:sz w:val="22"/>
          <w:szCs w:val="22"/>
        </w:rPr>
        <w:t>Any</w:t>
      </w:r>
      <w:r>
        <w:rPr>
          <w:spacing w:val="-2"/>
          <w:sz w:val="22"/>
          <w:szCs w:val="22"/>
        </w:rPr>
        <w:t xml:space="preserve"> </w:t>
      </w:r>
      <w:r>
        <w:rPr>
          <w:sz w:val="22"/>
          <w:szCs w:val="22"/>
        </w:rPr>
        <w:t>action</w:t>
      </w:r>
      <w:r>
        <w:rPr>
          <w:spacing w:val="-5"/>
          <w:sz w:val="22"/>
          <w:szCs w:val="22"/>
        </w:rPr>
        <w:t xml:space="preserve"> </w:t>
      </w:r>
      <w:r>
        <w:rPr>
          <w:sz w:val="22"/>
          <w:szCs w:val="22"/>
        </w:rPr>
        <w:t>required</w:t>
      </w:r>
      <w:r>
        <w:rPr>
          <w:spacing w:val="-7"/>
          <w:sz w:val="22"/>
          <w:szCs w:val="22"/>
        </w:rPr>
        <w:t xml:space="preserve"> </w:t>
      </w:r>
      <w:r>
        <w:rPr>
          <w:sz w:val="22"/>
          <w:szCs w:val="22"/>
        </w:rPr>
        <w:t>or permitted</w:t>
      </w:r>
      <w:r>
        <w:rPr>
          <w:spacing w:val="-7"/>
          <w:sz w:val="22"/>
          <w:szCs w:val="22"/>
        </w:rPr>
        <w:t xml:space="preserve"> </w:t>
      </w:r>
      <w:r>
        <w:rPr>
          <w:sz w:val="22"/>
          <w:szCs w:val="22"/>
        </w:rPr>
        <w:t>to</w:t>
      </w:r>
      <w:r>
        <w:rPr>
          <w:spacing w:val="-2"/>
          <w:sz w:val="22"/>
          <w:szCs w:val="22"/>
        </w:rPr>
        <w:t xml:space="preserve"> </w:t>
      </w:r>
      <w:r>
        <w:rPr>
          <w:sz w:val="22"/>
          <w:szCs w:val="22"/>
        </w:rPr>
        <w:t>be</w:t>
      </w:r>
      <w:r>
        <w:rPr>
          <w:spacing w:val="-2"/>
          <w:sz w:val="22"/>
          <w:szCs w:val="22"/>
        </w:rPr>
        <w:t xml:space="preserve"> </w:t>
      </w:r>
      <w:r>
        <w:rPr>
          <w:sz w:val="22"/>
          <w:szCs w:val="22"/>
        </w:rPr>
        <w:t>taken</w:t>
      </w:r>
      <w:r>
        <w:rPr>
          <w:spacing w:val="-3"/>
          <w:sz w:val="22"/>
          <w:szCs w:val="22"/>
        </w:rPr>
        <w:t xml:space="preserve"> </w:t>
      </w:r>
      <w:r>
        <w:rPr>
          <w:sz w:val="22"/>
          <w:szCs w:val="22"/>
        </w:rPr>
        <w:t>at any</w:t>
      </w:r>
      <w:r>
        <w:rPr>
          <w:spacing w:val="1"/>
          <w:sz w:val="22"/>
          <w:szCs w:val="22"/>
        </w:rPr>
        <w:t xml:space="preserve"> </w:t>
      </w:r>
      <w:r>
        <w:rPr>
          <w:spacing w:val="-1"/>
          <w:sz w:val="22"/>
          <w:szCs w:val="22"/>
        </w:rPr>
        <w:t>m</w:t>
      </w:r>
      <w:r>
        <w:rPr>
          <w:sz w:val="22"/>
          <w:szCs w:val="22"/>
        </w:rPr>
        <w:t>eeting</w:t>
      </w:r>
      <w:r>
        <w:rPr>
          <w:spacing w:val="-7"/>
          <w:sz w:val="22"/>
          <w:szCs w:val="22"/>
        </w:rPr>
        <w:t xml:space="preserve"> </w:t>
      </w:r>
      <w:r>
        <w:rPr>
          <w:sz w:val="22"/>
          <w:szCs w:val="22"/>
        </w:rPr>
        <w:t>of</w:t>
      </w:r>
      <w:r>
        <w:rPr>
          <w:spacing w:val="-2"/>
          <w:sz w:val="22"/>
          <w:szCs w:val="22"/>
        </w:rPr>
        <w:t xml:space="preserve"> </w:t>
      </w:r>
      <w:r>
        <w:rPr>
          <w:sz w:val="22"/>
          <w:szCs w:val="22"/>
        </w:rPr>
        <w:t>the</w:t>
      </w:r>
      <w:r>
        <w:rPr>
          <w:spacing w:val="-1"/>
          <w:sz w:val="22"/>
          <w:szCs w:val="22"/>
        </w:rPr>
        <w:t xml:space="preserve"> </w:t>
      </w:r>
      <w:r>
        <w:rPr>
          <w:sz w:val="22"/>
          <w:szCs w:val="22"/>
        </w:rPr>
        <w:t>Board</w:t>
      </w:r>
      <w:r>
        <w:rPr>
          <w:spacing w:val="-5"/>
          <w:sz w:val="22"/>
          <w:szCs w:val="22"/>
        </w:rPr>
        <w:t xml:space="preserve"> </w:t>
      </w:r>
      <w:r>
        <w:rPr>
          <w:sz w:val="22"/>
          <w:szCs w:val="22"/>
        </w:rPr>
        <w:t>may</w:t>
      </w:r>
      <w:r>
        <w:rPr>
          <w:spacing w:val="-1"/>
          <w:sz w:val="22"/>
          <w:szCs w:val="22"/>
        </w:rPr>
        <w:t xml:space="preserve"> </w:t>
      </w:r>
      <w:r>
        <w:rPr>
          <w:sz w:val="22"/>
          <w:szCs w:val="22"/>
        </w:rPr>
        <w:t>be</w:t>
      </w:r>
      <w:r>
        <w:rPr>
          <w:spacing w:val="-2"/>
          <w:sz w:val="22"/>
          <w:szCs w:val="22"/>
        </w:rPr>
        <w:t xml:space="preserve"> </w:t>
      </w:r>
      <w:r>
        <w:rPr>
          <w:sz w:val="22"/>
          <w:szCs w:val="22"/>
        </w:rPr>
        <w:t>taken without</w:t>
      </w:r>
      <w:r>
        <w:rPr>
          <w:spacing w:val="-7"/>
          <w:sz w:val="22"/>
          <w:szCs w:val="22"/>
        </w:rPr>
        <w:t xml:space="preserve"> </w:t>
      </w:r>
      <w:r>
        <w:rPr>
          <w:sz w:val="22"/>
          <w:szCs w:val="22"/>
        </w:rPr>
        <w:t>a m</w:t>
      </w:r>
      <w:r>
        <w:rPr>
          <w:spacing w:val="1"/>
          <w:sz w:val="22"/>
          <w:szCs w:val="22"/>
        </w:rPr>
        <w:t>e</w:t>
      </w:r>
      <w:r>
        <w:rPr>
          <w:sz w:val="22"/>
          <w:szCs w:val="22"/>
        </w:rPr>
        <w:t>eting</w:t>
      </w:r>
      <w:r>
        <w:rPr>
          <w:spacing w:val="-6"/>
          <w:sz w:val="22"/>
          <w:szCs w:val="22"/>
        </w:rPr>
        <w:t xml:space="preserve"> </w:t>
      </w:r>
      <w:r>
        <w:rPr>
          <w:sz w:val="22"/>
          <w:szCs w:val="22"/>
        </w:rPr>
        <w:t>if,</w:t>
      </w:r>
      <w:r>
        <w:rPr>
          <w:spacing w:val="-2"/>
          <w:sz w:val="22"/>
          <w:szCs w:val="22"/>
        </w:rPr>
        <w:t xml:space="preserve"> </w:t>
      </w:r>
      <w:r>
        <w:rPr>
          <w:sz w:val="22"/>
          <w:szCs w:val="22"/>
        </w:rPr>
        <w:t>pr</w:t>
      </w:r>
      <w:r>
        <w:rPr>
          <w:spacing w:val="1"/>
          <w:sz w:val="22"/>
          <w:szCs w:val="22"/>
        </w:rPr>
        <w:t>io</w:t>
      </w:r>
      <w:r>
        <w:rPr>
          <w:sz w:val="22"/>
          <w:szCs w:val="22"/>
        </w:rPr>
        <w:t>r</w:t>
      </w:r>
      <w:r>
        <w:rPr>
          <w:spacing w:val="-5"/>
          <w:sz w:val="22"/>
          <w:szCs w:val="22"/>
        </w:rPr>
        <w:t xml:space="preserve"> </w:t>
      </w:r>
      <w:r>
        <w:rPr>
          <w:sz w:val="22"/>
          <w:szCs w:val="22"/>
        </w:rPr>
        <w:t>to</w:t>
      </w:r>
      <w:r>
        <w:rPr>
          <w:spacing w:val="-2"/>
          <w:sz w:val="22"/>
          <w:szCs w:val="22"/>
        </w:rPr>
        <w:t xml:space="preserve"> </w:t>
      </w:r>
      <w:r>
        <w:rPr>
          <w:sz w:val="22"/>
          <w:szCs w:val="22"/>
        </w:rPr>
        <w:t>such</w:t>
      </w:r>
      <w:r>
        <w:rPr>
          <w:spacing w:val="-4"/>
          <w:sz w:val="22"/>
          <w:szCs w:val="22"/>
        </w:rPr>
        <w:t xml:space="preserve"> </w:t>
      </w:r>
      <w:r>
        <w:rPr>
          <w:sz w:val="22"/>
          <w:szCs w:val="22"/>
        </w:rPr>
        <w:t>action,</w:t>
      </w:r>
      <w:r>
        <w:rPr>
          <w:spacing w:val="-6"/>
          <w:sz w:val="22"/>
          <w:szCs w:val="22"/>
        </w:rPr>
        <w:t xml:space="preserve"> </w:t>
      </w:r>
      <w:r>
        <w:rPr>
          <w:sz w:val="22"/>
          <w:szCs w:val="22"/>
        </w:rPr>
        <w:t>a written</w:t>
      </w:r>
      <w:r>
        <w:rPr>
          <w:spacing w:val="-6"/>
          <w:sz w:val="22"/>
          <w:szCs w:val="22"/>
        </w:rPr>
        <w:t xml:space="preserve"> </w:t>
      </w:r>
      <w:r>
        <w:rPr>
          <w:sz w:val="22"/>
          <w:szCs w:val="22"/>
        </w:rPr>
        <w:t>consent</w:t>
      </w:r>
      <w:r>
        <w:rPr>
          <w:spacing w:val="-7"/>
          <w:sz w:val="22"/>
          <w:szCs w:val="22"/>
        </w:rPr>
        <w:t xml:space="preserve"> </w:t>
      </w:r>
      <w:r>
        <w:rPr>
          <w:sz w:val="22"/>
          <w:szCs w:val="22"/>
        </w:rPr>
        <w:t>thereto</w:t>
      </w:r>
      <w:r>
        <w:rPr>
          <w:spacing w:val="-6"/>
          <w:sz w:val="22"/>
          <w:szCs w:val="22"/>
        </w:rPr>
        <w:t xml:space="preserve"> </w:t>
      </w:r>
      <w:r>
        <w:rPr>
          <w:sz w:val="22"/>
          <w:szCs w:val="22"/>
        </w:rPr>
        <w:t>is</w:t>
      </w:r>
      <w:r>
        <w:rPr>
          <w:spacing w:val="-1"/>
          <w:sz w:val="22"/>
          <w:szCs w:val="22"/>
        </w:rPr>
        <w:t xml:space="preserve"> </w:t>
      </w:r>
      <w:r>
        <w:rPr>
          <w:sz w:val="22"/>
          <w:szCs w:val="22"/>
        </w:rPr>
        <w:t>signed</w:t>
      </w:r>
      <w:r>
        <w:rPr>
          <w:spacing w:val="-6"/>
          <w:sz w:val="22"/>
          <w:szCs w:val="22"/>
        </w:rPr>
        <w:t xml:space="preserve"> </w:t>
      </w:r>
      <w:del w:id="365" w:author="Scott.A.Milkey" w:date="2015-10-07T15:59:00Z">
        <w:r w:rsidDel="00E938B4">
          <w:rPr>
            <w:sz w:val="22"/>
            <w:szCs w:val="22"/>
          </w:rPr>
          <w:delText>by</w:delText>
        </w:r>
        <w:r w:rsidDel="00E938B4">
          <w:rPr>
            <w:spacing w:val="10"/>
            <w:sz w:val="22"/>
            <w:szCs w:val="22"/>
          </w:rPr>
          <w:delText xml:space="preserve"> </w:delText>
        </w:r>
        <w:r w:rsidDel="00E938B4">
          <w:rPr>
            <w:spacing w:val="-1"/>
            <w:sz w:val="22"/>
            <w:szCs w:val="22"/>
          </w:rPr>
          <w:delText>t</w:delText>
        </w:r>
        <w:r w:rsidDel="00E938B4">
          <w:rPr>
            <w:w w:val="99"/>
            <w:sz w:val="22"/>
            <w:szCs w:val="22"/>
          </w:rPr>
          <w:delText>wo- thirds</w:delText>
        </w:r>
        <w:r w:rsidDel="00E938B4">
          <w:rPr>
            <w:sz w:val="22"/>
            <w:szCs w:val="22"/>
          </w:rPr>
          <w:delText xml:space="preserve"> (2/3)</w:delText>
        </w:r>
      </w:del>
      <w:ins w:id="366" w:author="Scott.A.Milkey" w:date="2015-10-07T15:59:00Z">
        <w:r w:rsidR="002C118B">
          <w:rPr>
            <w:sz w:val="22"/>
            <w:szCs w:val="22"/>
          </w:rPr>
          <w:t>by a simple</w:t>
        </w:r>
        <w:r w:rsidR="00E938B4">
          <w:rPr>
            <w:sz w:val="22"/>
            <w:szCs w:val="22"/>
          </w:rPr>
          <w:t xml:space="preserve"> majority</w:t>
        </w:r>
      </w:ins>
      <w:r>
        <w:rPr>
          <w:spacing w:val="-2"/>
          <w:sz w:val="22"/>
          <w:szCs w:val="22"/>
        </w:rPr>
        <w:t xml:space="preserve"> </w:t>
      </w:r>
      <w:r>
        <w:rPr>
          <w:sz w:val="22"/>
          <w:szCs w:val="22"/>
        </w:rPr>
        <w:t>of</w:t>
      </w:r>
      <w:r>
        <w:rPr>
          <w:spacing w:val="-3"/>
          <w:sz w:val="22"/>
          <w:szCs w:val="22"/>
        </w:rPr>
        <w:t xml:space="preserve"> </w:t>
      </w:r>
      <w:r>
        <w:rPr>
          <w:sz w:val="22"/>
          <w:szCs w:val="22"/>
        </w:rPr>
        <w:t>the</w:t>
      </w:r>
      <w:r>
        <w:rPr>
          <w:spacing w:val="-3"/>
          <w:sz w:val="22"/>
          <w:szCs w:val="22"/>
        </w:rPr>
        <w:t xml:space="preserve"> </w:t>
      </w:r>
      <w:r>
        <w:rPr>
          <w:sz w:val="22"/>
          <w:szCs w:val="22"/>
        </w:rPr>
        <w:t>mem</w:t>
      </w:r>
      <w:r>
        <w:rPr>
          <w:spacing w:val="1"/>
          <w:sz w:val="22"/>
          <w:szCs w:val="22"/>
        </w:rPr>
        <w:t>b</w:t>
      </w:r>
      <w:r>
        <w:rPr>
          <w:sz w:val="22"/>
          <w:szCs w:val="22"/>
        </w:rPr>
        <w:t>ers</w:t>
      </w:r>
      <w:r>
        <w:rPr>
          <w:spacing w:val="-8"/>
          <w:sz w:val="22"/>
          <w:szCs w:val="22"/>
        </w:rPr>
        <w:t xml:space="preserve"> </w:t>
      </w:r>
      <w:r>
        <w:rPr>
          <w:sz w:val="22"/>
          <w:szCs w:val="22"/>
        </w:rPr>
        <w:t>of</w:t>
      </w:r>
      <w:r>
        <w:rPr>
          <w:spacing w:val="-2"/>
          <w:sz w:val="22"/>
          <w:szCs w:val="22"/>
        </w:rPr>
        <w:t xml:space="preserve"> </w:t>
      </w:r>
      <w:r>
        <w:rPr>
          <w:sz w:val="22"/>
          <w:szCs w:val="22"/>
        </w:rPr>
        <w:t>the</w:t>
      </w:r>
      <w:r>
        <w:rPr>
          <w:spacing w:val="-3"/>
          <w:sz w:val="22"/>
          <w:szCs w:val="22"/>
        </w:rPr>
        <w:t xml:space="preserve"> </w:t>
      </w:r>
      <w:r>
        <w:rPr>
          <w:sz w:val="22"/>
          <w:szCs w:val="22"/>
        </w:rPr>
        <w:t>Board</w:t>
      </w:r>
      <w:r>
        <w:rPr>
          <w:spacing w:val="-2"/>
          <w:sz w:val="22"/>
          <w:szCs w:val="22"/>
        </w:rPr>
        <w:t xml:space="preserve"> </w:t>
      </w:r>
      <w:r>
        <w:rPr>
          <w:sz w:val="22"/>
          <w:szCs w:val="22"/>
        </w:rPr>
        <w:t>(either</w:t>
      </w:r>
      <w:r>
        <w:rPr>
          <w:spacing w:val="-6"/>
          <w:sz w:val="22"/>
          <w:szCs w:val="22"/>
        </w:rPr>
        <w:t xml:space="preserve"> </w:t>
      </w:r>
      <w:r>
        <w:rPr>
          <w:sz w:val="22"/>
          <w:szCs w:val="22"/>
        </w:rPr>
        <w:t>on</w:t>
      </w:r>
      <w:r>
        <w:rPr>
          <w:spacing w:val="-2"/>
          <w:sz w:val="22"/>
          <w:szCs w:val="22"/>
        </w:rPr>
        <w:t xml:space="preserve"> </w:t>
      </w:r>
      <w:r>
        <w:rPr>
          <w:sz w:val="22"/>
          <w:szCs w:val="22"/>
        </w:rPr>
        <w:t>a single</w:t>
      </w:r>
      <w:r>
        <w:rPr>
          <w:spacing w:val="-5"/>
          <w:sz w:val="22"/>
          <w:szCs w:val="22"/>
        </w:rPr>
        <w:t xml:space="preserve"> </w:t>
      </w:r>
      <w:r>
        <w:rPr>
          <w:sz w:val="22"/>
          <w:szCs w:val="22"/>
        </w:rPr>
        <w:t>docu</w:t>
      </w:r>
      <w:r>
        <w:rPr>
          <w:spacing w:val="5"/>
          <w:sz w:val="22"/>
          <w:szCs w:val="22"/>
        </w:rPr>
        <w:t>m</w:t>
      </w:r>
      <w:r>
        <w:rPr>
          <w:sz w:val="22"/>
          <w:szCs w:val="22"/>
        </w:rPr>
        <w:t>ent</w:t>
      </w:r>
      <w:r>
        <w:rPr>
          <w:spacing w:val="-9"/>
          <w:sz w:val="22"/>
          <w:szCs w:val="22"/>
        </w:rPr>
        <w:t xml:space="preserve"> </w:t>
      </w:r>
      <w:r>
        <w:rPr>
          <w:sz w:val="22"/>
          <w:szCs w:val="22"/>
        </w:rPr>
        <w:t>or</w:t>
      </w:r>
      <w:r>
        <w:rPr>
          <w:spacing w:val="-2"/>
          <w:sz w:val="22"/>
          <w:szCs w:val="22"/>
        </w:rPr>
        <w:t xml:space="preserve"> </w:t>
      </w:r>
      <w:r>
        <w:rPr>
          <w:sz w:val="22"/>
          <w:szCs w:val="22"/>
        </w:rPr>
        <w:t>in counterparts), and</w:t>
      </w:r>
      <w:r>
        <w:rPr>
          <w:spacing w:val="-3"/>
          <w:sz w:val="22"/>
          <w:szCs w:val="22"/>
        </w:rPr>
        <w:t xml:space="preserve"> </w:t>
      </w:r>
      <w:r>
        <w:rPr>
          <w:sz w:val="22"/>
          <w:szCs w:val="22"/>
        </w:rPr>
        <w:t>such</w:t>
      </w:r>
      <w:r>
        <w:rPr>
          <w:spacing w:val="-4"/>
          <w:sz w:val="22"/>
          <w:szCs w:val="22"/>
        </w:rPr>
        <w:t xml:space="preserve"> </w:t>
      </w:r>
      <w:r>
        <w:rPr>
          <w:sz w:val="22"/>
          <w:szCs w:val="22"/>
        </w:rPr>
        <w:t>written</w:t>
      </w:r>
      <w:r>
        <w:rPr>
          <w:spacing w:val="-6"/>
          <w:sz w:val="22"/>
          <w:szCs w:val="22"/>
        </w:rPr>
        <w:t xml:space="preserve"> </w:t>
      </w:r>
      <w:r>
        <w:rPr>
          <w:sz w:val="22"/>
          <w:szCs w:val="22"/>
        </w:rPr>
        <w:t>consent</w:t>
      </w:r>
      <w:r>
        <w:rPr>
          <w:spacing w:val="-7"/>
          <w:sz w:val="22"/>
          <w:szCs w:val="22"/>
        </w:rPr>
        <w:t xml:space="preserve"> </w:t>
      </w:r>
      <w:r>
        <w:rPr>
          <w:sz w:val="22"/>
          <w:szCs w:val="22"/>
        </w:rPr>
        <w:t>is</w:t>
      </w:r>
      <w:r>
        <w:rPr>
          <w:spacing w:val="-1"/>
          <w:sz w:val="22"/>
          <w:szCs w:val="22"/>
        </w:rPr>
        <w:t xml:space="preserve"> </w:t>
      </w:r>
      <w:r>
        <w:rPr>
          <w:sz w:val="22"/>
          <w:szCs w:val="22"/>
        </w:rPr>
        <w:t>filed</w:t>
      </w:r>
      <w:r>
        <w:rPr>
          <w:spacing w:val="-4"/>
          <w:sz w:val="22"/>
          <w:szCs w:val="22"/>
        </w:rPr>
        <w:t xml:space="preserve"> </w:t>
      </w:r>
      <w:r>
        <w:rPr>
          <w:sz w:val="22"/>
          <w:szCs w:val="22"/>
        </w:rPr>
        <w:t>with</w:t>
      </w:r>
      <w:r>
        <w:rPr>
          <w:spacing w:val="-4"/>
          <w:sz w:val="22"/>
          <w:szCs w:val="22"/>
        </w:rPr>
        <w:t xml:space="preserve"> </w:t>
      </w:r>
      <w:r>
        <w:rPr>
          <w:sz w:val="22"/>
          <w:szCs w:val="22"/>
        </w:rPr>
        <w:t>the</w:t>
      </w:r>
      <w:r>
        <w:rPr>
          <w:spacing w:val="3"/>
          <w:sz w:val="22"/>
          <w:szCs w:val="22"/>
        </w:rPr>
        <w:t xml:space="preserve"> </w:t>
      </w:r>
      <w:r>
        <w:rPr>
          <w:spacing w:val="-2"/>
          <w:sz w:val="22"/>
          <w:szCs w:val="22"/>
        </w:rPr>
        <w:t>m</w:t>
      </w:r>
      <w:r>
        <w:rPr>
          <w:sz w:val="22"/>
          <w:szCs w:val="22"/>
        </w:rPr>
        <w:t>inutes</w:t>
      </w:r>
      <w:r>
        <w:rPr>
          <w:spacing w:val="-6"/>
          <w:sz w:val="22"/>
          <w:szCs w:val="22"/>
        </w:rPr>
        <w:t xml:space="preserve"> </w:t>
      </w:r>
      <w:r>
        <w:rPr>
          <w:sz w:val="22"/>
          <w:szCs w:val="22"/>
        </w:rPr>
        <w:t>of</w:t>
      </w:r>
      <w:r>
        <w:rPr>
          <w:spacing w:val="-2"/>
          <w:sz w:val="22"/>
          <w:szCs w:val="22"/>
        </w:rPr>
        <w:t xml:space="preserve"> </w:t>
      </w:r>
      <w:r>
        <w:rPr>
          <w:sz w:val="22"/>
          <w:szCs w:val="22"/>
        </w:rPr>
        <w:t>the</w:t>
      </w:r>
      <w:r>
        <w:rPr>
          <w:spacing w:val="-3"/>
          <w:sz w:val="22"/>
          <w:szCs w:val="22"/>
        </w:rPr>
        <w:t xml:space="preserve"> </w:t>
      </w:r>
      <w:r>
        <w:rPr>
          <w:sz w:val="22"/>
          <w:szCs w:val="22"/>
        </w:rPr>
        <w:t>proceedings</w:t>
      </w:r>
      <w:r>
        <w:rPr>
          <w:spacing w:val="-11"/>
          <w:sz w:val="22"/>
          <w:szCs w:val="22"/>
        </w:rPr>
        <w:t xml:space="preserve"> </w:t>
      </w:r>
      <w:r>
        <w:rPr>
          <w:sz w:val="22"/>
          <w:szCs w:val="22"/>
        </w:rPr>
        <w:t>of</w:t>
      </w:r>
      <w:r>
        <w:rPr>
          <w:spacing w:val="-2"/>
          <w:sz w:val="22"/>
          <w:szCs w:val="22"/>
        </w:rPr>
        <w:t xml:space="preserve"> </w:t>
      </w:r>
      <w:r>
        <w:rPr>
          <w:sz w:val="22"/>
          <w:szCs w:val="22"/>
        </w:rPr>
        <w:t>the</w:t>
      </w:r>
      <w:r>
        <w:rPr>
          <w:spacing w:val="-3"/>
          <w:sz w:val="22"/>
          <w:szCs w:val="22"/>
        </w:rPr>
        <w:t xml:space="preserve"> </w:t>
      </w:r>
      <w:r>
        <w:rPr>
          <w:sz w:val="22"/>
          <w:szCs w:val="22"/>
        </w:rPr>
        <w:t>Board.</w:t>
      </w:r>
    </w:p>
    <w:p w:rsidR="00313DC5" w:rsidRDefault="00313DC5">
      <w:pPr>
        <w:spacing w:line="360" w:lineRule="auto"/>
        <w:ind w:left="720"/>
        <w:rPr>
          <w:ins w:id="367" w:author="Scott.A.Milkey" w:date="2015-10-09T11:59:00Z"/>
          <w:sz w:val="22"/>
          <w:szCs w:val="22"/>
        </w:rPr>
        <w:pPrChange w:id="368" w:author="Scott.A.Milkey" w:date="2015-10-09T12:00:00Z">
          <w:pPr>
            <w:spacing w:line="360" w:lineRule="auto"/>
            <w:ind w:left="888" w:right="104"/>
          </w:pPr>
        </w:pPrChange>
      </w:pPr>
      <w:ins w:id="369" w:author="Scott.A.Milkey" w:date="2015-10-09T11:59:00Z">
        <w:r>
          <w:rPr>
            <w:sz w:val="22"/>
            <w:szCs w:val="22"/>
          </w:rPr>
          <w:t>6.4-4 Teleconferencing</w:t>
        </w:r>
      </w:ins>
    </w:p>
    <w:p w:rsidR="00A7448E" w:rsidDel="00313DC5" w:rsidRDefault="00AE2893">
      <w:pPr>
        <w:spacing w:before="4" w:line="360" w:lineRule="auto"/>
        <w:ind w:left="720"/>
        <w:rPr>
          <w:del w:id="370" w:author="Scott.A.Milkey" w:date="2015-10-09T11:59:00Z"/>
          <w:sz w:val="22"/>
          <w:szCs w:val="22"/>
        </w:rPr>
        <w:pPrChange w:id="371" w:author="Scott.A.Milkey" w:date="2015-10-07T16:57:00Z">
          <w:pPr>
            <w:spacing w:before="4"/>
            <w:ind w:left="528"/>
          </w:pPr>
        </w:pPrChange>
      </w:pPr>
      <w:del w:id="372" w:author="Scott.A.Milkey" w:date="2015-10-09T11:59:00Z">
        <w:r>
          <w:pict>
            <v:group id="_x0000_s1026" style="position:absolute;left:0;text-align:left;margin-left:126.1pt;margin-top:7.9pt;width:3.65pt;height:0;z-index:-251656704;mso-position-horizontal-relative:page" coordorigin="2522,158" coordsize="73,0">
              <v:shape id="_x0000_s1027" style="position:absolute;left:2522;top:158;width:73;height:0" coordorigin="2522,158" coordsize="73,0" path="m2522,158r74,e" filled="f" strokeweight=".64pt">
                <v:path arrowok="t"/>
              </v:shape>
              <w10:wrap anchorx="page"/>
            </v:group>
          </w:pict>
        </w:r>
        <w:r w:rsidR="00463AAB" w:rsidDel="00313DC5">
          <w:rPr>
            <w:sz w:val="22"/>
            <w:szCs w:val="22"/>
          </w:rPr>
          <w:delText>6.</w:delText>
        </w:r>
        <w:r w:rsidR="00463AAB" w:rsidDel="00313DC5">
          <w:rPr>
            <w:strike/>
            <w:spacing w:val="1"/>
            <w:sz w:val="22"/>
            <w:szCs w:val="22"/>
          </w:rPr>
          <w:delText>4</w:delText>
        </w:r>
        <w:r w:rsidR="00463AAB" w:rsidDel="00313DC5">
          <w:rPr>
            <w:sz w:val="22"/>
            <w:szCs w:val="22"/>
          </w:rPr>
          <w:delText>-</w:delText>
        </w:r>
        <w:r w:rsidR="00463AAB" w:rsidDel="00313DC5">
          <w:rPr>
            <w:strike/>
            <w:sz w:val="22"/>
            <w:szCs w:val="22"/>
          </w:rPr>
          <w:delText>4</w:delText>
        </w:r>
        <w:r w:rsidR="00463AAB" w:rsidDel="00313DC5">
          <w:rPr>
            <w:spacing w:val="-8"/>
            <w:sz w:val="22"/>
            <w:szCs w:val="22"/>
          </w:rPr>
          <w:delText xml:space="preserve"> </w:delText>
        </w:r>
        <w:r w:rsidR="00463AAB" w:rsidDel="00313DC5">
          <w:rPr>
            <w:spacing w:val="-15"/>
            <w:sz w:val="22"/>
            <w:szCs w:val="22"/>
          </w:rPr>
          <w:delText>T</w:delText>
        </w:r>
        <w:r w:rsidR="00463AAB" w:rsidDel="00313DC5">
          <w:rPr>
            <w:sz w:val="22"/>
            <w:szCs w:val="22"/>
          </w:rPr>
          <w:delText>eleconferencing</w:delText>
        </w:r>
      </w:del>
    </w:p>
    <w:p w:rsidR="00A7448E" w:rsidDel="00995D65" w:rsidRDefault="00A7448E">
      <w:pPr>
        <w:spacing w:before="6" w:line="120" w:lineRule="exact"/>
        <w:ind w:left="1008"/>
        <w:rPr>
          <w:del w:id="373" w:author="Scott.A.Milkey" w:date="2015-10-07T16:07:00Z"/>
          <w:sz w:val="12"/>
          <w:szCs w:val="12"/>
        </w:rPr>
        <w:pPrChange w:id="374" w:author="Scott.A.Milkey" w:date="2015-10-07T16:33:00Z">
          <w:pPr>
            <w:spacing w:before="6" w:line="120" w:lineRule="exact"/>
          </w:pPr>
        </w:pPrChange>
      </w:pPr>
    </w:p>
    <w:p w:rsidR="00A7448E" w:rsidRDefault="00463AAB">
      <w:pPr>
        <w:spacing w:line="360" w:lineRule="auto"/>
        <w:ind w:left="1008"/>
        <w:jc w:val="both"/>
        <w:rPr>
          <w:sz w:val="22"/>
          <w:szCs w:val="22"/>
        </w:rPr>
        <w:pPrChange w:id="375" w:author="Scott.A.Milkey" w:date="2015-10-07T16:33:00Z">
          <w:pPr>
            <w:spacing w:line="360" w:lineRule="auto"/>
            <w:ind w:left="888" w:right="104"/>
          </w:pPr>
        </w:pPrChange>
      </w:pPr>
      <w:r>
        <w:rPr>
          <w:sz w:val="22"/>
          <w:szCs w:val="22"/>
        </w:rPr>
        <w:t>A</w:t>
      </w:r>
      <w:r>
        <w:rPr>
          <w:spacing w:val="-14"/>
          <w:sz w:val="22"/>
          <w:szCs w:val="22"/>
        </w:rPr>
        <w:t xml:space="preserve"> </w:t>
      </w:r>
      <w:r>
        <w:rPr>
          <w:sz w:val="22"/>
          <w:szCs w:val="22"/>
        </w:rPr>
        <w:t>Board</w:t>
      </w:r>
      <w:r>
        <w:rPr>
          <w:spacing w:val="-5"/>
          <w:sz w:val="22"/>
          <w:szCs w:val="22"/>
        </w:rPr>
        <w:t xml:space="preserve"> </w:t>
      </w:r>
      <w:r>
        <w:rPr>
          <w:sz w:val="22"/>
          <w:szCs w:val="22"/>
        </w:rPr>
        <w:t>Mem</w:t>
      </w:r>
      <w:r>
        <w:rPr>
          <w:spacing w:val="2"/>
          <w:sz w:val="22"/>
          <w:szCs w:val="22"/>
        </w:rPr>
        <w:t>b</w:t>
      </w:r>
      <w:r>
        <w:rPr>
          <w:sz w:val="22"/>
          <w:szCs w:val="22"/>
        </w:rPr>
        <w:t>er</w:t>
      </w:r>
      <w:r>
        <w:rPr>
          <w:spacing w:val="-5"/>
          <w:sz w:val="22"/>
          <w:szCs w:val="22"/>
        </w:rPr>
        <w:t xml:space="preserve"> </w:t>
      </w:r>
      <w:r>
        <w:rPr>
          <w:spacing w:val="-2"/>
          <w:sz w:val="22"/>
          <w:szCs w:val="22"/>
        </w:rPr>
        <w:t>m</w:t>
      </w:r>
      <w:r>
        <w:rPr>
          <w:sz w:val="22"/>
          <w:szCs w:val="22"/>
        </w:rPr>
        <w:t>ay</w:t>
      </w:r>
      <w:r>
        <w:rPr>
          <w:spacing w:val="-2"/>
          <w:sz w:val="22"/>
          <w:szCs w:val="22"/>
        </w:rPr>
        <w:t xml:space="preserve"> </w:t>
      </w:r>
      <w:r>
        <w:rPr>
          <w:sz w:val="22"/>
          <w:szCs w:val="22"/>
        </w:rPr>
        <w:t>participate in</w:t>
      </w:r>
      <w:r>
        <w:rPr>
          <w:spacing w:val="-2"/>
          <w:sz w:val="22"/>
          <w:szCs w:val="22"/>
        </w:rPr>
        <w:t xml:space="preserve"> </w:t>
      </w:r>
      <w:r>
        <w:rPr>
          <w:sz w:val="22"/>
          <w:szCs w:val="22"/>
        </w:rPr>
        <w:t>any</w:t>
      </w:r>
      <w:r>
        <w:rPr>
          <w:spacing w:val="-3"/>
          <w:sz w:val="22"/>
          <w:szCs w:val="22"/>
        </w:rPr>
        <w:t xml:space="preserve"> </w:t>
      </w:r>
      <w:r>
        <w:rPr>
          <w:spacing w:val="2"/>
          <w:sz w:val="22"/>
          <w:szCs w:val="22"/>
        </w:rPr>
        <w:t>me</w:t>
      </w:r>
      <w:r>
        <w:rPr>
          <w:spacing w:val="9"/>
          <w:sz w:val="22"/>
          <w:szCs w:val="22"/>
        </w:rPr>
        <w:t>e</w:t>
      </w:r>
      <w:r>
        <w:rPr>
          <w:sz w:val="22"/>
          <w:szCs w:val="22"/>
        </w:rPr>
        <w:t>ting</w:t>
      </w:r>
      <w:r>
        <w:rPr>
          <w:spacing w:val="-5"/>
          <w:sz w:val="22"/>
          <w:szCs w:val="22"/>
        </w:rPr>
        <w:t xml:space="preserve"> </w:t>
      </w:r>
      <w:r>
        <w:rPr>
          <w:spacing w:val="1"/>
          <w:sz w:val="22"/>
          <w:szCs w:val="22"/>
        </w:rPr>
        <w:t>b</w:t>
      </w:r>
      <w:r>
        <w:rPr>
          <w:spacing w:val="2"/>
          <w:sz w:val="22"/>
          <w:szCs w:val="22"/>
        </w:rPr>
        <w:t>y</w:t>
      </w:r>
      <w:r>
        <w:rPr>
          <w:sz w:val="22"/>
          <w:szCs w:val="22"/>
        </w:rPr>
        <w:t>,</w:t>
      </w:r>
      <w:r>
        <w:rPr>
          <w:spacing w:val="-4"/>
          <w:sz w:val="22"/>
          <w:szCs w:val="22"/>
        </w:rPr>
        <w:t xml:space="preserve"> </w:t>
      </w:r>
      <w:r>
        <w:rPr>
          <w:sz w:val="22"/>
          <w:szCs w:val="22"/>
        </w:rPr>
        <w:t>or</w:t>
      </w:r>
      <w:r>
        <w:rPr>
          <w:spacing w:val="-2"/>
          <w:sz w:val="22"/>
          <w:szCs w:val="22"/>
        </w:rPr>
        <w:t xml:space="preserve"> </w:t>
      </w:r>
      <w:r>
        <w:rPr>
          <w:sz w:val="22"/>
          <w:szCs w:val="22"/>
        </w:rPr>
        <w:t>con</w:t>
      </w:r>
      <w:r>
        <w:rPr>
          <w:spacing w:val="1"/>
          <w:sz w:val="22"/>
          <w:szCs w:val="22"/>
        </w:rPr>
        <w:t>d</w:t>
      </w:r>
      <w:r>
        <w:rPr>
          <w:sz w:val="22"/>
          <w:szCs w:val="22"/>
        </w:rPr>
        <w:t>uct</w:t>
      </w:r>
      <w:r>
        <w:rPr>
          <w:spacing w:val="-7"/>
          <w:sz w:val="22"/>
          <w:szCs w:val="22"/>
        </w:rPr>
        <w:t xml:space="preserve"> </w:t>
      </w:r>
      <w:r>
        <w:rPr>
          <w:sz w:val="22"/>
          <w:szCs w:val="22"/>
        </w:rPr>
        <w:t>a</w:t>
      </w:r>
      <w:r>
        <w:rPr>
          <w:spacing w:val="1"/>
          <w:sz w:val="22"/>
          <w:szCs w:val="22"/>
        </w:rPr>
        <w:t>n</w:t>
      </w:r>
      <w:r>
        <w:rPr>
          <w:sz w:val="22"/>
          <w:szCs w:val="22"/>
        </w:rPr>
        <w:t>y</w:t>
      </w:r>
      <w:r>
        <w:rPr>
          <w:spacing w:val="-1"/>
          <w:sz w:val="22"/>
          <w:szCs w:val="22"/>
        </w:rPr>
        <w:t xml:space="preserve"> m</w:t>
      </w:r>
      <w:r>
        <w:rPr>
          <w:sz w:val="22"/>
          <w:szCs w:val="22"/>
        </w:rPr>
        <w:t>eeting</w:t>
      </w:r>
      <w:r>
        <w:rPr>
          <w:spacing w:val="-7"/>
          <w:sz w:val="22"/>
          <w:szCs w:val="22"/>
        </w:rPr>
        <w:t xml:space="preserve"> </w:t>
      </w:r>
      <w:r>
        <w:rPr>
          <w:sz w:val="22"/>
          <w:szCs w:val="22"/>
        </w:rPr>
        <w:t>through</w:t>
      </w:r>
      <w:r>
        <w:rPr>
          <w:spacing w:val="-4"/>
          <w:sz w:val="22"/>
          <w:szCs w:val="22"/>
        </w:rPr>
        <w:t xml:space="preserve"> </w:t>
      </w:r>
      <w:r>
        <w:rPr>
          <w:sz w:val="22"/>
          <w:szCs w:val="22"/>
        </w:rPr>
        <w:t>the use</w:t>
      </w:r>
      <w:r>
        <w:rPr>
          <w:spacing w:val="-3"/>
          <w:sz w:val="22"/>
          <w:szCs w:val="22"/>
        </w:rPr>
        <w:t xml:space="preserve"> </w:t>
      </w:r>
      <w:r>
        <w:rPr>
          <w:sz w:val="22"/>
          <w:szCs w:val="22"/>
        </w:rPr>
        <w:t>of,</w:t>
      </w:r>
      <w:r>
        <w:rPr>
          <w:spacing w:val="-2"/>
          <w:sz w:val="22"/>
          <w:szCs w:val="22"/>
        </w:rPr>
        <w:t xml:space="preserve"> </w:t>
      </w:r>
      <w:r>
        <w:rPr>
          <w:sz w:val="22"/>
          <w:szCs w:val="22"/>
        </w:rPr>
        <w:t>a</w:t>
      </w:r>
      <w:r>
        <w:rPr>
          <w:spacing w:val="1"/>
          <w:sz w:val="22"/>
          <w:szCs w:val="22"/>
        </w:rPr>
        <w:t>n</w:t>
      </w:r>
      <w:r>
        <w:rPr>
          <w:sz w:val="22"/>
          <w:szCs w:val="22"/>
        </w:rPr>
        <w:t>y</w:t>
      </w:r>
      <w:r>
        <w:rPr>
          <w:spacing w:val="-1"/>
          <w:sz w:val="22"/>
          <w:szCs w:val="22"/>
        </w:rPr>
        <w:t xml:space="preserve"> </w:t>
      </w:r>
      <w:r>
        <w:rPr>
          <w:sz w:val="22"/>
          <w:szCs w:val="22"/>
        </w:rPr>
        <w:t>means</w:t>
      </w:r>
      <w:r>
        <w:rPr>
          <w:spacing w:val="-6"/>
          <w:sz w:val="22"/>
          <w:szCs w:val="22"/>
        </w:rPr>
        <w:t xml:space="preserve"> </w:t>
      </w:r>
      <w:r>
        <w:rPr>
          <w:sz w:val="22"/>
          <w:szCs w:val="22"/>
        </w:rPr>
        <w:t>of</w:t>
      </w:r>
      <w:r>
        <w:rPr>
          <w:spacing w:val="-2"/>
          <w:sz w:val="22"/>
          <w:szCs w:val="22"/>
        </w:rPr>
        <w:t xml:space="preserve"> </w:t>
      </w:r>
      <w:r>
        <w:rPr>
          <w:sz w:val="22"/>
          <w:szCs w:val="22"/>
        </w:rPr>
        <w:t>c</w:t>
      </w:r>
      <w:r>
        <w:rPr>
          <w:spacing w:val="4"/>
          <w:sz w:val="22"/>
          <w:szCs w:val="22"/>
        </w:rPr>
        <w:t>o</w:t>
      </w:r>
      <w:r>
        <w:rPr>
          <w:sz w:val="22"/>
          <w:szCs w:val="22"/>
        </w:rPr>
        <w:t>m</w:t>
      </w:r>
      <w:r>
        <w:rPr>
          <w:spacing w:val="-1"/>
          <w:sz w:val="22"/>
          <w:szCs w:val="22"/>
        </w:rPr>
        <w:t>m</w:t>
      </w:r>
      <w:r>
        <w:rPr>
          <w:sz w:val="22"/>
          <w:szCs w:val="22"/>
        </w:rPr>
        <w:t>unication</w:t>
      </w:r>
      <w:r>
        <w:rPr>
          <w:spacing w:val="-14"/>
          <w:sz w:val="22"/>
          <w:szCs w:val="22"/>
        </w:rPr>
        <w:t xml:space="preserve"> </w:t>
      </w:r>
      <w:r>
        <w:rPr>
          <w:spacing w:val="1"/>
          <w:sz w:val="22"/>
          <w:szCs w:val="22"/>
        </w:rPr>
        <w:t>b</w:t>
      </w:r>
      <w:r>
        <w:rPr>
          <w:sz w:val="22"/>
          <w:szCs w:val="22"/>
        </w:rPr>
        <w:t>y</w:t>
      </w:r>
      <w:r>
        <w:rPr>
          <w:spacing w:val="-2"/>
          <w:sz w:val="22"/>
          <w:szCs w:val="22"/>
        </w:rPr>
        <w:t xml:space="preserve"> </w:t>
      </w:r>
      <w:r>
        <w:rPr>
          <w:sz w:val="22"/>
          <w:szCs w:val="22"/>
        </w:rPr>
        <w:t>which</w:t>
      </w:r>
      <w:r>
        <w:rPr>
          <w:spacing w:val="-5"/>
          <w:sz w:val="22"/>
          <w:szCs w:val="22"/>
        </w:rPr>
        <w:t xml:space="preserve"> </w:t>
      </w:r>
      <w:r>
        <w:rPr>
          <w:sz w:val="22"/>
          <w:szCs w:val="22"/>
        </w:rPr>
        <w:t>all Directors</w:t>
      </w:r>
      <w:r>
        <w:rPr>
          <w:spacing w:val="-8"/>
          <w:sz w:val="22"/>
          <w:szCs w:val="22"/>
        </w:rPr>
        <w:t xml:space="preserve"> </w:t>
      </w:r>
      <w:r>
        <w:rPr>
          <w:sz w:val="22"/>
          <w:szCs w:val="22"/>
        </w:rPr>
        <w:t>participating</w:t>
      </w:r>
      <w:r>
        <w:rPr>
          <w:spacing w:val="-11"/>
          <w:sz w:val="22"/>
          <w:szCs w:val="22"/>
        </w:rPr>
        <w:t xml:space="preserve"> </w:t>
      </w:r>
      <w:r>
        <w:rPr>
          <w:spacing w:val="5"/>
          <w:sz w:val="22"/>
          <w:szCs w:val="22"/>
        </w:rPr>
        <w:t>m</w:t>
      </w:r>
      <w:r>
        <w:rPr>
          <w:sz w:val="22"/>
          <w:szCs w:val="22"/>
        </w:rPr>
        <w:t>ay s</w:t>
      </w:r>
      <w:r>
        <w:rPr>
          <w:spacing w:val="1"/>
          <w:sz w:val="22"/>
          <w:szCs w:val="22"/>
        </w:rPr>
        <w:t>i</w:t>
      </w:r>
      <w:r>
        <w:rPr>
          <w:spacing w:val="-2"/>
          <w:sz w:val="22"/>
          <w:szCs w:val="22"/>
        </w:rPr>
        <w:t>m</w:t>
      </w:r>
      <w:r>
        <w:rPr>
          <w:spacing w:val="1"/>
          <w:sz w:val="22"/>
          <w:szCs w:val="22"/>
        </w:rPr>
        <w:t>u</w:t>
      </w:r>
      <w:r>
        <w:rPr>
          <w:sz w:val="22"/>
          <w:szCs w:val="22"/>
        </w:rPr>
        <w:t>ltaneously</w:t>
      </w:r>
      <w:r>
        <w:rPr>
          <w:spacing w:val="-13"/>
          <w:sz w:val="22"/>
          <w:szCs w:val="22"/>
        </w:rPr>
        <w:t xml:space="preserve"> </w:t>
      </w:r>
      <w:r>
        <w:rPr>
          <w:sz w:val="22"/>
          <w:szCs w:val="22"/>
        </w:rPr>
        <w:t>hear</w:t>
      </w:r>
      <w:r>
        <w:rPr>
          <w:spacing w:val="-4"/>
          <w:sz w:val="22"/>
          <w:szCs w:val="22"/>
        </w:rPr>
        <w:t xml:space="preserve"> </w:t>
      </w:r>
      <w:r>
        <w:rPr>
          <w:sz w:val="22"/>
          <w:szCs w:val="22"/>
        </w:rPr>
        <w:t>each</w:t>
      </w:r>
      <w:r>
        <w:rPr>
          <w:spacing w:val="-4"/>
          <w:sz w:val="22"/>
          <w:szCs w:val="22"/>
        </w:rPr>
        <w:t xml:space="preserve"> </w:t>
      </w:r>
      <w:r>
        <w:rPr>
          <w:sz w:val="22"/>
          <w:szCs w:val="22"/>
        </w:rPr>
        <w:t>other</w:t>
      </w:r>
      <w:r>
        <w:rPr>
          <w:spacing w:val="-5"/>
          <w:sz w:val="22"/>
          <w:szCs w:val="22"/>
        </w:rPr>
        <w:t xml:space="preserve"> </w:t>
      </w:r>
      <w:r>
        <w:rPr>
          <w:sz w:val="22"/>
          <w:szCs w:val="22"/>
        </w:rPr>
        <w:t>during</w:t>
      </w:r>
      <w:r>
        <w:rPr>
          <w:spacing w:val="-6"/>
          <w:sz w:val="22"/>
          <w:szCs w:val="22"/>
        </w:rPr>
        <w:t xml:space="preserve"> </w:t>
      </w:r>
      <w:r>
        <w:rPr>
          <w:sz w:val="22"/>
          <w:szCs w:val="22"/>
        </w:rPr>
        <w:t>the</w:t>
      </w:r>
      <w:r>
        <w:rPr>
          <w:spacing w:val="3"/>
          <w:sz w:val="22"/>
          <w:szCs w:val="22"/>
        </w:rPr>
        <w:t xml:space="preserve"> </w:t>
      </w:r>
      <w:r>
        <w:rPr>
          <w:spacing w:val="-2"/>
          <w:sz w:val="22"/>
          <w:szCs w:val="22"/>
        </w:rPr>
        <w:t>m</w:t>
      </w:r>
      <w:r>
        <w:rPr>
          <w:spacing w:val="1"/>
          <w:sz w:val="22"/>
          <w:szCs w:val="22"/>
        </w:rPr>
        <w:t>e</w:t>
      </w:r>
      <w:r>
        <w:rPr>
          <w:sz w:val="22"/>
          <w:szCs w:val="22"/>
        </w:rPr>
        <w:t>eting.</w:t>
      </w:r>
    </w:p>
    <w:p w:rsidR="00A7448E" w:rsidRDefault="00463AAB">
      <w:pPr>
        <w:spacing w:before="4" w:line="360" w:lineRule="auto"/>
        <w:ind w:left="720"/>
        <w:rPr>
          <w:sz w:val="22"/>
          <w:szCs w:val="22"/>
        </w:rPr>
        <w:pPrChange w:id="376" w:author="Scott.A.Milkey" w:date="2015-10-07T16:57:00Z">
          <w:pPr>
            <w:spacing w:before="4"/>
            <w:ind w:left="528"/>
          </w:pPr>
        </w:pPrChange>
      </w:pPr>
      <w:r>
        <w:rPr>
          <w:sz w:val="22"/>
          <w:szCs w:val="22"/>
        </w:rPr>
        <w:t>6.4-5</w:t>
      </w:r>
      <w:r>
        <w:rPr>
          <w:spacing w:val="-5"/>
          <w:sz w:val="22"/>
          <w:szCs w:val="22"/>
        </w:rPr>
        <w:t xml:space="preserve"> </w:t>
      </w:r>
      <w:r>
        <w:rPr>
          <w:sz w:val="22"/>
          <w:szCs w:val="22"/>
        </w:rPr>
        <w:t>Meeti</w:t>
      </w:r>
      <w:r>
        <w:rPr>
          <w:spacing w:val="2"/>
          <w:sz w:val="22"/>
          <w:szCs w:val="22"/>
        </w:rPr>
        <w:t>n</w:t>
      </w:r>
      <w:r>
        <w:rPr>
          <w:sz w:val="22"/>
          <w:szCs w:val="22"/>
        </w:rPr>
        <w:t>g</w:t>
      </w:r>
      <w:r>
        <w:rPr>
          <w:spacing w:val="-7"/>
          <w:sz w:val="22"/>
          <w:szCs w:val="22"/>
        </w:rPr>
        <w:t xml:space="preserve"> </w:t>
      </w:r>
      <w:r>
        <w:rPr>
          <w:sz w:val="22"/>
          <w:szCs w:val="22"/>
        </w:rPr>
        <w:t>Minutes</w:t>
      </w:r>
    </w:p>
    <w:p w:rsidR="00A7448E" w:rsidDel="00995D65" w:rsidRDefault="00A7448E">
      <w:pPr>
        <w:spacing w:before="6" w:line="120" w:lineRule="exact"/>
        <w:ind w:left="1008"/>
        <w:rPr>
          <w:del w:id="377" w:author="Scott.A.Milkey" w:date="2015-10-07T16:07:00Z"/>
          <w:sz w:val="12"/>
          <w:szCs w:val="12"/>
        </w:rPr>
        <w:pPrChange w:id="378" w:author="Scott.A.Milkey" w:date="2015-10-07T16:34:00Z">
          <w:pPr>
            <w:spacing w:before="6" w:line="120" w:lineRule="exact"/>
          </w:pPr>
        </w:pPrChange>
      </w:pPr>
    </w:p>
    <w:p w:rsidR="00A7448E" w:rsidDel="001D6BF2" w:rsidRDefault="00463AAB">
      <w:pPr>
        <w:spacing w:line="360" w:lineRule="auto"/>
        <w:ind w:left="1008"/>
        <w:jc w:val="both"/>
        <w:rPr>
          <w:del w:id="379" w:author="Scott.A.Milkey" w:date="2015-10-07T16:34:00Z"/>
          <w:sz w:val="22"/>
          <w:szCs w:val="22"/>
        </w:rPr>
        <w:pPrChange w:id="380" w:author="Scott.A.Milkey" w:date="2015-10-07T16:34:00Z">
          <w:pPr>
            <w:ind w:left="888"/>
          </w:pPr>
        </w:pPrChange>
      </w:pPr>
      <w:r>
        <w:rPr>
          <w:sz w:val="22"/>
          <w:szCs w:val="22"/>
        </w:rPr>
        <w:t>Minutes</w:t>
      </w:r>
      <w:r>
        <w:rPr>
          <w:spacing w:val="-7"/>
          <w:sz w:val="22"/>
          <w:szCs w:val="22"/>
        </w:rPr>
        <w:t xml:space="preserve"> </w:t>
      </w:r>
      <w:r>
        <w:rPr>
          <w:sz w:val="22"/>
          <w:szCs w:val="22"/>
        </w:rPr>
        <w:t>of</w:t>
      </w:r>
      <w:r>
        <w:rPr>
          <w:spacing w:val="-2"/>
          <w:sz w:val="22"/>
          <w:szCs w:val="22"/>
        </w:rPr>
        <w:t xml:space="preserve"> </w:t>
      </w:r>
      <w:r>
        <w:rPr>
          <w:sz w:val="22"/>
          <w:szCs w:val="22"/>
        </w:rPr>
        <w:t>all meetings</w:t>
      </w:r>
      <w:r>
        <w:rPr>
          <w:spacing w:val="-8"/>
          <w:sz w:val="22"/>
          <w:szCs w:val="22"/>
        </w:rPr>
        <w:t xml:space="preserve"> </w:t>
      </w:r>
      <w:r>
        <w:rPr>
          <w:sz w:val="22"/>
          <w:szCs w:val="22"/>
        </w:rPr>
        <w:t>shall</w:t>
      </w:r>
      <w:r>
        <w:rPr>
          <w:spacing w:val="-4"/>
          <w:sz w:val="22"/>
          <w:szCs w:val="22"/>
        </w:rPr>
        <w:t xml:space="preserve"> </w:t>
      </w:r>
      <w:r>
        <w:rPr>
          <w:sz w:val="22"/>
          <w:szCs w:val="22"/>
        </w:rPr>
        <w:t>be</w:t>
      </w:r>
      <w:r>
        <w:rPr>
          <w:spacing w:val="5"/>
          <w:sz w:val="22"/>
          <w:szCs w:val="22"/>
        </w:rPr>
        <w:t xml:space="preserve"> </w:t>
      </w:r>
      <w:r>
        <w:rPr>
          <w:spacing w:val="-2"/>
          <w:sz w:val="22"/>
          <w:szCs w:val="22"/>
        </w:rPr>
        <w:t>m</w:t>
      </w:r>
      <w:r>
        <w:rPr>
          <w:sz w:val="22"/>
          <w:szCs w:val="22"/>
        </w:rPr>
        <w:t>aint</w:t>
      </w:r>
      <w:r>
        <w:rPr>
          <w:spacing w:val="-1"/>
          <w:sz w:val="22"/>
          <w:szCs w:val="22"/>
        </w:rPr>
        <w:t>a</w:t>
      </w:r>
      <w:r>
        <w:rPr>
          <w:sz w:val="22"/>
          <w:szCs w:val="22"/>
        </w:rPr>
        <w:t>ined</w:t>
      </w:r>
      <w:r>
        <w:rPr>
          <w:spacing w:val="-5"/>
          <w:sz w:val="22"/>
          <w:szCs w:val="22"/>
        </w:rPr>
        <w:t xml:space="preserve"> </w:t>
      </w:r>
      <w:r>
        <w:rPr>
          <w:sz w:val="22"/>
          <w:szCs w:val="22"/>
        </w:rPr>
        <w:t>in</w:t>
      </w:r>
      <w:r>
        <w:rPr>
          <w:spacing w:val="-2"/>
          <w:sz w:val="22"/>
          <w:szCs w:val="22"/>
        </w:rPr>
        <w:t xml:space="preserve"> </w:t>
      </w:r>
      <w:r>
        <w:rPr>
          <w:sz w:val="22"/>
          <w:szCs w:val="22"/>
        </w:rPr>
        <w:t>the</w:t>
      </w:r>
      <w:r>
        <w:rPr>
          <w:spacing w:val="-3"/>
          <w:sz w:val="22"/>
          <w:szCs w:val="22"/>
        </w:rPr>
        <w:t xml:space="preserve"> </w:t>
      </w:r>
      <w:r>
        <w:rPr>
          <w:sz w:val="22"/>
          <w:szCs w:val="22"/>
        </w:rPr>
        <w:t>co</w:t>
      </w:r>
      <w:r>
        <w:rPr>
          <w:spacing w:val="3"/>
          <w:sz w:val="22"/>
          <w:szCs w:val="22"/>
        </w:rPr>
        <w:t>r</w:t>
      </w:r>
      <w:r>
        <w:rPr>
          <w:sz w:val="22"/>
          <w:szCs w:val="22"/>
        </w:rPr>
        <w:t>porate</w:t>
      </w:r>
      <w:r>
        <w:rPr>
          <w:spacing w:val="-8"/>
          <w:sz w:val="22"/>
          <w:szCs w:val="22"/>
        </w:rPr>
        <w:t xml:space="preserve"> </w:t>
      </w:r>
      <w:r>
        <w:rPr>
          <w:spacing w:val="1"/>
          <w:sz w:val="22"/>
          <w:szCs w:val="22"/>
        </w:rPr>
        <w:t>m</w:t>
      </w:r>
      <w:r>
        <w:rPr>
          <w:sz w:val="22"/>
          <w:szCs w:val="22"/>
        </w:rPr>
        <w:t>inute</w:t>
      </w:r>
      <w:r>
        <w:rPr>
          <w:spacing w:val="-5"/>
          <w:sz w:val="22"/>
          <w:szCs w:val="22"/>
        </w:rPr>
        <w:t xml:space="preserve"> </w:t>
      </w:r>
      <w:r>
        <w:rPr>
          <w:sz w:val="22"/>
          <w:szCs w:val="22"/>
        </w:rPr>
        <w:t>bo</w:t>
      </w:r>
      <w:r>
        <w:rPr>
          <w:spacing w:val="2"/>
          <w:sz w:val="22"/>
          <w:szCs w:val="22"/>
        </w:rPr>
        <w:t>o</w:t>
      </w:r>
      <w:r>
        <w:rPr>
          <w:sz w:val="22"/>
          <w:szCs w:val="22"/>
        </w:rPr>
        <w:t>ks.</w:t>
      </w:r>
    </w:p>
    <w:p w:rsidR="00A7448E" w:rsidRDefault="00A7448E">
      <w:pPr>
        <w:spacing w:line="360" w:lineRule="auto"/>
        <w:ind w:left="1008"/>
        <w:jc w:val="both"/>
        <w:rPr>
          <w:sz w:val="24"/>
          <w:szCs w:val="24"/>
        </w:rPr>
        <w:pPrChange w:id="381" w:author="Scott.A.Milkey" w:date="2015-10-07T16:34:00Z">
          <w:pPr>
            <w:spacing w:before="6" w:line="240" w:lineRule="exact"/>
          </w:pPr>
        </w:pPrChange>
      </w:pPr>
    </w:p>
    <w:p w:rsidR="00A7448E" w:rsidRDefault="00463AAB">
      <w:pPr>
        <w:spacing w:line="360" w:lineRule="auto"/>
        <w:ind w:left="432"/>
        <w:rPr>
          <w:sz w:val="22"/>
          <w:szCs w:val="22"/>
        </w:rPr>
        <w:pPrChange w:id="382" w:author="Scott.A.Milkey" w:date="2015-10-07T16:34:00Z">
          <w:pPr>
            <w:ind w:left="168"/>
          </w:pPr>
        </w:pPrChange>
      </w:pPr>
      <w:r>
        <w:rPr>
          <w:sz w:val="22"/>
          <w:szCs w:val="22"/>
        </w:rPr>
        <w:t>6.5</w:t>
      </w:r>
      <w:r>
        <w:rPr>
          <w:spacing w:val="-3"/>
          <w:sz w:val="22"/>
          <w:szCs w:val="22"/>
        </w:rPr>
        <w:t xml:space="preserve"> </w:t>
      </w:r>
      <w:r>
        <w:rPr>
          <w:sz w:val="22"/>
          <w:szCs w:val="22"/>
        </w:rPr>
        <w:t>Quo</w:t>
      </w:r>
      <w:r>
        <w:rPr>
          <w:spacing w:val="1"/>
          <w:sz w:val="22"/>
          <w:szCs w:val="22"/>
        </w:rPr>
        <w:t>r</w:t>
      </w:r>
      <w:r>
        <w:rPr>
          <w:sz w:val="22"/>
          <w:szCs w:val="22"/>
        </w:rPr>
        <w:t>um</w:t>
      </w:r>
      <w:r>
        <w:rPr>
          <w:spacing w:val="-8"/>
          <w:sz w:val="22"/>
          <w:szCs w:val="22"/>
        </w:rPr>
        <w:t xml:space="preserve"> </w:t>
      </w:r>
      <w:r>
        <w:rPr>
          <w:sz w:val="22"/>
          <w:szCs w:val="22"/>
        </w:rPr>
        <w:t>and</w:t>
      </w:r>
      <w:r>
        <w:rPr>
          <w:spacing w:val="-6"/>
          <w:sz w:val="22"/>
          <w:szCs w:val="22"/>
        </w:rPr>
        <w:t xml:space="preserve"> </w:t>
      </w:r>
      <w:r>
        <w:rPr>
          <w:spacing w:val="-27"/>
          <w:w w:val="98"/>
          <w:sz w:val="22"/>
          <w:szCs w:val="22"/>
        </w:rPr>
        <w:t>V</w:t>
      </w:r>
      <w:r>
        <w:rPr>
          <w:w w:val="98"/>
          <w:sz w:val="22"/>
          <w:szCs w:val="22"/>
        </w:rPr>
        <w:t>otin</w:t>
      </w:r>
      <w:r>
        <w:rPr>
          <w:sz w:val="22"/>
          <w:szCs w:val="22"/>
        </w:rPr>
        <w:t>g</w:t>
      </w:r>
      <w:r>
        <w:rPr>
          <w:spacing w:val="-1"/>
          <w:sz w:val="22"/>
          <w:szCs w:val="22"/>
        </w:rPr>
        <w:t xml:space="preserve"> </w:t>
      </w:r>
      <w:r>
        <w:rPr>
          <w:sz w:val="22"/>
          <w:szCs w:val="22"/>
        </w:rPr>
        <w:t>Requirements</w:t>
      </w:r>
    </w:p>
    <w:p w:rsidR="00A7448E" w:rsidDel="00995D65" w:rsidRDefault="00A7448E">
      <w:pPr>
        <w:spacing w:before="6" w:line="120" w:lineRule="exact"/>
        <w:ind w:left="720"/>
        <w:rPr>
          <w:del w:id="383" w:author="Scott.A.Milkey" w:date="2015-10-07T16:08:00Z"/>
          <w:sz w:val="12"/>
          <w:szCs w:val="12"/>
        </w:rPr>
        <w:pPrChange w:id="384" w:author="Scott.A.Milkey" w:date="2015-10-07T16:34:00Z">
          <w:pPr>
            <w:spacing w:before="6" w:line="120" w:lineRule="exact"/>
          </w:pPr>
        </w:pPrChange>
      </w:pPr>
    </w:p>
    <w:p w:rsidR="00A7448E" w:rsidRDefault="00463AAB">
      <w:pPr>
        <w:ind w:left="720"/>
        <w:rPr>
          <w:sz w:val="22"/>
          <w:szCs w:val="22"/>
        </w:rPr>
        <w:pPrChange w:id="385" w:author="Scott.A.Milkey" w:date="2015-10-07T16:34:00Z">
          <w:pPr>
            <w:ind w:left="527"/>
          </w:pPr>
        </w:pPrChange>
      </w:pPr>
      <w:r>
        <w:rPr>
          <w:sz w:val="22"/>
          <w:szCs w:val="22"/>
        </w:rPr>
        <w:t>6.5-1</w:t>
      </w:r>
      <w:r>
        <w:rPr>
          <w:spacing w:val="-5"/>
          <w:sz w:val="22"/>
          <w:szCs w:val="22"/>
        </w:rPr>
        <w:t xml:space="preserve"> </w:t>
      </w:r>
      <w:r>
        <w:rPr>
          <w:sz w:val="22"/>
          <w:szCs w:val="22"/>
        </w:rPr>
        <w:t>Q</w:t>
      </w:r>
      <w:r>
        <w:rPr>
          <w:spacing w:val="2"/>
          <w:sz w:val="22"/>
          <w:szCs w:val="22"/>
        </w:rPr>
        <w:t>u</w:t>
      </w:r>
      <w:r>
        <w:rPr>
          <w:sz w:val="22"/>
          <w:szCs w:val="22"/>
        </w:rPr>
        <w:t>orum</w:t>
      </w:r>
    </w:p>
    <w:p w:rsidR="00A7448E" w:rsidDel="001D6BF2" w:rsidRDefault="00A7448E">
      <w:pPr>
        <w:spacing w:before="7" w:line="120" w:lineRule="exact"/>
        <w:rPr>
          <w:del w:id="386" w:author="Scott.A.Milkey" w:date="2015-10-07T16:35:00Z"/>
          <w:sz w:val="12"/>
          <w:szCs w:val="12"/>
        </w:rPr>
      </w:pPr>
    </w:p>
    <w:p w:rsidR="00A7448E" w:rsidDel="00761879" w:rsidRDefault="00463AAB">
      <w:pPr>
        <w:ind w:left="1008"/>
        <w:rPr>
          <w:del w:id="387" w:author="Scott.A.Milkey" w:date="2015-09-22T11:22:00Z"/>
          <w:sz w:val="22"/>
          <w:szCs w:val="22"/>
        </w:rPr>
        <w:pPrChange w:id="388" w:author="Scott.A.Milkey" w:date="2015-10-07T16:34:00Z">
          <w:pPr>
            <w:ind w:left="887"/>
          </w:pPr>
        </w:pPrChange>
      </w:pPr>
      <w:r>
        <w:rPr>
          <w:sz w:val="22"/>
          <w:szCs w:val="22"/>
        </w:rPr>
        <w:t>A</w:t>
      </w:r>
      <w:r>
        <w:rPr>
          <w:spacing w:val="-14"/>
          <w:sz w:val="22"/>
          <w:szCs w:val="22"/>
        </w:rPr>
        <w:t xml:space="preserve"> </w:t>
      </w:r>
      <w:r>
        <w:rPr>
          <w:sz w:val="22"/>
          <w:szCs w:val="22"/>
        </w:rPr>
        <w:t>quoru</w:t>
      </w:r>
      <w:r>
        <w:rPr>
          <w:spacing w:val="12"/>
          <w:sz w:val="22"/>
          <w:szCs w:val="22"/>
        </w:rPr>
        <w:t>m</w:t>
      </w:r>
      <w:r>
        <w:rPr>
          <w:sz w:val="22"/>
          <w:szCs w:val="22"/>
        </w:rPr>
        <w:t>,</w:t>
      </w:r>
      <w:r>
        <w:rPr>
          <w:spacing w:val="-7"/>
          <w:sz w:val="22"/>
          <w:szCs w:val="22"/>
        </w:rPr>
        <w:t xml:space="preserve"> </w:t>
      </w:r>
      <w:r>
        <w:rPr>
          <w:sz w:val="22"/>
          <w:szCs w:val="22"/>
        </w:rPr>
        <w:t>consisting</w:t>
      </w:r>
      <w:r>
        <w:rPr>
          <w:spacing w:val="-9"/>
          <w:sz w:val="22"/>
          <w:szCs w:val="22"/>
        </w:rPr>
        <w:t xml:space="preserve"> </w:t>
      </w:r>
      <w:r>
        <w:rPr>
          <w:sz w:val="22"/>
          <w:szCs w:val="22"/>
        </w:rPr>
        <w:t>of</w:t>
      </w:r>
      <w:r>
        <w:rPr>
          <w:spacing w:val="-2"/>
          <w:sz w:val="22"/>
          <w:szCs w:val="22"/>
        </w:rPr>
        <w:t xml:space="preserve"> </w:t>
      </w:r>
      <w:r>
        <w:rPr>
          <w:spacing w:val="2"/>
          <w:sz w:val="22"/>
          <w:szCs w:val="22"/>
        </w:rPr>
        <w:t>t</w:t>
      </w:r>
      <w:r>
        <w:rPr>
          <w:spacing w:val="-1"/>
          <w:sz w:val="22"/>
          <w:szCs w:val="22"/>
        </w:rPr>
        <w:t>h</w:t>
      </w:r>
      <w:r>
        <w:rPr>
          <w:sz w:val="22"/>
          <w:szCs w:val="22"/>
        </w:rPr>
        <w:t>e</w:t>
      </w:r>
      <w:r>
        <w:rPr>
          <w:spacing w:val="1"/>
          <w:sz w:val="22"/>
          <w:szCs w:val="22"/>
        </w:rPr>
        <w:t xml:space="preserve"> </w:t>
      </w:r>
      <w:r>
        <w:rPr>
          <w:spacing w:val="-2"/>
          <w:sz w:val="22"/>
          <w:szCs w:val="22"/>
        </w:rPr>
        <w:t>m</w:t>
      </w:r>
      <w:r>
        <w:rPr>
          <w:sz w:val="22"/>
          <w:szCs w:val="22"/>
        </w:rPr>
        <w:t>ajority</w:t>
      </w:r>
      <w:r>
        <w:rPr>
          <w:spacing w:val="-3"/>
          <w:sz w:val="22"/>
          <w:szCs w:val="22"/>
        </w:rPr>
        <w:t xml:space="preserve"> </w:t>
      </w:r>
      <w:r>
        <w:rPr>
          <w:sz w:val="22"/>
          <w:szCs w:val="22"/>
        </w:rPr>
        <w:t>of</w:t>
      </w:r>
      <w:r>
        <w:rPr>
          <w:spacing w:val="-2"/>
          <w:sz w:val="22"/>
          <w:szCs w:val="22"/>
        </w:rPr>
        <w:t xml:space="preserve"> </w:t>
      </w:r>
      <w:r>
        <w:rPr>
          <w:sz w:val="22"/>
          <w:szCs w:val="22"/>
        </w:rPr>
        <w:t>the</w:t>
      </w:r>
      <w:r>
        <w:rPr>
          <w:spacing w:val="-3"/>
          <w:sz w:val="22"/>
          <w:szCs w:val="22"/>
        </w:rPr>
        <w:t xml:space="preserve"> </w:t>
      </w:r>
      <w:r>
        <w:rPr>
          <w:sz w:val="22"/>
          <w:szCs w:val="22"/>
        </w:rPr>
        <w:t>Board,</w:t>
      </w:r>
      <w:r>
        <w:rPr>
          <w:spacing w:val="-6"/>
          <w:sz w:val="22"/>
          <w:szCs w:val="22"/>
        </w:rPr>
        <w:t xml:space="preserve"> </w:t>
      </w:r>
      <w:r>
        <w:rPr>
          <w:sz w:val="22"/>
          <w:szCs w:val="22"/>
        </w:rPr>
        <w:t>must</w:t>
      </w:r>
      <w:r>
        <w:rPr>
          <w:spacing w:val="-4"/>
          <w:sz w:val="22"/>
          <w:szCs w:val="22"/>
        </w:rPr>
        <w:t xml:space="preserve"> </w:t>
      </w:r>
      <w:r>
        <w:rPr>
          <w:sz w:val="22"/>
          <w:szCs w:val="22"/>
        </w:rPr>
        <w:t>be</w:t>
      </w:r>
      <w:r>
        <w:rPr>
          <w:spacing w:val="-2"/>
          <w:sz w:val="22"/>
          <w:szCs w:val="22"/>
        </w:rPr>
        <w:t xml:space="preserve"> </w:t>
      </w:r>
      <w:r>
        <w:rPr>
          <w:sz w:val="22"/>
          <w:szCs w:val="22"/>
        </w:rPr>
        <w:t>present</w:t>
      </w:r>
      <w:r>
        <w:rPr>
          <w:spacing w:val="-6"/>
          <w:sz w:val="22"/>
          <w:szCs w:val="22"/>
        </w:rPr>
        <w:t xml:space="preserve"> </w:t>
      </w:r>
      <w:r>
        <w:rPr>
          <w:sz w:val="22"/>
          <w:szCs w:val="22"/>
        </w:rPr>
        <w:t xml:space="preserve">at all times </w:t>
      </w:r>
      <w:r>
        <w:rPr>
          <w:spacing w:val="10"/>
          <w:sz w:val="22"/>
          <w:szCs w:val="22"/>
        </w:rPr>
        <w:t>d</w:t>
      </w:r>
      <w:r>
        <w:rPr>
          <w:spacing w:val="1"/>
          <w:sz w:val="22"/>
          <w:szCs w:val="22"/>
        </w:rPr>
        <w:t>u</w:t>
      </w:r>
      <w:r>
        <w:rPr>
          <w:sz w:val="22"/>
          <w:szCs w:val="22"/>
        </w:rPr>
        <w:t>ring</w:t>
      </w:r>
    </w:p>
    <w:p w:rsidR="00A7448E" w:rsidDel="00761879" w:rsidRDefault="00A7448E">
      <w:pPr>
        <w:ind w:left="1008"/>
        <w:rPr>
          <w:del w:id="389" w:author="Scott.A.Milkey" w:date="2015-09-22T11:22:00Z"/>
          <w:sz w:val="12"/>
          <w:szCs w:val="12"/>
        </w:rPr>
        <w:pPrChange w:id="390" w:author="Scott.A.Milkey" w:date="2015-10-07T16:34:00Z">
          <w:pPr>
            <w:spacing w:before="6" w:line="120" w:lineRule="exact"/>
          </w:pPr>
        </w:pPrChange>
      </w:pPr>
    </w:p>
    <w:p w:rsidR="00A7448E" w:rsidDel="00AF3A91" w:rsidRDefault="00761879">
      <w:pPr>
        <w:spacing w:line="360" w:lineRule="auto"/>
        <w:ind w:left="1008"/>
        <w:jc w:val="both"/>
        <w:rPr>
          <w:del w:id="391" w:author="Scott.A.Milkey" w:date="2015-10-06T15:53:00Z"/>
          <w:sz w:val="22"/>
          <w:szCs w:val="22"/>
        </w:rPr>
        <w:pPrChange w:id="392" w:author="Scott.A.Milkey" w:date="2015-10-07T16:34:00Z">
          <w:pPr>
            <w:ind w:left="887"/>
          </w:pPr>
        </w:pPrChange>
      </w:pPr>
      <w:ins w:id="393" w:author="Scott.A.Milkey" w:date="2015-09-22T11:22:00Z">
        <w:r>
          <w:rPr>
            <w:sz w:val="22"/>
            <w:szCs w:val="22"/>
          </w:rPr>
          <w:t xml:space="preserve"> </w:t>
        </w:r>
      </w:ins>
      <w:r w:rsidR="00463AAB">
        <w:rPr>
          <w:sz w:val="22"/>
          <w:szCs w:val="22"/>
        </w:rPr>
        <w:t>Board</w:t>
      </w:r>
      <w:r w:rsidR="00463AAB">
        <w:rPr>
          <w:spacing w:val="-5"/>
          <w:sz w:val="22"/>
          <w:szCs w:val="22"/>
        </w:rPr>
        <w:t xml:space="preserve"> </w:t>
      </w:r>
      <w:r w:rsidR="00463AAB">
        <w:rPr>
          <w:sz w:val="22"/>
          <w:szCs w:val="22"/>
        </w:rPr>
        <w:t>meeti</w:t>
      </w:r>
      <w:r w:rsidR="00463AAB">
        <w:rPr>
          <w:spacing w:val="3"/>
          <w:sz w:val="22"/>
          <w:szCs w:val="22"/>
        </w:rPr>
        <w:t>n</w:t>
      </w:r>
      <w:r w:rsidR="00463AAB">
        <w:rPr>
          <w:sz w:val="22"/>
          <w:szCs w:val="22"/>
        </w:rPr>
        <w:t>gs</w:t>
      </w:r>
      <w:r w:rsidR="00463AAB">
        <w:rPr>
          <w:spacing w:val="-2"/>
          <w:sz w:val="22"/>
          <w:szCs w:val="22"/>
        </w:rPr>
        <w:t xml:space="preserve"> </w:t>
      </w:r>
      <w:r w:rsidR="00463AAB">
        <w:rPr>
          <w:sz w:val="22"/>
          <w:szCs w:val="22"/>
        </w:rPr>
        <w:t>in</w:t>
      </w:r>
      <w:r w:rsidR="00463AAB">
        <w:rPr>
          <w:spacing w:val="-2"/>
          <w:sz w:val="22"/>
          <w:szCs w:val="22"/>
        </w:rPr>
        <w:t xml:space="preserve"> </w:t>
      </w:r>
      <w:r w:rsidR="00463AAB">
        <w:rPr>
          <w:sz w:val="22"/>
          <w:szCs w:val="22"/>
        </w:rPr>
        <w:t>order</w:t>
      </w:r>
      <w:r w:rsidR="00463AAB">
        <w:rPr>
          <w:spacing w:val="-5"/>
          <w:sz w:val="22"/>
          <w:szCs w:val="22"/>
        </w:rPr>
        <w:t xml:space="preserve"> </w:t>
      </w:r>
      <w:r w:rsidR="00463AAB">
        <w:rPr>
          <w:spacing w:val="1"/>
          <w:sz w:val="22"/>
          <w:szCs w:val="22"/>
        </w:rPr>
        <w:t>t</w:t>
      </w:r>
      <w:r w:rsidR="00463AAB">
        <w:rPr>
          <w:sz w:val="22"/>
          <w:szCs w:val="22"/>
        </w:rPr>
        <w:t>o</w:t>
      </w:r>
      <w:r w:rsidR="00463AAB">
        <w:rPr>
          <w:spacing w:val="-1"/>
          <w:sz w:val="22"/>
          <w:szCs w:val="22"/>
        </w:rPr>
        <w:t xml:space="preserve"> </w:t>
      </w:r>
      <w:r w:rsidR="00463AAB">
        <w:rPr>
          <w:sz w:val="22"/>
          <w:szCs w:val="22"/>
        </w:rPr>
        <w:t>conduct</w:t>
      </w:r>
      <w:r w:rsidR="00463AAB">
        <w:rPr>
          <w:spacing w:val="-7"/>
          <w:sz w:val="22"/>
          <w:szCs w:val="22"/>
        </w:rPr>
        <w:t xml:space="preserve"> </w:t>
      </w:r>
      <w:r w:rsidR="00463AAB">
        <w:rPr>
          <w:sz w:val="22"/>
          <w:szCs w:val="22"/>
        </w:rPr>
        <w:t>business</w:t>
      </w:r>
      <w:ins w:id="394" w:author="Scott.A.Milkey" w:date="2015-10-06T15:53:00Z">
        <w:r w:rsidR="00AF3A91">
          <w:rPr>
            <w:sz w:val="12"/>
            <w:szCs w:val="12"/>
          </w:rPr>
          <w:t>.</w:t>
        </w:r>
      </w:ins>
      <w:del w:id="395" w:author="Scott.A.Milkey" w:date="2015-10-06T15:53:00Z">
        <w:r w:rsidR="00463AAB" w:rsidDel="00AF3A91">
          <w:rPr>
            <w:sz w:val="22"/>
            <w:szCs w:val="22"/>
          </w:rPr>
          <w:delText>.</w:delText>
        </w:r>
      </w:del>
    </w:p>
    <w:p w:rsidR="00A7448E" w:rsidRDefault="00A7448E">
      <w:pPr>
        <w:spacing w:line="360" w:lineRule="auto"/>
        <w:ind w:left="1008"/>
        <w:jc w:val="both"/>
        <w:rPr>
          <w:sz w:val="12"/>
          <w:szCs w:val="12"/>
        </w:rPr>
        <w:pPrChange w:id="396" w:author="Scott.A.Milkey" w:date="2015-10-07T16:34:00Z">
          <w:pPr>
            <w:spacing w:before="6" w:line="120" w:lineRule="exact"/>
          </w:pPr>
        </w:pPrChange>
      </w:pPr>
    </w:p>
    <w:p w:rsidR="00A7448E" w:rsidRDefault="00463AAB">
      <w:pPr>
        <w:spacing w:line="360" w:lineRule="auto"/>
        <w:ind w:left="720"/>
        <w:rPr>
          <w:sz w:val="22"/>
          <w:szCs w:val="22"/>
        </w:rPr>
        <w:pPrChange w:id="397" w:author="Scott.A.Milkey" w:date="2015-10-07T16:34:00Z">
          <w:pPr>
            <w:ind w:left="527"/>
          </w:pPr>
        </w:pPrChange>
      </w:pPr>
      <w:r>
        <w:rPr>
          <w:sz w:val="22"/>
          <w:szCs w:val="22"/>
        </w:rPr>
        <w:t>6.5-2</w:t>
      </w:r>
      <w:r>
        <w:rPr>
          <w:spacing w:val="-8"/>
          <w:sz w:val="22"/>
          <w:szCs w:val="22"/>
        </w:rPr>
        <w:t xml:space="preserve"> </w:t>
      </w:r>
      <w:r>
        <w:rPr>
          <w:spacing w:val="-28"/>
          <w:sz w:val="22"/>
          <w:szCs w:val="22"/>
        </w:rPr>
        <w:t>V</w:t>
      </w:r>
      <w:r>
        <w:rPr>
          <w:sz w:val="22"/>
          <w:szCs w:val="22"/>
        </w:rPr>
        <w:t>otes</w:t>
      </w:r>
    </w:p>
    <w:p w:rsidR="00A7448E" w:rsidDel="00995D65" w:rsidRDefault="00A7448E">
      <w:pPr>
        <w:spacing w:before="6" w:line="120" w:lineRule="exact"/>
        <w:ind w:left="1008"/>
        <w:rPr>
          <w:del w:id="398" w:author="Scott.A.Milkey" w:date="2015-10-07T16:08:00Z"/>
          <w:sz w:val="12"/>
          <w:szCs w:val="12"/>
        </w:rPr>
        <w:pPrChange w:id="399" w:author="Scott.A.Milkey" w:date="2015-10-07T16:34:00Z">
          <w:pPr>
            <w:spacing w:before="6" w:line="120" w:lineRule="exact"/>
          </w:pPr>
        </w:pPrChange>
      </w:pPr>
    </w:p>
    <w:p w:rsidR="00A7448E" w:rsidDel="00995D65" w:rsidRDefault="00463AAB">
      <w:pPr>
        <w:spacing w:line="360" w:lineRule="auto"/>
        <w:ind w:left="1008"/>
        <w:jc w:val="both"/>
        <w:rPr>
          <w:del w:id="400" w:author="Scott.A.Milkey" w:date="2015-10-06T15:53:00Z"/>
          <w:sz w:val="22"/>
          <w:szCs w:val="22"/>
        </w:rPr>
        <w:pPrChange w:id="401" w:author="Scott.A.Milkey" w:date="2015-10-08T09:29:00Z">
          <w:pPr>
            <w:ind w:left="887"/>
          </w:pPr>
        </w:pPrChange>
      </w:pPr>
      <w:r>
        <w:rPr>
          <w:sz w:val="22"/>
          <w:szCs w:val="22"/>
        </w:rPr>
        <w:t xml:space="preserve">A </w:t>
      </w:r>
      <w:r>
        <w:rPr>
          <w:spacing w:val="-2"/>
          <w:sz w:val="22"/>
          <w:szCs w:val="22"/>
        </w:rPr>
        <w:t>m</w:t>
      </w:r>
      <w:r>
        <w:rPr>
          <w:spacing w:val="1"/>
          <w:sz w:val="22"/>
          <w:szCs w:val="22"/>
        </w:rPr>
        <w:t>e</w:t>
      </w:r>
      <w:r>
        <w:rPr>
          <w:spacing w:val="-2"/>
          <w:sz w:val="22"/>
          <w:szCs w:val="22"/>
        </w:rPr>
        <w:t>m</w:t>
      </w:r>
      <w:r>
        <w:rPr>
          <w:spacing w:val="2"/>
          <w:sz w:val="22"/>
          <w:szCs w:val="22"/>
        </w:rPr>
        <w:t>b</w:t>
      </w:r>
      <w:r>
        <w:rPr>
          <w:sz w:val="22"/>
          <w:szCs w:val="22"/>
        </w:rPr>
        <w:t>er</w:t>
      </w:r>
      <w:r>
        <w:rPr>
          <w:spacing w:val="-6"/>
          <w:sz w:val="22"/>
          <w:szCs w:val="22"/>
        </w:rPr>
        <w:t xml:space="preserve"> </w:t>
      </w:r>
      <w:r>
        <w:rPr>
          <w:sz w:val="22"/>
          <w:szCs w:val="22"/>
        </w:rPr>
        <w:t>of</w:t>
      </w:r>
      <w:r>
        <w:rPr>
          <w:spacing w:val="-2"/>
          <w:sz w:val="22"/>
          <w:szCs w:val="22"/>
        </w:rPr>
        <w:t xml:space="preserve"> </w:t>
      </w:r>
      <w:r>
        <w:rPr>
          <w:sz w:val="22"/>
          <w:szCs w:val="22"/>
        </w:rPr>
        <w:t>the</w:t>
      </w:r>
      <w:r>
        <w:rPr>
          <w:spacing w:val="-3"/>
          <w:sz w:val="22"/>
          <w:szCs w:val="22"/>
        </w:rPr>
        <w:t xml:space="preserve"> </w:t>
      </w:r>
      <w:r>
        <w:rPr>
          <w:sz w:val="22"/>
          <w:szCs w:val="22"/>
        </w:rPr>
        <w:t>Board</w:t>
      </w:r>
      <w:r>
        <w:rPr>
          <w:spacing w:val="-5"/>
          <w:sz w:val="22"/>
          <w:szCs w:val="22"/>
        </w:rPr>
        <w:t xml:space="preserve"> </w:t>
      </w:r>
      <w:r>
        <w:rPr>
          <w:sz w:val="22"/>
          <w:szCs w:val="22"/>
        </w:rPr>
        <w:t>shall</w:t>
      </w:r>
      <w:r>
        <w:rPr>
          <w:spacing w:val="-4"/>
          <w:sz w:val="22"/>
          <w:szCs w:val="22"/>
        </w:rPr>
        <w:t xml:space="preserve"> </w:t>
      </w:r>
      <w:r>
        <w:rPr>
          <w:sz w:val="22"/>
          <w:szCs w:val="22"/>
        </w:rPr>
        <w:t>have</w:t>
      </w:r>
      <w:r>
        <w:rPr>
          <w:spacing w:val="-4"/>
          <w:sz w:val="22"/>
          <w:szCs w:val="22"/>
        </w:rPr>
        <w:t xml:space="preserve"> </w:t>
      </w:r>
      <w:r>
        <w:rPr>
          <w:sz w:val="22"/>
          <w:szCs w:val="22"/>
        </w:rPr>
        <w:t>one</w:t>
      </w:r>
      <w:r>
        <w:rPr>
          <w:spacing w:val="-3"/>
          <w:sz w:val="22"/>
          <w:szCs w:val="22"/>
        </w:rPr>
        <w:t xml:space="preserve"> </w:t>
      </w:r>
      <w:r>
        <w:rPr>
          <w:sz w:val="22"/>
          <w:szCs w:val="22"/>
        </w:rPr>
        <w:t>(</w:t>
      </w:r>
      <w:r>
        <w:rPr>
          <w:spacing w:val="6"/>
          <w:sz w:val="22"/>
          <w:szCs w:val="22"/>
        </w:rPr>
        <w:t>1</w:t>
      </w:r>
      <w:r>
        <w:rPr>
          <w:sz w:val="22"/>
          <w:szCs w:val="22"/>
        </w:rPr>
        <w:t>)</w:t>
      </w:r>
      <w:r>
        <w:rPr>
          <w:spacing w:val="-3"/>
          <w:sz w:val="22"/>
          <w:szCs w:val="22"/>
        </w:rPr>
        <w:t xml:space="preserve"> </w:t>
      </w:r>
      <w:r>
        <w:rPr>
          <w:sz w:val="22"/>
          <w:szCs w:val="22"/>
        </w:rPr>
        <w:t>vote.</w:t>
      </w:r>
    </w:p>
    <w:p w:rsidR="00995D65" w:rsidRDefault="00995D65">
      <w:pPr>
        <w:spacing w:line="360" w:lineRule="auto"/>
        <w:ind w:left="1008"/>
        <w:jc w:val="both"/>
        <w:rPr>
          <w:ins w:id="402" w:author="Scott.A.Milkey" w:date="2015-10-07T16:08:00Z"/>
          <w:sz w:val="12"/>
          <w:szCs w:val="12"/>
        </w:rPr>
        <w:pPrChange w:id="403" w:author="Scott.A.Milkey" w:date="2015-10-08T09:29:00Z">
          <w:pPr>
            <w:ind w:left="527"/>
          </w:pPr>
        </w:pPrChange>
      </w:pPr>
    </w:p>
    <w:p w:rsidR="00A7448E" w:rsidDel="00761879" w:rsidRDefault="00A7448E">
      <w:pPr>
        <w:spacing w:before="7" w:line="120" w:lineRule="exact"/>
        <w:ind w:left="720"/>
        <w:rPr>
          <w:del w:id="404" w:author="Scott.A.Milkey" w:date="2015-09-22T11:22:00Z"/>
          <w:sz w:val="12"/>
          <w:szCs w:val="12"/>
        </w:rPr>
        <w:pPrChange w:id="405" w:author="Scott.A.Milkey" w:date="2015-10-07T16:34:00Z">
          <w:pPr>
            <w:spacing w:before="7" w:line="120" w:lineRule="exact"/>
          </w:pPr>
        </w:pPrChange>
      </w:pPr>
    </w:p>
    <w:p w:rsidR="00A7448E" w:rsidRDefault="00463AAB">
      <w:pPr>
        <w:spacing w:line="360" w:lineRule="auto"/>
        <w:ind w:left="720"/>
        <w:rPr>
          <w:sz w:val="22"/>
          <w:szCs w:val="22"/>
        </w:rPr>
        <w:pPrChange w:id="406" w:author="Scott.A.Milkey" w:date="2015-10-08T09:29:00Z">
          <w:pPr>
            <w:ind w:left="527"/>
          </w:pPr>
        </w:pPrChange>
      </w:pPr>
      <w:r>
        <w:rPr>
          <w:sz w:val="22"/>
          <w:szCs w:val="22"/>
        </w:rPr>
        <w:t>6.5-3</w:t>
      </w:r>
      <w:r>
        <w:rPr>
          <w:spacing w:val="-7"/>
          <w:sz w:val="22"/>
          <w:szCs w:val="22"/>
        </w:rPr>
        <w:t xml:space="preserve"> </w:t>
      </w:r>
      <w:r>
        <w:rPr>
          <w:spacing w:val="-28"/>
          <w:sz w:val="22"/>
          <w:szCs w:val="22"/>
        </w:rPr>
        <w:t>V</w:t>
      </w:r>
      <w:r>
        <w:rPr>
          <w:sz w:val="22"/>
          <w:szCs w:val="22"/>
        </w:rPr>
        <w:t>ote</w:t>
      </w:r>
      <w:r>
        <w:rPr>
          <w:spacing w:val="-4"/>
          <w:sz w:val="22"/>
          <w:szCs w:val="22"/>
        </w:rPr>
        <w:t xml:space="preserve"> </w:t>
      </w:r>
      <w:r w:rsidR="00DC50A5">
        <w:rPr>
          <w:spacing w:val="-4"/>
          <w:sz w:val="22"/>
          <w:szCs w:val="22"/>
        </w:rPr>
        <w:t>R</w:t>
      </w:r>
      <w:r>
        <w:rPr>
          <w:sz w:val="22"/>
          <w:szCs w:val="22"/>
        </w:rPr>
        <w:t>equired</w:t>
      </w:r>
    </w:p>
    <w:p w:rsidR="00A7448E" w:rsidDel="00B74591" w:rsidRDefault="00A7448E">
      <w:pPr>
        <w:spacing w:before="6" w:line="120" w:lineRule="exact"/>
        <w:rPr>
          <w:del w:id="407" w:author="Scott.A.Milkey" w:date="2015-10-08T09:29:00Z"/>
          <w:sz w:val="12"/>
          <w:szCs w:val="12"/>
        </w:rPr>
      </w:pPr>
    </w:p>
    <w:p w:rsidR="00A7448E" w:rsidRDefault="00463AAB">
      <w:pPr>
        <w:spacing w:line="360" w:lineRule="auto"/>
        <w:ind w:left="1008"/>
        <w:jc w:val="both"/>
        <w:rPr>
          <w:sz w:val="22"/>
          <w:szCs w:val="22"/>
        </w:rPr>
        <w:pPrChange w:id="408" w:author="Scott.A.Milkey" w:date="2015-10-07T16:35:00Z">
          <w:pPr>
            <w:spacing w:line="359" w:lineRule="auto"/>
            <w:ind w:left="887" w:right="798"/>
          </w:pPr>
        </w:pPrChange>
      </w:pPr>
      <w:r>
        <w:rPr>
          <w:sz w:val="22"/>
          <w:szCs w:val="22"/>
        </w:rPr>
        <w:t xml:space="preserve">A </w:t>
      </w:r>
      <w:r>
        <w:rPr>
          <w:spacing w:val="-2"/>
          <w:sz w:val="22"/>
          <w:szCs w:val="22"/>
        </w:rPr>
        <w:t>m</w:t>
      </w:r>
      <w:r>
        <w:rPr>
          <w:sz w:val="22"/>
          <w:szCs w:val="22"/>
        </w:rPr>
        <w:t>ajority</w:t>
      </w:r>
      <w:r>
        <w:rPr>
          <w:spacing w:val="-4"/>
          <w:sz w:val="22"/>
          <w:szCs w:val="22"/>
        </w:rPr>
        <w:t xml:space="preserve"> </w:t>
      </w:r>
      <w:r>
        <w:rPr>
          <w:sz w:val="22"/>
          <w:szCs w:val="22"/>
        </w:rPr>
        <w:t>vote</w:t>
      </w:r>
      <w:r>
        <w:rPr>
          <w:spacing w:val="-4"/>
          <w:sz w:val="22"/>
          <w:szCs w:val="22"/>
        </w:rPr>
        <w:t xml:space="preserve"> </w:t>
      </w:r>
      <w:r>
        <w:rPr>
          <w:sz w:val="22"/>
          <w:szCs w:val="22"/>
        </w:rPr>
        <w:t>of</w:t>
      </w:r>
      <w:r>
        <w:rPr>
          <w:spacing w:val="-2"/>
          <w:sz w:val="22"/>
          <w:szCs w:val="22"/>
        </w:rPr>
        <w:t xml:space="preserve"> </w:t>
      </w:r>
      <w:r>
        <w:rPr>
          <w:sz w:val="22"/>
          <w:szCs w:val="22"/>
        </w:rPr>
        <w:t>the</w:t>
      </w:r>
      <w:r>
        <w:rPr>
          <w:spacing w:val="-3"/>
          <w:sz w:val="22"/>
          <w:szCs w:val="22"/>
        </w:rPr>
        <w:t xml:space="preserve"> </w:t>
      </w:r>
      <w:r>
        <w:rPr>
          <w:sz w:val="22"/>
          <w:szCs w:val="22"/>
        </w:rPr>
        <w:t>Board</w:t>
      </w:r>
      <w:r>
        <w:rPr>
          <w:spacing w:val="-5"/>
          <w:sz w:val="22"/>
          <w:szCs w:val="22"/>
        </w:rPr>
        <w:t xml:space="preserve"> </w:t>
      </w:r>
      <w:r>
        <w:rPr>
          <w:sz w:val="22"/>
          <w:szCs w:val="22"/>
        </w:rPr>
        <w:t>shall</w:t>
      </w:r>
      <w:r>
        <w:rPr>
          <w:spacing w:val="-4"/>
          <w:sz w:val="22"/>
          <w:szCs w:val="22"/>
        </w:rPr>
        <w:t xml:space="preserve"> </w:t>
      </w:r>
      <w:r>
        <w:rPr>
          <w:sz w:val="22"/>
          <w:szCs w:val="22"/>
        </w:rPr>
        <w:t>be</w:t>
      </w:r>
      <w:r>
        <w:rPr>
          <w:spacing w:val="1"/>
          <w:sz w:val="22"/>
          <w:szCs w:val="22"/>
        </w:rPr>
        <w:t xml:space="preserve"> </w:t>
      </w:r>
      <w:r>
        <w:rPr>
          <w:sz w:val="22"/>
          <w:szCs w:val="22"/>
        </w:rPr>
        <w:t>required</w:t>
      </w:r>
      <w:r>
        <w:rPr>
          <w:spacing w:val="-7"/>
          <w:sz w:val="22"/>
          <w:szCs w:val="22"/>
        </w:rPr>
        <w:t xml:space="preserve"> </w:t>
      </w:r>
      <w:r>
        <w:rPr>
          <w:sz w:val="22"/>
          <w:szCs w:val="22"/>
        </w:rPr>
        <w:t>for</w:t>
      </w:r>
      <w:r>
        <w:rPr>
          <w:spacing w:val="-3"/>
          <w:sz w:val="22"/>
          <w:szCs w:val="22"/>
        </w:rPr>
        <w:t xml:space="preserve"> </w:t>
      </w:r>
      <w:r>
        <w:rPr>
          <w:sz w:val="22"/>
          <w:szCs w:val="22"/>
        </w:rPr>
        <w:t>any action</w:t>
      </w:r>
      <w:r>
        <w:rPr>
          <w:spacing w:val="-5"/>
          <w:sz w:val="22"/>
          <w:szCs w:val="22"/>
        </w:rPr>
        <w:t xml:space="preserve"> </w:t>
      </w:r>
      <w:r>
        <w:rPr>
          <w:sz w:val="22"/>
          <w:szCs w:val="22"/>
        </w:rPr>
        <w:t>of</w:t>
      </w:r>
      <w:r>
        <w:rPr>
          <w:spacing w:val="-2"/>
          <w:sz w:val="22"/>
          <w:szCs w:val="22"/>
        </w:rPr>
        <w:t xml:space="preserve"> </w:t>
      </w:r>
      <w:r>
        <w:rPr>
          <w:sz w:val="22"/>
          <w:szCs w:val="22"/>
        </w:rPr>
        <w:t>the</w:t>
      </w:r>
      <w:r>
        <w:rPr>
          <w:spacing w:val="-3"/>
          <w:sz w:val="22"/>
          <w:szCs w:val="22"/>
        </w:rPr>
        <w:t xml:space="preserve"> </w:t>
      </w:r>
      <w:r>
        <w:rPr>
          <w:sz w:val="22"/>
          <w:szCs w:val="22"/>
        </w:rPr>
        <w:t>Board,</w:t>
      </w:r>
      <w:r>
        <w:rPr>
          <w:spacing w:val="-6"/>
          <w:sz w:val="22"/>
          <w:szCs w:val="22"/>
        </w:rPr>
        <w:t xml:space="preserve"> </w:t>
      </w:r>
      <w:r>
        <w:rPr>
          <w:sz w:val="22"/>
          <w:szCs w:val="22"/>
        </w:rPr>
        <w:t>unless otherwise</w:t>
      </w:r>
      <w:r>
        <w:rPr>
          <w:spacing w:val="-9"/>
          <w:sz w:val="22"/>
          <w:szCs w:val="22"/>
        </w:rPr>
        <w:t xml:space="preserve"> </w:t>
      </w:r>
      <w:r>
        <w:rPr>
          <w:sz w:val="22"/>
          <w:szCs w:val="22"/>
        </w:rPr>
        <w:t>sp</w:t>
      </w:r>
      <w:r>
        <w:rPr>
          <w:spacing w:val="2"/>
          <w:sz w:val="22"/>
          <w:szCs w:val="22"/>
        </w:rPr>
        <w:t>e</w:t>
      </w:r>
      <w:r>
        <w:rPr>
          <w:sz w:val="22"/>
          <w:szCs w:val="22"/>
        </w:rPr>
        <w:t>cified</w:t>
      </w:r>
      <w:r>
        <w:rPr>
          <w:spacing w:val="-7"/>
          <w:sz w:val="22"/>
          <w:szCs w:val="22"/>
        </w:rPr>
        <w:t xml:space="preserve"> </w:t>
      </w:r>
      <w:r>
        <w:rPr>
          <w:sz w:val="22"/>
          <w:szCs w:val="22"/>
        </w:rPr>
        <w:t>in</w:t>
      </w:r>
      <w:r>
        <w:rPr>
          <w:spacing w:val="-2"/>
          <w:sz w:val="22"/>
          <w:szCs w:val="22"/>
        </w:rPr>
        <w:t xml:space="preserve"> </w:t>
      </w:r>
      <w:r>
        <w:rPr>
          <w:sz w:val="22"/>
          <w:szCs w:val="22"/>
        </w:rPr>
        <w:t>these</w:t>
      </w:r>
      <w:r>
        <w:rPr>
          <w:spacing w:val="-5"/>
          <w:sz w:val="22"/>
          <w:szCs w:val="22"/>
        </w:rPr>
        <w:t xml:space="preserve"> </w:t>
      </w:r>
      <w:r>
        <w:rPr>
          <w:sz w:val="22"/>
          <w:szCs w:val="22"/>
        </w:rPr>
        <w:t>B</w:t>
      </w:r>
      <w:r>
        <w:rPr>
          <w:spacing w:val="4"/>
          <w:sz w:val="22"/>
          <w:szCs w:val="22"/>
        </w:rPr>
        <w:t>y</w:t>
      </w:r>
      <w:r>
        <w:rPr>
          <w:sz w:val="22"/>
          <w:szCs w:val="22"/>
        </w:rPr>
        <w:t>laws.</w:t>
      </w:r>
    </w:p>
    <w:p w:rsidR="00A7448E" w:rsidDel="00197090" w:rsidRDefault="00A7448E">
      <w:pPr>
        <w:spacing w:before="5" w:line="120" w:lineRule="exact"/>
        <w:ind w:left="432"/>
        <w:rPr>
          <w:del w:id="409" w:author="Scott.A.Milkey" w:date="2015-10-06T16:28:00Z"/>
          <w:sz w:val="12"/>
          <w:szCs w:val="12"/>
        </w:rPr>
        <w:pPrChange w:id="410" w:author="Scott.A.Milkey" w:date="2015-10-07T16:35:00Z">
          <w:pPr>
            <w:spacing w:before="5" w:line="120" w:lineRule="exact"/>
          </w:pPr>
        </w:pPrChange>
      </w:pPr>
    </w:p>
    <w:p w:rsidR="00A7448E" w:rsidRDefault="00463AAB">
      <w:pPr>
        <w:spacing w:line="360" w:lineRule="auto"/>
        <w:ind w:left="432"/>
        <w:rPr>
          <w:sz w:val="22"/>
          <w:szCs w:val="22"/>
        </w:rPr>
        <w:pPrChange w:id="411" w:author="Scott.A.Milkey" w:date="2015-10-07T16:35:00Z">
          <w:pPr>
            <w:ind w:left="167"/>
          </w:pPr>
        </w:pPrChange>
      </w:pPr>
      <w:r>
        <w:rPr>
          <w:sz w:val="22"/>
          <w:szCs w:val="22"/>
        </w:rPr>
        <w:t>6.6</w:t>
      </w:r>
      <w:r>
        <w:rPr>
          <w:spacing w:val="-3"/>
          <w:sz w:val="22"/>
          <w:szCs w:val="22"/>
        </w:rPr>
        <w:t xml:space="preserve"> </w:t>
      </w:r>
      <w:r>
        <w:rPr>
          <w:sz w:val="22"/>
          <w:szCs w:val="22"/>
        </w:rPr>
        <w:t>O</w:t>
      </w:r>
      <w:r>
        <w:rPr>
          <w:spacing w:val="-4"/>
          <w:sz w:val="22"/>
          <w:szCs w:val="22"/>
        </w:rPr>
        <w:t>f</w:t>
      </w:r>
      <w:r>
        <w:rPr>
          <w:sz w:val="22"/>
          <w:szCs w:val="22"/>
        </w:rPr>
        <w:t>ficers</w:t>
      </w:r>
    </w:p>
    <w:p w:rsidR="00A7448E" w:rsidDel="00995D65" w:rsidRDefault="00A7448E">
      <w:pPr>
        <w:spacing w:before="6" w:line="120" w:lineRule="exact"/>
        <w:ind w:left="720"/>
        <w:rPr>
          <w:del w:id="412" w:author="Scott.A.Milkey" w:date="2015-10-07T16:08:00Z"/>
          <w:sz w:val="12"/>
          <w:szCs w:val="12"/>
        </w:rPr>
        <w:pPrChange w:id="413" w:author="Scott.A.Milkey" w:date="2015-10-07T16:35:00Z">
          <w:pPr>
            <w:spacing w:before="6" w:line="120" w:lineRule="exact"/>
          </w:pPr>
        </w:pPrChange>
      </w:pPr>
    </w:p>
    <w:p w:rsidR="00A7448E" w:rsidRDefault="00463AAB">
      <w:pPr>
        <w:spacing w:line="360" w:lineRule="auto"/>
        <w:ind w:left="720"/>
        <w:jc w:val="both"/>
        <w:rPr>
          <w:sz w:val="22"/>
          <w:szCs w:val="22"/>
        </w:rPr>
        <w:pPrChange w:id="414" w:author="Scott.A.Milkey" w:date="2015-10-07T16:35:00Z">
          <w:pPr>
            <w:spacing w:line="360" w:lineRule="auto"/>
            <w:ind w:left="845" w:right="202" w:firstLine="43"/>
          </w:pPr>
        </w:pPrChange>
      </w:pPr>
      <w:r>
        <w:rPr>
          <w:sz w:val="22"/>
          <w:szCs w:val="22"/>
        </w:rPr>
        <w:t>The</w:t>
      </w:r>
      <w:r>
        <w:rPr>
          <w:spacing w:val="-3"/>
          <w:sz w:val="22"/>
          <w:szCs w:val="22"/>
        </w:rPr>
        <w:t xml:space="preserve"> </w:t>
      </w:r>
      <w:r>
        <w:rPr>
          <w:sz w:val="22"/>
          <w:szCs w:val="22"/>
        </w:rPr>
        <w:t>O</w:t>
      </w:r>
      <w:r>
        <w:rPr>
          <w:spacing w:val="-4"/>
          <w:sz w:val="22"/>
          <w:szCs w:val="22"/>
        </w:rPr>
        <w:t>f</w:t>
      </w:r>
      <w:r>
        <w:rPr>
          <w:sz w:val="22"/>
          <w:szCs w:val="22"/>
        </w:rPr>
        <w:t>ficers</w:t>
      </w:r>
      <w:r>
        <w:rPr>
          <w:spacing w:val="-5"/>
          <w:sz w:val="22"/>
          <w:szCs w:val="22"/>
        </w:rPr>
        <w:t xml:space="preserve"> </w:t>
      </w:r>
      <w:r>
        <w:rPr>
          <w:sz w:val="22"/>
          <w:szCs w:val="22"/>
        </w:rPr>
        <w:t>of</w:t>
      </w:r>
      <w:r>
        <w:rPr>
          <w:spacing w:val="-6"/>
          <w:sz w:val="22"/>
          <w:szCs w:val="22"/>
        </w:rPr>
        <w:t xml:space="preserve"> </w:t>
      </w:r>
      <w:r>
        <w:rPr>
          <w:sz w:val="22"/>
          <w:szCs w:val="22"/>
        </w:rPr>
        <w:t>THE</w:t>
      </w:r>
      <w:r>
        <w:rPr>
          <w:spacing w:val="-4"/>
          <w:sz w:val="22"/>
          <w:szCs w:val="22"/>
        </w:rPr>
        <w:t xml:space="preserve"> </w:t>
      </w:r>
      <w:r>
        <w:rPr>
          <w:sz w:val="22"/>
          <w:szCs w:val="22"/>
        </w:rPr>
        <w:t>CLUB</w:t>
      </w:r>
      <w:r>
        <w:rPr>
          <w:spacing w:val="-6"/>
          <w:sz w:val="22"/>
          <w:szCs w:val="22"/>
        </w:rPr>
        <w:t xml:space="preserve"> </w:t>
      </w:r>
      <w:r>
        <w:rPr>
          <w:sz w:val="22"/>
          <w:szCs w:val="22"/>
        </w:rPr>
        <w:t>shall</w:t>
      </w:r>
      <w:r>
        <w:rPr>
          <w:spacing w:val="-4"/>
          <w:sz w:val="22"/>
          <w:szCs w:val="22"/>
        </w:rPr>
        <w:t xml:space="preserve"> </w:t>
      </w:r>
      <w:r>
        <w:rPr>
          <w:sz w:val="22"/>
          <w:szCs w:val="22"/>
        </w:rPr>
        <w:t>consist</w:t>
      </w:r>
      <w:r>
        <w:rPr>
          <w:spacing w:val="-6"/>
          <w:sz w:val="22"/>
          <w:szCs w:val="22"/>
        </w:rPr>
        <w:t xml:space="preserve"> </w:t>
      </w:r>
      <w:r>
        <w:rPr>
          <w:sz w:val="22"/>
          <w:szCs w:val="22"/>
        </w:rPr>
        <w:t>of</w:t>
      </w:r>
      <w:r>
        <w:rPr>
          <w:spacing w:val="-2"/>
          <w:sz w:val="22"/>
          <w:szCs w:val="22"/>
        </w:rPr>
        <w:t xml:space="preserve"> </w:t>
      </w:r>
      <w:r>
        <w:rPr>
          <w:sz w:val="22"/>
          <w:szCs w:val="22"/>
        </w:rPr>
        <w:t>the</w:t>
      </w:r>
      <w:r>
        <w:rPr>
          <w:spacing w:val="-3"/>
          <w:sz w:val="22"/>
          <w:szCs w:val="22"/>
        </w:rPr>
        <w:t xml:space="preserve"> </w:t>
      </w:r>
      <w:r>
        <w:rPr>
          <w:sz w:val="22"/>
          <w:szCs w:val="22"/>
        </w:rPr>
        <w:t>President,</w:t>
      </w:r>
      <w:r>
        <w:rPr>
          <w:spacing w:val="-13"/>
          <w:sz w:val="22"/>
          <w:szCs w:val="22"/>
        </w:rPr>
        <w:t xml:space="preserve"> V</w:t>
      </w:r>
      <w:r>
        <w:rPr>
          <w:sz w:val="22"/>
          <w:szCs w:val="22"/>
        </w:rPr>
        <w:t>ice</w:t>
      </w:r>
      <w:r>
        <w:rPr>
          <w:spacing w:val="-2"/>
          <w:sz w:val="22"/>
          <w:szCs w:val="22"/>
        </w:rPr>
        <w:t xml:space="preserve"> </w:t>
      </w:r>
      <w:r>
        <w:rPr>
          <w:sz w:val="22"/>
          <w:szCs w:val="22"/>
        </w:rPr>
        <w:t>Pre</w:t>
      </w:r>
      <w:r>
        <w:rPr>
          <w:spacing w:val="7"/>
          <w:sz w:val="22"/>
          <w:szCs w:val="22"/>
        </w:rPr>
        <w:t>s</w:t>
      </w:r>
      <w:r>
        <w:rPr>
          <w:sz w:val="22"/>
          <w:szCs w:val="22"/>
        </w:rPr>
        <w:t>ident,</w:t>
      </w:r>
      <w:r>
        <w:rPr>
          <w:spacing w:val="-9"/>
          <w:sz w:val="22"/>
          <w:szCs w:val="22"/>
        </w:rPr>
        <w:t xml:space="preserve"> </w:t>
      </w:r>
      <w:r>
        <w:rPr>
          <w:sz w:val="22"/>
          <w:szCs w:val="22"/>
        </w:rPr>
        <w:t>Secret</w:t>
      </w:r>
      <w:r>
        <w:rPr>
          <w:spacing w:val="2"/>
          <w:sz w:val="22"/>
          <w:szCs w:val="22"/>
        </w:rPr>
        <w:t>a</w:t>
      </w:r>
      <w:r>
        <w:rPr>
          <w:sz w:val="22"/>
          <w:szCs w:val="22"/>
        </w:rPr>
        <w:t>r</w:t>
      </w:r>
      <w:r>
        <w:rPr>
          <w:spacing w:val="-12"/>
          <w:sz w:val="22"/>
          <w:szCs w:val="22"/>
        </w:rPr>
        <w:t>y</w:t>
      </w:r>
      <w:r>
        <w:rPr>
          <w:sz w:val="22"/>
          <w:szCs w:val="22"/>
        </w:rPr>
        <w:t xml:space="preserve">, </w:t>
      </w:r>
      <w:r>
        <w:rPr>
          <w:spacing w:val="-8"/>
          <w:sz w:val="22"/>
          <w:szCs w:val="22"/>
        </w:rPr>
        <w:t>T</w:t>
      </w:r>
      <w:r>
        <w:rPr>
          <w:sz w:val="22"/>
          <w:szCs w:val="22"/>
        </w:rPr>
        <w:t>reasurer</w:t>
      </w:r>
      <w:ins w:id="415" w:author="Scott.A.Milkey" w:date="2015-10-09T12:00:00Z">
        <w:r w:rsidR="00313DC5">
          <w:rPr>
            <w:sz w:val="22"/>
            <w:szCs w:val="22"/>
          </w:rPr>
          <w:t>,</w:t>
        </w:r>
      </w:ins>
      <w:r>
        <w:rPr>
          <w:spacing w:val="-8"/>
          <w:sz w:val="22"/>
          <w:szCs w:val="22"/>
        </w:rPr>
        <w:t xml:space="preserve"> </w:t>
      </w:r>
      <w:r>
        <w:rPr>
          <w:sz w:val="22"/>
          <w:szCs w:val="22"/>
        </w:rPr>
        <w:t>and</w:t>
      </w:r>
      <w:r>
        <w:rPr>
          <w:spacing w:val="-1"/>
          <w:sz w:val="22"/>
          <w:szCs w:val="22"/>
        </w:rPr>
        <w:t xml:space="preserve"> </w:t>
      </w:r>
      <w:r>
        <w:rPr>
          <w:sz w:val="22"/>
          <w:szCs w:val="22"/>
        </w:rPr>
        <w:t>Registra</w:t>
      </w:r>
      <w:r>
        <w:rPr>
          <w:spacing w:val="-12"/>
          <w:sz w:val="22"/>
          <w:szCs w:val="22"/>
        </w:rPr>
        <w:t>r</w:t>
      </w:r>
      <w:r>
        <w:rPr>
          <w:sz w:val="22"/>
          <w:szCs w:val="22"/>
        </w:rPr>
        <w:t xml:space="preserve">. </w:t>
      </w:r>
      <w:r>
        <w:rPr>
          <w:spacing w:val="46"/>
          <w:sz w:val="22"/>
          <w:szCs w:val="22"/>
        </w:rPr>
        <w:t xml:space="preserve"> </w:t>
      </w:r>
      <w:r>
        <w:rPr>
          <w:sz w:val="22"/>
          <w:szCs w:val="22"/>
        </w:rPr>
        <w:t>O</w:t>
      </w:r>
      <w:r>
        <w:rPr>
          <w:spacing w:val="-4"/>
          <w:sz w:val="22"/>
          <w:szCs w:val="22"/>
        </w:rPr>
        <w:t>f</w:t>
      </w:r>
      <w:r>
        <w:rPr>
          <w:sz w:val="22"/>
          <w:szCs w:val="22"/>
        </w:rPr>
        <w:t>fice</w:t>
      </w:r>
      <w:r>
        <w:rPr>
          <w:spacing w:val="4"/>
          <w:sz w:val="22"/>
          <w:szCs w:val="22"/>
        </w:rPr>
        <w:t>r</w:t>
      </w:r>
      <w:r>
        <w:rPr>
          <w:sz w:val="22"/>
          <w:szCs w:val="22"/>
        </w:rPr>
        <w:t>s</w:t>
      </w:r>
      <w:r>
        <w:rPr>
          <w:spacing w:val="-7"/>
          <w:sz w:val="22"/>
          <w:szCs w:val="22"/>
        </w:rPr>
        <w:t xml:space="preserve"> </w:t>
      </w:r>
      <w:r>
        <w:rPr>
          <w:sz w:val="22"/>
          <w:szCs w:val="22"/>
        </w:rPr>
        <w:t>shall</w:t>
      </w:r>
      <w:r>
        <w:rPr>
          <w:spacing w:val="-2"/>
          <w:sz w:val="22"/>
          <w:szCs w:val="22"/>
        </w:rPr>
        <w:t xml:space="preserve"> </w:t>
      </w:r>
      <w:r>
        <w:rPr>
          <w:sz w:val="22"/>
          <w:szCs w:val="22"/>
        </w:rPr>
        <w:t>be</w:t>
      </w:r>
      <w:r>
        <w:rPr>
          <w:spacing w:val="-2"/>
          <w:sz w:val="22"/>
          <w:szCs w:val="22"/>
        </w:rPr>
        <w:t xml:space="preserve"> </w:t>
      </w:r>
      <w:r>
        <w:rPr>
          <w:sz w:val="22"/>
          <w:szCs w:val="22"/>
        </w:rPr>
        <w:t>elected by</w:t>
      </w:r>
      <w:r>
        <w:rPr>
          <w:spacing w:val="-2"/>
          <w:sz w:val="22"/>
          <w:szCs w:val="22"/>
        </w:rPr>
        <w:t xml:space="preserve"> </w:t>
      </w:r>
      <w:r>
        <w:rPr>
          <w:sz w:val="22"/>
          <w:szCs w:val="22"/>
        </w:rPr>
        <w:t>vote</w:t>
      </w:r>
      <w:r>
        <w:rPr>
          <w:spacing w:val="-4"/>
          <w:sz w:val="22"/>
          <w:szCs w:val="22"/>
        </w:rPr>
        <w:t xml:space="preserve"> </w:t>
      </w:r>
      <w:r>
        <w:rPr>
          <w:sz w:val="22"/>
          <w:szCs w:val="22"/>
        </w:rPr>
        <w:t>of</w:t>
      </w:r>
      <w:r>
        <w:rPr>
          <w:spacing w:val="-2"/>
          <w:sz w:val="22"/>
          <w:szCs w:val="22"/>
        </w:rPr>
        <w:t xml:space="preserve"> </w:t>
      </w:r>
      <w:r>
        <w:rPr>
          <w:sz w:val="22"/>
          <w:szCs w:val="22"/>
        </w:rPr>
        <w:t>the</w:t>
      </w:r>
      <w:r>
        <w:rPr>
          <w:spacing w:val="-3"/>
          <w:sz w:val="22"/>
          <w:szCs w:val="22"/>
        </w:rPr>
        <w:t xml:space="preserve"> </w:t>
      </w:r>
      <w:r>
        <w:rPr>
          <w:sz w:val="22"/>
          <w:szCs w:val="22"/>
        </w:rPr>
        <w:t>Board</w:t>
      </w:r>
      <w:r>
        <w:rPr>
          <w:spacing w:val="-5"/>
          <w:sz w:val="22"/>
          <w:szCs w:val="22"/>
        </w:rPr>
        <w:t xml:space="preserve"> </w:t>
      </w:r>
      <w:r>
        <w:rPr>
          <w:sz w:val="22"/>
          <w:szCs w:val="22"/>
        </w:rPr>
        <w:t>of</w:t>
      </w:r>
      <w:r>
        <w:rPr>
          <w:spacing w:val="-2"/>
          <w:sz w:val="22"/>
          <w:szCs w:val="22"/>
        </w:rPr>
        <w:t xml:space="preserve"> </w:t>
      </w:r>
      <w:r>
        <w:rPr>
          <w:sz w:val="22"/>
          <w:szCs w:val="22"/>
        </w:rPr>
        <w:t>Directors following</w:t>
      </w:r>
      <w:r>
        <w:rPr>
          <w:spacing w:val="-9"/>
          <w:sz w:val="22"/>
          <w:szCs w:val="22"/>
        </w:rPr>
        <w:t xml:space="preserve"> </w:t>
      </w:r>
      <w:r>
        <w:rPr>
          <w:spacing w:val="1"/>
          <w:sz w:val="22"/>
          <w:szCs w:val="22"/>
        </w:rPr>
        <w:t>th</w:t>
      </w:r>
      <w:r>
        <w:rPr>
          <w:sz w:val="22"/>
          <w:szCs w:val="22"/>
        </w:rPr>
        <w:t>e</w:t>
      </w:r>
      <w:r>
        <w:rPr>
          <w:spacing w:val="-13"/>
          <w:sz w:val="22"/>
          <w:szCs w:val="22"/>
        </w:rPr>
        <w:t xml:space="preserve"> </w:t>
      </w:r>
      <w:r>
        <w:rPr>
          <w:sz w:val="22"/>
          <w:szCs w:val="22"/>
        </w:rPr>
        <w:t>Annual</w:t>
      </w:r>
      <w:r>
        <w:rPr>
          <w:spacing w:val="-6"/>
          <w:sz w:val="22"/>
          <w:szCs w:val="22"/>
        </w:rPr>
        <w:t xml:space="preserve"> </w:t>
      </w:r>
      <w:r>
        <w:rPr>
          <w:sz w:val="22"/>
          <w:szCs w:val="22"/>
        </w:rPr>
        <w:lastRenderedPageBreak/>
        <w:t>General</w:t>
      </w:r>
      <w:r>
        <w:rPr>
          <w:spacing w:val="-7"/>
          <w:sz w:val="22"/>
          <w:szCs w:val="22"/>
        </w:rPr>
        <w:t xml:space="preserve"> </w:t>
      </w:r>
      <w:r>
        <w:rPr>
          <w:sz w:val="22"/>
          <w:szCs w:val="22"/>
        </w:rPr>
        <w:t>Meeting.</w:t>
      </w:r>
      <w:r>
        <w:rPr>
          <w:spacing w:val="39"/>
          <w:sz w:val="22"/>
          <w:szCs w:val="22"/>
        </w:rPr>
        <w:t xml:space="preserve"> </w:t>
      </w:r>
      <w:r>
        <w:rPr>
          <w:sz w:val="22"/>
          <w:szCs w:val="22"/>
        </w:rPr>
        <w:t>All</w:t>
      </w:r>
      <w:r>
        <w:rPr>
          <w:spacing w:val="-3"/>
          <w:sz w:val="22"/>
          <w:szCs w:val="22"/>
        </w:rPr>
        <w:t xml:space="preserve"> </w:t>
      </w:r>
      <w:r>
        <w:rPr>
          <w:w w:val="99"/>
          <w:sz w:val="22"/>
          <w:szCs w:val="22"/>
        </w:rPr>
        <w:t>o</w:t>
      </w:r>
      <w:r>
        <w:rPr>
          <w:spacing w:val="-4"/>
          <w:sz w:val="22"/>
          <w:szCs w:val="22"/>
        </w:rPr>
        <w:t>f</w:t>
      </w:r>
      <w:r>
        <w:rPr>
          <w:sz w:val="22"/>
          <w:szCs w:val="22"/>
        </w:rPr>
        <w:t>ficers</w:t>
      </w:r>
      <w:r>
        <w:rPr>
          <w:spacing w:val="-6"/>
          <w:sz w:val="22"/>
          <w:szCs w:val="22"/>
        </w:rPr>
        <w:t xml:space="preserve"> </w:t>
      </w:r>
      <w:r>
        <w:rPr>
          <w:sz w:val="22"/>
          <w:szCs w:val="22"/>
        </w:rPr>
        <w:t>of</w:t>
      </w:r>
      <w:r>
        <w:rPr>
          <w:spacing w:val="-5"/>
          <w:sz w:val="22"/>
          <w:szCs w:val="22"/>
        </w:rPr>
        <w:t xml:space="preserve"> </w:t>
      </w:r>
      <w:r>
        <w:rPr>
          <w:sz w:val="22"/>
          <w:szCs w:val="22"/>
        </w:rPr>
        <w:t>THE</w:t>
      </w:r>
      <w:r>
        <w:rPr>
          <w:spacing w:val="-4"/>
          <w:sz w:val="22"/>
          <w:szCs w:val="22"/>
        </w:rPr>
        <w:t xml:space="preserve"> </w:t>
      </w:r>
      <w:r>
        <w:rPr>
          <w:sz w:val="22"/>
          <w:szCs w:val="22"/>
        </w:rPr>
        <w:t>CLUB</w:t>
      </w:r>
      <w:r>
        <w:rPr>
          <w:spacing w:val="-6"/>
          <w:sz w:val="22"/>
          <w:szCs w:val="22"/>
        </w:rPr>
        <w:t xml:space="preserve"> </w:t>
      </w:r>
      <w:r>
        <w:rPr>
          <w:sz w:val="22"/>
          <w:szCs w:val="22"/>
        </w:rPr>
        <w:t>shall</w:t>
      </w:r>
      <w:r>
        <w:rPr>
          <w:spacing w:val="-4"/>
          <w:sz w:val="22"/>
          <w:szCs w:val="22"/>
        </w:rPr>
        <w:t xml:space="preserve"> </w:t>
      </w:r>
      <w:r>
        <w:rPr>
          <w:sz w:val="22"/>
          <w:szCs w:val="22"/>
        </w:rPr>
        <w:t>be</w:t>
      </w:r>
      <w:r>
        <w:rPr>
          <w:spacing w:val="-2"/>
          <w:sz w:val="22"/>
          <w:szCs w:val="22"/>
        </w:rPr>
        <w:t xml:space="preserve"> </w:t>
      </w:r>
      <w:r>
        <w:rPr>
          <w:sz w:val="22"/>
          <w:szCs w:val="22"/>
        </w:rPr>
        <w:t>residents</w:t>
      </w:r>
      <w:r>
        <w:rPr>
          <w:spacing w:val="-8"/>
          <w:sz w:val="22"/>
          <w:szCs w:val="22"/>
        </w:rPr>
        <w:t xml:space="preserve"> </w:t>
      </w:r>
      <w:r>
        <w:rPr>
          <w:sz w:val="22"/>
          <w:szCs w:val="22"/>
        </w:rPr>
        <w:t>of Indiana,</w:t>
      </w:r>
      <w:r>
        <w:rPr>
          <w:spacing w:val="-7"/>
          <w:sz w:val="22"/>
          <w:szCs w:val="22"/>
        </w:rPr>
        <w:t xml:space="preserve"> </w:t>
      </w:r>
      <w:r>
        <w:rPr>
          <w:sz w:val="22"/>
          <w:szCs w:val="22"/>
        </w:rPr>
        <w:t>unless</w:t>
      </w:r>
      <w:r>
        <w:rPr>
          <w:spacing w:val="-5"/>
          <w:sz w:val="22"/>
          <w:szCs w:val="22"/>
        </w:rPr>
        <w:t xml:space="preserve"> </w:t>
      </w:r>
      <w:r>
        <w:rPr>
          <w:sz w:val="22"/>
          <w:szCs w:val="22"/>
        </w:rPr>
        <w:t>otherwise</w:t>
      </w:r>
      <w:r>
        <w:rPr>
          <w:spacing w:val="-9"/>
          <w:sz w:val="22"/>
          <w:szCs w:val="22"/>
        </w:rPr>
        <w:t xml:space="preserve"> </w:t>
      </w:r>
      <w:r>
        <w:rPr>
          <w:spacing w:val="2"/>
          <w:sz w:val="22"/>
          <w:szCs w:val="22"/>
        </w:rPr>
        <w:t>s</w:t>
      </w:r>
      <w:r>
        <w:rPr>
          <w:spacing w:val="1"/>
          <w:sz w:val="22"/>
          <w:szCs w:val="22"/>
        </w:rPr>
        <w:t>p</w:t>
      </w:r>
      <w:r>
        <w:rPr>
          <w:sz w:val="22"/>
          <w:szCs w:val="22"/>
        </w:rPr>
        <w:t>ecified</w:t>
      </w:r>
      <w:r>
        <w:rPr>
          <w:spacing w:val="-2"/>
          <w:sz w:val="22"/>
          <w:szCs w:val="22"/>
        </w:rPr>
        <w:t xml:space="preserve"> </w:t>
      </w:r>
      <w:r>
        <w:rPr>
          <w:sz w:val="22"/>
          <w:szCs w:val="22"/>
        </w:rPr>
        <w:t>in</w:t>
      </w:r>
      <w:r>
        <w:rPr>
          <w:spacing w:val="-2"/>
          <w:sz w:val="22"/>
          <w:szCs w:val="22"/>
        </w:rPr>
        <w:t xml:space="preserve"> </w:t>
      </w:r>
      <w:r>
        <w:rPr>
          <w:sz w:val="22"/>
          <w:szCs w:val="22"/>
        </w:rPr>
        <w:t>these</w:t>
      </w:r>
      <w:r>
        <w:rPr>
          <w:spacing w:val="-5"/>
          <w:sz w:val="22"/>
          <w:szCs w:val="22"/>
        </w:rPr>
        <w:t xml:space="preserve"> </w:t>
      </w:r>
      <w:r>
        <w:rPr>
          <w:sz w:val="22"/>
          <w:szCs w:val="22"/>
        </w:rPr>
        <w:t>B</w:t>
      </w:r>
      <w:r>
        <w:rPr>
          <w:spacing w:val="4"/>
          <w:sz w:val="22"/>
          <w:szCs w:val="22"/>
        </w:rPr>
        <w:t>y</w:t>
      </w:r>
      <w:r>
        <w:rPr>
          <w:sz w:val="22"/>
          <w:szCs w:val="22"/>
        </w:rPr>
        <w:t>laws.</w:t>
      </w:r>
    </w:p>
    <w:p w:rsidR="00A7448E" w:rsidRDefault="00463AAB">
      <w:pPr>
        <w:spacing w:before="4" w:line="360" w:lineRule="auto"/>
        <w:ind w:left="720"/>
        <w:rPr>
          <w:sz w:val="22"/>
          <w:szCs w:val="22"/>
        </w:rPr>
        <w:pPrChange w:id="416" w:author="Scott.A.Milkey" w:date="2015-10-07T16:35:00Z">
          <w:pPr>
            <w:spacing w:before="4"/>
            <w:ind w:left="527"/>
          </w:pPr>
        </w:pPrChange>
      </w:pPr>
      <w:r>
        <w:rPr>
          <w:sz w:val="22"/>
          <w:szCs w:val="22"/>
        </w:rPr>
        <w:t>6.6-1</w:t>
      </w:r>
      <w:r>
        <w:rPr>
          <w:spacing w:val="-5"/>
          <w:sz w:val="22"/>
          <w:szCs w:val="22"/>
        </w:rPr>
        <w:t xml:space="preserve"> </w:t>
      </w:r>
      <w:r>
        <w:rPr>
          <w:sz w:val="22"/>
          <w:szCs w:val="22"/>
        </w:rPr>
        <w:t>Presid</w:t>
      </w:r>
      <w:r>
        <w:rPr>
          <w:spacing w:val="2"/>
          <w:sz w:val="22"/>
          <w:szCs w:val="22"/>
        </w:rPr>
        <w:t>e</w:t>
      </w:r>
      <w:r>
        <w:rPr>
          <w:sz w:val="22"/>
          <w:szCs w:val="22"/>
        </w:rPr>
        <w:t>nt</w:t>
      </w:r>
    </w:p>
    <w:p w:rsidR="00A7448E" w:rsidDel="00995D65" w:rsidRDefault="00A7448E">
      <w:pPr>
        <w:spacing w:before="7" w:line="120" w:lineRule="exact"/>
        <w:ind w:left="1008"/>
        <w:rPr>
          <w:del w:id="417" w:author="Scott.A.Milkey" w:date="2015-10-07T16:08:00Z"/>
          <w:sz w:val="12"/>
          <w:szCs w:val="12"/>
        </w:rPr>
        <w:pPrChange w:id="418" w:author="Scott.A.Milkey" w:date="2015-10-07T16:35:00Z">
          <w:pPr>
            <w:spacing w:before="7" w:line="120" w:lineRule="exact"/>
          </w:pPr>
        </w:pPrChange>
      </w:pPr>
    </w:p>
    <w:p w:rsidR="00A7448E" w:rsidRDefault="00463AAB">
      <w:pPr>
        <w:spacing w:line="360" w:lineRule="auto"/>
        <w:ind w:left="1008"/>
        <w:jc w:val="both"/>
        <w:rPr>
          <w:sz w:val="22"/>
          <w:szCs w:val="22"/>
        </w:rPr>
        <w:pPrChange w:id="419" w:author="Scott.A.Milkey" w:date="2015-10-07T16:35:00Z">
          <w:pPr>
            <w:ind w:left="887"/>
          </w:pPr>
        </w:pPrChange>
      </w:pPr>
      <w:r>
        <w:rPr>
          <w:sz w:val="22"/>
          <w:szCs w:val="22"/>
        </w:rPr>
        <w:t>The</w:t>
      </w:r>
      <w:r>
        <w:rPr>
          <w:spacing w:val="-3"/>
          <w:sz w:val="22"/>
          <w:szCs w:val="22"/>
        </w:rPr>
        <w:t xml:space="preserve"> </w:t>
      </w:r>
      <w:r>
        <w:rPr>
          <w:sz w:val="22"/>
          <w:szCs w:val="22"/>
        </w:rPr>
        <w:t>President</w:t>
      </w:r>
      <w:r>
        <w:rPr>
          <w:spacing w:val="-8"/>
          <w:sz w:val="22"/>
          <w:szCs w:val="22"/>
        </w:rPr>
        <w:t xml:space="preserve"> </w:t>
      </w:r>
      <w:r>
        <w:rPr>
          <w:sz w:val="22"/>
          <w:szCs w:val="22"/>
        </w:rPr>
        <w:t>of</w:t>
      </w:r>
      <w:r>
        <w:rPr>
          <w:spacing w:val="-3"/>
          <w:sz w:val="22"/>
          <w:szCs w:val="22"/>
        </w:rPr>
        <w:t xml:space="preserve"> </w:t>
      </w:r>
      <w:r>
        <w:rPr>
          <w:sz w:val="22"/>
          <w:szCs w:val="22"/>
        </w:rPr>
        <w:t>THE</w:t>
      </w:r>
      <w:r>
        <w:rPr>
          <w:spacing w:val="-4"/>
          <w:sz w:val="22"/>
          <w:szCs w:val="22"/>
        </w:rPr>
        <w:t xml:space="preserve"> </w:t>
      </w:r>
      <w:r>
        <w:rPr>
          <w:sz w:val="22"/>
          <w:szCs w:val="22"/>
        </w:rPr>
        <w:t>CLUB</w:t>
      </w:r>
      <w:r>
        <w:rPr>
          <w:spacing w:val="-6"/>
          <w:sz w:val="22"/>
          <w:szCs w:val="22"/>
        </w:rPr>
        <w:t xml:space="preserve"> </w:t>
      </w:r>
      <w:r>
        <w:rPr>
          <w:sz w:val="22"/>
          <w:szCs w:val="22"/>
        </w:rPr>
        <w:t>shall</w:t>
      </w:r>
      <w:r>
        <w:rPr>
          <w:spacing w:val="-4"/>
          <w:sz w:val="22"/>
          <w:szCs w:val="22"/>
        </w:rPr>
        <w:t xml:space="preserve"> </w:t>
      </w:r>
      <w:r>
        <w:rPr>
          <w:sz w:val="22"/>
          <w:szCs w:val="22"/>
        </w:rPr>
        <w:t>have</w:t>
      </w:r>
      <w:r>
        <w:rPr>
          <w:spacing w:val="-4"/>
          <w:sz w:val="22"/>
          <w:szCs w:val="22"/>
        </w:rPr>
        <w:t xml:space="preserve"> </w:t>
      </w:r>
      <w:r>
        <w:rPr>
          <w:sz w:val="22"/>
          <w:szCs w:val="22"/>
        </w:rPr>
        <w:t>the</w:t>
      </w:r>
      <w:r>
        <w:rPr>
          <w:spacing w:val="-3"/>
          <w:sz w:val="22"/>
          <w:szCs w:val="22"/>
        </w:rPr>
        <w:t xml:space="preserve"> </w:t>
      </w:r>
      <w:r>
        <w:rPr>
          <w:sz w:val="22"/>
          <w:szCs w:val="22"/>
        </w:rPr>
        <w:t>following</w:t>
      </w:r>
      <w:r>
        <w:rPr>
          <w:spacing w:val="1"/>
          <w:sz w:val="22"/>
          <w:szCs w:val="22"/>
        </w:rPr>
        <w:t xml:space="preserve"> </w:t>
      </w:r>
      <w:r>
        <w:rPr>
          <w:sz w:val="22"/>
          <w:szCs w:val="22"/>
        </w:rPr>
        <w:t>duties</w:t>
      </w:r>
      <w:r>
        <w:rPr>
          <w:spacing w:val="-5"/>
          <w:sz w:val="22"/>
          <w:szCs w:val="22"/>
        </w:rPr>
        <w:t xml:space="preserve"> </w:t>
      </w:r>
      <w:r>
        <w:rPr>
          <w:sz w:val="22"/>
          <w:szCs w:val="22"/>
        </w:rPr>
        <w:t>and</w:t>
      </w:r>
      <w:r>
        <w:rPr>
          <w:spacing w:val="-3"/>
          <w:sz w:val="22"/>
          <w:szCs w:val="22"/>
        </w:rPr>
        <w:t xml:space="preserve"> </w:t>
      </w:r>
      <w:r>
        <w:rPr>
          <w:sz w:val="22"/>
          <w:szCs w:val="22"/>
        </w:rPr>
        <w:t>responsibilities:</w:t>
      </w:r>
    </w:p>
    <w:p w:rsidR="00A7448E" w:rsidDel="00995D65" w:rsidRDefault="001D6BF2">
      <w:pPr>
        <w:spacing w:before="6" w:line="120" w:lineRule="exact"/>
        <w:rPr>
          <w:del w:id="420" w:author="Scott.A.Milkey" w:date="2015-10-07T16:08:00Z"/>
          <w:sz w:val="12"/>
          <w:szCs w:val="12"/>
        </w:rPr>
      </w:pPr>
      <w:ins w:id="421" w:author="Scott.A.Milkey" w:date="2015-10-07T16:35:00Z">
        <w:r>
          <w:rPr>
            <w:sz w:val="12"/>
            <w:szCs w:val="12"/>
          </w:rPr>
          <w:tab/>
        </w:r>
      </w:ins>
    </w:p>
    <w:p w:rsidR="00A7448E" w:rsidRDefault="00463AAB">
      <w:pPr>
        <w:spacing w:line="360" w:lineRule="auto"/>
        <w:ind w:left="1152" w:right="144" w:hanging="144"/>
        <w:jc w:val="both"/>
        <w:rPr>
          <w:sz w:val="22"/>
          <w:szCs w:val="22"/>
        </w:rPr>
        <w:pPrChange w:id="422" w:author="Scott.A.Milkey" w:date="2015-09-22T11:23:00Z">
          <w:pPr>
            <w:spacing w:line="359" w:lineRule="auto"/>
            <w:ind w:left="1337" w:right="255" w:hanging="270"/>
          </w:pPr>
        </w:pPrChange>
      </w:pPr>
      <w:r>
        <w:rPr>
          <w:sz w:val="22"/>
          <w:szCs w:val="22"/>
        </w:rPr>
        <w:t>A.</w:t>
      </w:r>
      <w:r>
        <w:rPr>
          <w:spacing w:val="-6"/>
          <w:sz w:val="22"/>
          <w:szCs w:val="22"/>
        </w:rPr>
        <w:t xml:space="preserve"> </w:t>
      </w:r>
      <w:r>
        <w:rPr>
          <w:spacing w:val="-15"/>
          <w:sz w:val="22"/>
          <w:szCs w:val="22"/>
        </w:rPr>
        <w:t>T</w:t>
      </w:r>
      <w:r>
        <w:rPr>
          <w:sz w:val="22"/>
          <w:szCs w:val="22"/>
        </w:rPr>
        <w:t>o</w:t>
      </w:r>
      <w:r>
        <w:rPr>
          <w:spacing w:val="-2"/>
          <w:sz w:val="22"/>
          <w:szCs w:val="22"/>
        </w:rPr>
        <w:t xml:space="preserve"> </w:t>
      </w:r>
      <w:r>
        <w:rPr>
          <w:sz w:val="22"/>
          <w:szCs w:val="22"/>
        </w:rPr>
        <w:t>oversee</w:t>
      </w:r>
      <w:r>
        <w:rPr>
          <w:spacing w:val="-7"/>
          <w:sz w:val="22"/>
          <w:szCs w:val="22"/>
        </w:rPr>
        <w:t xml:space="preserve"> </w:t>
      </w:r>
      <w:r>
        <w:rPr>
          <w:sz w:val="22"/>
          <w:szCs w:val="22"/>
        </w:rPr>
        <w:t>and</w:t>
      </w:r>
      <w:r>
        <w:rPr>
          <w:spacing w:val="-3"/>
          <w:sz w:val="22"/>
          <w:szCs w:val="22"/>
        </w:rPr>
        <w:t xml:space="preserve"> </w:t>
      </w:r>
      <w:r>
        <w:rPr>
          <w:sz w:val="22"/>
          <w:szCs w:val="22"/>
        </w:rPr>
        <w:t>coordinate</w:t>
      </w:r>
      <w:r>
        <w:rPr>
          <w:spacing w:val="-9"/>
          <w:sz w:val="22"/>
          <w:szCs w:val="22"/>
        </w:rPr>
        <w:t xml:space="preserve"> </w:t>
      </w:r>
      <w:r>
        <w:rPr>
          <w:sz w:val="22"/>
          <w:szCs w:val="22"/>
        </w:rPr>
        <w:t>the</w:t>
      </w:r>
      <w:r>
        <w:rPr>
          <w:spacing w:val="-3"/>
          <w:sz w:val="22"/>
          <w:szCs w:val="22"/>
        </w:rPr>
        <w:t xml:space="preserve"> </w:t>
      </w:r>
      <w:r>
        <w:rPr>
          <w:sz w:val="22"/>
          <w:szCs w:val="22"/>
        </w:rPr>
        <w:t>activities of</w:t>
      </w:r>
      <w:r>
        <w:rPr>
          <w:spacing w:val="-2"/>
          <w:sz w:val="22"/>
          <w:szCs w:val="22"/>
        </w:rPr>
        <w:t xml:space="preserve"> </w:t>
      </w:r>
      <w:r>
        <w:rPr>
          <w:sz w:val="22"/>
          <w:szCs w:val="22"/>
        </w:rPr>
        <w:t>THE</w:t>
      </w:r>
      <w:r>
        <w:rPr>
          <w:spacing w:val="-4"/>
          <w:sz w:val="22"/>
          <w:szCs w:val="22"/>
        </w:rPr>
        <w:t xml:space="preserve"> </w:t>
      </w:r>
      <w:r>
        <w:rPr>
          <w:sz w:val="22"/>
          <w:szCs w:val="22"/>
        </w:rPr>
        <w:t>CLUB,</w:t>
      </w:r>
      <w:r>
        <w:rPr>
          <w:spacing w:val="-6"/>
          <w:sz w:val="22"/>
          <w:szCs w:val="22"/>
        </w:rPr>
        <w:t xml:space="preserve"> </w:t>
      </w:r>
      <w:r>
        <w:rPr>
          <w:sz w:val="22"/>
          <w:szCs w:val="22"/>
        </w:rPr>
        <w:t>the</w:t>
      </w:r>
      <w:r>
        <w:rPr>
          <w:spacing w:val="-3"/>
          <w:sz w:val="22"/>
          <w:szCs w:val="22"/>
        </w:rPr>
        <w:t xml:space="preserve"> </w:t>
      </w:r>
      <w:r>
        <w:rPr>
          <w:sz w:val="22"/>
          <w:szCs w:val="22"/>
        </w:rPr>
        <w:t>Board</w:t>
      </w:r>
      <w:r>
        <w:rPr>
          <w:spacing w:val="-5"/>
          <w:sz w:val="22"/>
          <w:szCs w:val="22"/>
        </w:rPr>
        <w:t xml:space="preserve"> </w:t>
      </w:r>
      <w:r>
        <w:rPr>
          <w:sz w:val="22"/>
          <w:szCs w:val="22"/>
        </w:rPr>
        <w:t>of</w:t>
      </w:r>
      <w:r>
        <w:rPr>
          <w:spacing w:val="-2"/>
          <w:sz w:val="22"/>
          <w:szCs w:val="22"/>
        </w:rPr>
        <w:t xml:space="preserve"> </w:t>
      </w:r>
      <w:r>
        <w:rPr>
          <w:sz w:val="22"/>
          <w:szCs w:val="22"/>
        </w:rPr>
        <w:t>Directo</w:t>
      </w:r>
      <w:r>
        <w:rPr>
          <w:spacing w:val="-6"/>
          <w:sz w:val="22"/>
          <w:szCs w:val="22"/>
        </w:rPr>
        <w:t>r</w:t>
      </w:r>
      <w:ins w:id="423" w:author="Scott.A.Milkey" w:date="2015-10-09T12:00:00Z">
        <w:r w:rsidR="00313DC5">
          <w:rPr>
            <w:spacing w:val="-6"/>
            <w:sz w:val="22"/>
            <w:szCs w:val="22"/>
          </w:rPr>
          <w:t>s</w:t>
        </w:r>
      </w:ins>
      <w:r>
        <w:rPr>
          <w:sz w:val="22"/>
          <w:szCs w:val="22"/>
        </w:rPr>
        <w:t>,</w:t>
      </w:r>
      <w:r>
        <w:rPr>
          <w:spacing w:val="-8"/>
          <w:sz w:val="22"/>
          <w:szCs w:val="22"/>
        </w:rPr>
        <w:t xml:space="preserve"> </w:t>
      </w:r>
      <w:r>
        <w:rPr>
          <w:sz w:val="22"/>
          <w:szCs w:val="22"/>
        </w:rPr>
        <w:t>and designee(s)</w:t>
      </w:r>
      <w:r>
        <w:rPr>
          <w:spacing w:val="-10"/>
          <w:sz w:val="22"/>
          <w:szCs w:val="22"/>
        </w:rPr>
        <w:t xml:space="preserve"> </w:t>
      </w:r>
      <w:r>
        <w:rPr>
          <w:sz w:val="22"/>
          <w:szCs w:val="22"/>
        </w:rPr>
        <w:t>of</w:t>
      </w:r>
      <w:r>
        <w:rPr>
          <w:spacing w:val="-2"/>
          <w:sz w:val="22"/>
          <w:szCs w:val="22"/>
        </w:rPr>
        <w:t xml:space="preserve"> </w:t>
      </w:r>
      <w:r>
        <w:rPr>
          <w:sz w:val="22"/>
          <w:szCs w:val="22"/>
        </w:rPr>
        <w:t>the</w:t>
      </w:r>
      <w:r>
        <w:rPr>
          <w:spacing w:val="-3"/>
          <w:sz w:val="22"/>
          <w:szCs w:val="22"/>
        </w:rPr>
        <w:t xml:space="preserve"> </w:t>
      </w:r>
      <w:r>
        <w:rPr>
          <w:sz w:val="22"/>
          <w:szCs w:val="22"/>
        </w:rPr>
        <w:t>Board</w:t>
      </w:r>
      <w:r>
        <w:rPr>
          <w:spacing w:val="-5"/>
          <w:sz w:val="22"/>
          <w:szCs w:val="22"/>
        </w:rPr>
        <w:t xml:space="preserve"> </w:t>
      </w:r>
      <w:r>
        <w:rPr>
          <w:sz w:val="22"/>
          <w:szCs w:val="22"/>
        </w:rPr>
        <w:t>of</w:t>
      </w:r>
      <w:r>
        <w:rPr>
          <w:spacing w:val="-2"/>
          <w:sz w:val="22"/>
          <w:szCs w:val="22"/>
        </w:rPr>
        <w:t xml:space="preserve"> </w:t>
      </w:r>
      <w:r>
        <w:rPr>
          <w:sz w:val="22"/>
          <w:szCs w:val="22"/>
        </w:rPr>
        <w:t>Directors.</w:t>
      </w:r>
      <w:del w:id="424" w:author="Scott.A.Milkey" w:date="2015-09-22T08:47:00Z">
        <w:r w:rsidDel="00321F3C">
          <w:rPr>
            <w:sz w:val="22"/>
            <w:szCs w:val="22"/>
          </w:rPr>
          <w:delText>.</w:delText>
        </w:r>
      </w:del>
    </w:p>
    <w:p w:rsidR="00A7448E" w:rsidDel="007A6BF9" w:rsidRDefault="00463AAB">
      <w:pPr>
        <w:spacing w:before="4" w:line="360" w:lineRule="auto"/>
        <w:ind w:left="1008" w:right="144" w:firstLine="144"/>
        <w:jc w:val="both"/>
        <w:rPr>
          <w:del w:id="425" w:author="Scott.A.Milkey" w:date="2015-10-07T15:47:00Z"/>
          <w:sz w:val="22"/>
          <w:szCs w:val="22"/>
        </w:rPr>
        <w:sectPr w:rsidR="00A7448E" w:rsidDel="007A6BF9" w:rsidSect="007F1EB1">
          <w:pgSz w:w="12240" w:h="15840"/>
          <w:pgMar w:top="1480" w:right="1620" w:bottom="280" w:left="1720" w:header="0" w:footer="1368" w:gutter="0"/>
          <w:cols w:space="720"/>
          <w:titlePg/>
          <w:docGrid w:linePitch="272"/>
          <w:sectPrChange w:id="426" w:author="Scott.A.Milkey" w:date="2015-10-09T14:13:00Z">
            <w:sectPr w:rsidR="00A7448E" w:rsidDel="007A6BF9" w:rsidSect="007F1EB1">
              <w:pgMar w:top="1000" w:right="1640" w:bottom="280" w:left="1720" w:header="0" w:footer="1368" w:gutter="0"/>
              <w:titlePg w:val="0"/>
              <w:docGrid w:linePitch="0"/>
            </w:sectPr>
          </w:sectPrChange>
        </w:sectPr>
        <w:pPrChange w:id="427" w:author="Scott.A.Milkey" w:date="2015-10-07T16:35:00Z">
          <w:pPr>
            <w:spacing w:before="4"/>
            <w:ind w:left="1067"/>
          </w:pPr>
        </w:pPrChange>
      </w:pPr>
      <w:r>
        <w:rPr>
          <w:sz w:val="22"/>
          <w:szCs w:val="22"/>
        </w:rPr>
        <w:t>B.</w:t>
      </w:r>
      <w:r>
        <w:rPr>
          <w:spacing w:val="-6"/>
          <w:sz w:val="22"/>
          <w:szCs w:val="22"/>
        </w:rPr>
        <w:t xml:space="preserve"> </w:t>
      </w:r>
      <w:r>
        <w:rPr>
          <w:spacing w:val="-15"/>
          <w:sz w:val="22"/>
          <w:szCs w:val="22"/>
        </w:rPr>
        <w:t>T</w:t>
      </w:r>
      <w:r>
        <w:rPr>
          <w:sz w:val="22"/>
          <w:szCs w:val="22"/>
        </w:rPr>
        <w:t>o</w:t>
      </w:r>
      <w:r>
        <w:rPr>
          <w:spacing w:val="-2"/>
          <w:sz w:val="22"/>
          <w:szCs w:val="22"/>
        </w:rPr>
        <w:t xml:space="preserve"> </w:t>
      </w:r>
      <w:r>
        <w:rPr>
          <w:sz w:val="22"/>
          <w:szCs w:val="22"/>
        </w:rPr>
        <w:t>preside</w:t>
      </w:r>
      <w:r>
        <w:rPr>
          <w:spacing w:val="-6"/>
          <w:sz w:val="22"/>
          <w:szCs w:val="22"/>
        </w:rPr>
        <w:t xml:space="preserve"> </w:t>
      </w:r>
      <w:r>
        <w:rPr>
          <w:sz w:val="22"/>
          <w:szCs w:val="22"/>
        </w:rPr>
        <w:t>at all Board</w:t>
      </w:r>
      <w:r>
        <w:rPr>
          <w:spacing w:val="-5"/>
          <w:sz w:val="22"/>
          <w:szCs w:val="22"/>
        </w:rPr>
        <w:t xml:space="preserve"> </w:t>
      </w:r>
      <w:r>
        <w:rPr>
          <w:sz w:val="22"/>
          <w:szCs w:val="22"/>
        </w:rPr>
        <w:t>and</w:t>
      </w:r>
      <w:r>
        <w:rPr>
          <w:spacing w:val="-3"/>
          <w:sz w:val="22"/>
          <w:szCs w:val="22"/>
        </w:rPr>
        <w:t xml:space="preserve"> </w:t>
      </w:r>
      <w:r w:rsidR="00DC50A5">
        <w:rPr>
          <w:w w:val="99"/>
          <w:sz w:val="22"/>
          <w:szCs w:val="22"/>
        </w:rPr>
        <w:t>m</w:t>
      </w:r>
      <w:r>
        <w:rPr>
          <w:spacing w:val="1"/>
          <w:sz w:val="22"/>
          <w:szCs w:val="22"/>
        </w:rPr>
        <w:t>e</w:t>
      </w:r>
      <w:r>
        <w:rPr>
          <w:sz w:val="22"/>
          <w:szCs w:val="22"/>
        </w:rPr>
        <w:t>mbe</w:t>
      </w:r>
      <w:r>
        <w:rPr>
          <w:spacing w:val="2"/>
          <w:sz w:val="22"/>
          <w:szCs w:val="22"/>
        </w:rPr>
        <w:t>r</w:t>
      </w:r>
      <w:r>
        <w:rPr>
          <w:spacing w:val="1"/>
          <w:sz w:val="22"/>
          <w:szCs w:val="22"/>
        </w:rPr>
        <w:t>sh</w:t>
      </w:r>
      <w:r>
        <w:rPr>
          <w:sz w:val="22"/>
          <w:szCs w:val="22"/>
        </w:rPr>
        <w:t>ip</w:t>
      </w:r>
      <w:r>
        <w:rPr>
          <w:spacing w:val="-8"/>
          <w:sz w:val="22"/>
          <w:szCs w:val="22"/>
        </w:rPr>
        <w:t xml:space="preserve"> </w:t>
      </w:r>
      <w:r>
        <w:rPr>
          <w:spacing w:val="-1"/>
          <w:sz w:val="22"/>
          <w:szCs w:val="22"/>
        </w:rPr>
        <w:t>m</w:t>
      </w:r>
      <w:r>
        <w:rPr>
          <w:sz w:val="22"/>
          <w:szCs w:val="22"/>
        </w:rPr>
        <w:t>eetings.</w:t>
      </w:r>
    </w:p>
    <w:p w:rsidR="007A6BF9" w:rsidRDefault="007A6BF9">
      <w:pPr>
        <w:spacing w:before="4" w:line="360" w:lineRule="auto"/>
        <w:ind w:left="1008" w:right="144" w:firstLine="144"/>
        <w:jc w:val="both"/>
        <w:rPr>
          <w:ins w:id="428" w:author="Scott.A.Milkey" w:date="2015-10-07T15:47:00Z"/>
          <w:sz w:val="22"/>
          <w:szCs w:val="22"/>
        </w:rPr>
        <w:pPrChange w:id="429" w:author="Scott.A.Milkey" w:date="2015-10-07T16:35:00Z">
          <w:pPr>
            <w:spacing w:before="57" w:line="359" w:lineRule="auto"/>
            <w:ind w:left="1375" w:right="234" w:hanging="270"/>
          </w:pPr>
        </w:pPrChange>
      </w:pPr>
    </w:p>
    <w:p w:rsidR="00A7448E" w:rsidRDefault="00463AAB">
      <w:pPr>
        <w:spacing w:before="4" w:line="360" w:lineRule="auto"/>
        <w:ind w:left="1152" w:right="144"/>
        <w:jc w:val="both"/>
        <w:rPr>
          <w:sz w:val="22"/>
          <w:szCs w:val="22"/>
        </w:rPr>
        <w:pPrChange w:id="430" w:author="Scott.A.Milkey" w:date="2015-10-07T16:35:00Z">
          <w:pPr>
            <w:spacing w:before="57" w:line="359" w:lineRule="auto"/>
            <w:ind w:left="1375" w:right="234" w:hanging="270"/>
          </w:pPr>
        </w:pPrChange>
      </w:pPr>
      <w:r>
        <w:rPr>
          <w:sz w:val="22"/>
          <w:szCs w:val="22"/>
        </w:rPr>
        <w:t>C.</w:t>
      </w:r>
      <w:r>
        <w:rPr>
          <w:spacing w:val="-6"/>
          <w:sz w:val="22"/>
          <w:szCs w:val="22"/>
        </w:rPr>
        <w:t xml:space="preserve"> </w:t>
      </w:r>
      <w:r>
        <w:rPr>
          <w:spacing w:val="-15"/>
          <w:sz w:val="22"/>
          <w:szCs w:val="22"/>
        </w:rPr>
        <w:t>T</w:t>
      </w:r>
      <w:r>
        <w:rPr>
          <w:sz w:val="22"/>
          <w:szCs w:val="22"/>
        </w:rPr>
        <w:t>o</w:t>
      </w:r>
      <w:r>
        <w:rPr>
          <w:spacing w:val="-2"/>
          <w:sz w:val="22"/>
          <w:szCs w:val="22"/>
        </w:rPr>
        <w:t xml:space="preserve"> </w:t>
      </w:r>
      <w:r>
        <w:rPr>
          <w:sz w:val="22"/>
          <w:szCs w:val="22"/>
        </w:rPr>
        <w:t>serve</w:t>
      </w:r>
      <w:r>
        <w:rPr>
          <w:spacing w:val="-5"/>
          <w:sz w:val="22"/>
          <w:szCs w:val="22"/>
        </w:rPr>
        <w:t xml:space="preserve"> </w:t>
      </w:r>
      <w:r>
        <w:rPr>
          <w:sz w:val="22"/>
          <w:szCs w:val="22"/>
        </w:rPr>
        <w:t>(or</w:t>
      </w:r>
      <w:r>
        <w:rPr>
          <w:spacing w:val="-3"/>
          <w:sz w:val="22"/>
          <w:szCs w:val="22"/>
        </w:rPr>
        <w:t xml:space="preserve"> </w:t>
      </w:r>
      <w:r>
        <w:rPr>
          <w:sz w:val="22"/>
          <w:szCs w:val="22"/>
        </w:rPr>
        <w:t>delegate</w:t>
      </w:r>
      <w:r>
        <w:rPr>
          <w:spacing w:val="-7"/>
          <w:sz w:val="22"/>
          <w:szCs w:val="22"/>
        </w:rPr>
        <w:t xml:space="preserve"> </w:t>
      </w:r>
      <w:r>
        <w:rPr>
          <w:sz w:val="22"/>
          <w:szCs w:val="22"/>
        </w:rPr>
        <w:t>to</w:t>
      </w:r>
      <w:r>
        <w:rPr>
          <w:spacing w:val="-2"/>
          <w:sz w:val="22"/>
          <w:szCs w:val="22"/>
        </w:rPr>
        <w:t xml:space="preserve"> </w:t>
      </w:r>
      <w:r>
        <w:rPr>
          <w:sz w:val="22"/>
          <w:szCs w:val="22"/>
        </w:rPr>
        <w:t>other</w:t>
      </w:r>
      <w:r>
        <w:rPr>
          <w:spacing w:val="-5"/>
          <w:sz w:val="22"/>
          <w:szCs w:val="22"/>
        </w:rPr>
        <w:t xml:space="preserve"> </w:t>
      </w:r>
      <w:r>
        <w:rPr>
          <w:sz w:val="22"/>
          <w:szCs w:val="22"/>
        </w:rPr>
        <w:t>Board</w:t>
      </w:r>
      <w:r>
        <w:rPr>
          <w:spacing w:val="20"/>
          <w:sz w:val="22"/>
          <w:szCs w:val="22"/>
        </w:rPr>
        <w:t xml:space="preserve"> </w:t>
      </w:r>
      <w:r>
        <w:rPr>
          <w:sz w:val="22"/>
          <w:szCs w:val="22"/>
        </w:rPr>
        <w:t>me</w:t>
      </w:r>
      <w:r>
        <w:rPr>
          <w:spacing w:val="-2"/>
          <w:sz w:val="22"/>
          <w:szCs w:val="22"/>
        </w:rPr>
        <w:t>m</w:t>
      </w:r>
      <w:r>
        <w:rPr>
          <w:spacing w:val="2"/>
          <w:sz w:val="22"/>
          <w:szCs w:val="22"/>
        </w:rPr>
        <w:t>b</w:t>
      </w:r>
      <w:r>
        <w:rPr>
          <w:sz w:val="22"/>
          <w:szCs w:val="22"/>
        </w:rPr>
        <w:t>ers</w:t>
      </w:r>
      <w:r>
        <w:rPr>
          <w:spacing w:val="-8"/>
          <w:sz w:val="22"/>
          <w:szCs w:val="22"/>
        </w:rPr>
        <w:t xml:space="preserve"> </w:t>
      </w:r>
      <w:r>
        <w:rPr>
          <w:sz w:val="22"/>
          <w:szCs w:val="22"/>
        </w:rPr>
        <w:t>to</w:t>
      </w:r>
      <w:r>
        <w:rPr>
          <w:spacing w:val="-2"/>
          <w:sz w:val="22"/>
          <w:szCs w:val="22"/>
        </w:rPr>
        <w:t xml:space="preserve"> </w:t>
      </w:r>
      <w:r>
        <w:rPr>
          <w:spacing w:val="2"/>
          <w:sz w:val="22"/>
          <w:szCs w:val="22"/>
        </w:rPr>
        <w:t>s</w:t>
      </w:r>
      <w:r>
        <w:rPr>
          <w:sz w:val="22"/>
          <w:szCs w:val="22"/>
        </w:rPr>
        <w:t>erve)</w:t>
      </w:r>
      <w:r>
        <w:rPr>
          <w:spacing w:val="-4"/>
          <w:sz w:val="22"/>
          <w:szCs w:val="22"/>
        </w:rPr>
        <w:t xml:space="preserve"> </w:t>
      </w:r>
      <w:r>
        <w:rPr>
          <w:sz w:val="22"/>
          <w:szCs w:val="22"/>
        </w:rPr>
        <w:t>as</w:t>
      </w:r>
      <w:r>
        <w:rPr>
          <w:spacing w:val="-2"/>
          <w:sz w:val="22"/>
          <w:szCs w:val="22"/>
        </w:rPr>
        <w:t xml:space="preserve"> </w:t>
      </w:r>
      <w:r>
        <w:rPr>
          <w:sz w:val="22"/>
          <w:szCs w:val="22"/>
        </w:rPr>
        <w:t>an</w:t>
      </w:r>
      <w:r>
        <w:rPr>
          <w:spacing w:val="-2"/>
          <w:sz w:val="22"/>
          <w:szCs w:val="22"/>
        </w:rPr>
        <w:t xml:space="preserve"> </w:t>
      </w:r>
      <w:r>
        <w:rPr>
          <w:sz w:val="22"/>
          <w:szCs w:val="22"/>
        </w:rPr>
        <w:t>e</w:t>
      </w:r>
      <w:r>
        <w:rPr>
          <w:spacing w:val="3"/>
          <w:sz w:val="22"/>
          <w:szCs w:val="22"/>
        </w:rPr>
        <w:t>x</w:t>
      </w:r>
      <w:r>
        <w:rPr>
          <w:sz w:val="22"/>
          <w:szCs w:val="22"/>
        </w:rPr>
        <w:t>-o</w:t>
      </w:r>
      <w:r>
        <w:rPr>
          <w:spacing w:val="-4"/>
          <w:sz w:val="22"/>
          <w:szCs w:val="22"/>
        </w:rPr>
        <w:t>f</w:t>
      </w:r>
      <w:r>
        <w:rPr>
          <w:sz w:val="22"/>
          <w:szCs w:val="22"/>
        </w:rPr>
        <w:t>ficio</w:t>
      </w:r>
      <w:r>
        <w:rPr>
          <w:spacing w:val="-9"/>
          <w:sz w:val="22"/>
          <w:szCs w:val="22"/>
        </w:rPr>
        <w:t xml:space="preserve"> </w:t>
      </w:r>
      <w:r>
        <w:rPr>
          <w:sz w:val="22"/>
          <w:szCs w:val="22"/>
        </w:rPr>
        <w:t>m</w:t>
      </w:r>
      <w:r>
        <w:rPr>
          <w:spacing w:val="6"/>
          <w:sz w:val="22"/>
          <w:szCs w:val="22"/>
        </w:rPr>
        <w:t>e</w:t>
      </w:r>
      <w:r>
        <w:rPr>
          <w:sz w:val="22"/>
          <w:szCs w:val="22"/>
        </w:rPr>
        <w:t>mber</w:t>
      </w:r>
      <w:r>
        <w:rPr>
          <w:spacing w:val="-7"/>
          <w:sz w:val="22"/>
          <w:szCs w:val="22"/>
        </w:rPr>
        <w:t xml:space="preserve"> </w:t>
      </w:r>
      <w:r>
        <w:rPr>
          <w:sz w:val="22"/>
          <w:szCs w:val="22"/>
        </w:rPr>
        <w:t>of all</w:t>
      </w:r>
      <w:r>
        <w:rPr>
          <w:spacing w:val="-4"/>
          <w:sz w:val="22"/>
          <w:szCs w:val="22"/>
        </w:rPr>
        <w:t xml:space="preserve"> </w:t>
      </w:r>
      <w:r>
        <w:rPr>
          <w:sz w:val="22"/>
          <w:szCs w:val="22"/>
        </w:rPr>
        <w:t>THE</w:t>
      </w:r>
      <w:r>
        <w:rPr>
          <w:spacing w:val="-4"/>
          <w:sz w:val="22"/>
          <w:szCs w:val="22"/>
        </w:rPr>
        <w:t xml:space="preserve"> </w:t>
      </w:r>
      <w:r>
        <w:rPr>
          <w:sz w:val="22"/>
          <w:szCs w:val="22"/>
        </w:rPr>
        <w:t>CLUB</w:t>
      </w:r>
      <w:r>
        <w:rPr>
          <w:spacing w:val="7"/>
          <w:sz w:val="22"/>
          <w:szCs w:val="22"/>
        </w:rPr>
        <w:t>’</w:t>
      </w:r>
      <w:r>
        <w:rPr>
          <w:sz w:val="22"/>
          <w:szCs w:val="22"/>
        </w:rPr>
        <w:t>S</w:t>
      </w:r>
      <w:r>
        <w:rPr>
          <w:spacing w:val="-8"/>
          <w:sz w:val="22"/>
          <w:szCs w:val="22"/>
        </w:rPr>
        <w:t xml:space="preserve"> </w:t>
      </w:r>
      <w:r>
        <w:rPr>
          <w:sz w:val="22"/>
          <w:szCs w:val="22"/>
        </w:rPr>
        <w:t>com</w:t>
      </w:r>
      <w:r>
        <w:rPr>
          <w:spacing w:val="-1"/>
          <w:sz w:val="22"/>
          <w:szCs w:val="22"/>
        </w:rPr>
        <w:t>m</w:t>
      </w:r>
      <w:r>
        <w:rPr>
          <w:sz w:val="22"/>
          <w:szCs w:val="22"/>
        </w:rPr>
        <w:t>it</w:t>
      </w:r>
      <w:r>
        <w:rPr>
          <w:spacing w:val="2"/>
          <w:sz w:val="22"/>
          <w:szCs w:val="22"/>
        </w:rPr>
        <w:t>t</w:t>
      </w:r>
      <w:r>
        <w:rPr>
          <w:sz w:val="22"/>
          <w:szCs w:val="22"/>
        </w:rPr>
        <w:t>ees,</w:t>
      </w:r>
      <w:r>
        <w:rPr>
          <w:spacing w:val="-9"/>
          <w:sz w:val="22"/>
          <w:szCs w:val="22"/>
        </w:rPr>
        <w:t xml:space="preserve"> </w:t>
      </w:r>
      <w:r>
        <w:rPr>
          <w:sz w:val="22"/>
          <w:szCs w:val="22"/>
        </w:rPr>
        <w:t>except</w:t>
      </w:r>
      <w:r>
        <w:rPr>
          <w:spacing w:val="-6"/>
          <w:sz w:val="22"/>
          <w:szCs w:val="22"/>
        </w:rPr>
        <w:t xml:space="preserve"> </w:t>
      </w:r>
      <w:r>
        <w:rPr>
          <w:sz w:val="22"/>
          <w:szCs w:val="22"/>
        </w:rPr>
        <w:t>the</w:t>
      </w:r>
      <w:r>
        <w:rPr>
          <w:spacing w:val="-3"/>
          <w:sz w:val="22"/>
          <w:szCs w:val="22"/>
        </w:rPr>
        <w:t xml:space="preserve"> </w:t>
      </w:r>
      <w:r>
        <w:rPr>
          <w:sz w:val="22"/>
          <w:szCs w:val="22"/>
        </w:rPr>
        <w:t>N</w:t>
      </w:r>
      <w:r>
        <w:rPr>
          <w:spacing w:val="5"/>
          <w:sz w:val="22"/>
          <w:szCs w:val="22"/>
        </w:rPr>
        <w:t>o</w:t>
      </w:r>
      <w:r>
        <w:rPr>
          <w:spacing w:val="-2"/>
          <w:sz w:val="22"/>
          <w:szCs w:val="22"/>
        </w:rPr>
        <w:t>m</w:t>
      </w:r>
      <w:r>
        <w:rPr>
          <w:sz w:val="22"/>
          <w:szCs w:val="22"/>
        </w:rPr>
        <w:t>inating</w:t>
      </w:r>
      <w:r>
        <w:rPr>
          <w:spacing w:val="-10"/>
          <w:sz w:val="22"/>
          <w:szCs w:val="22"/>
        </w:rPr>
        <w:t xml:space="preserve"> </w:t>
      </w:r>
      <w:r>
        <w:rPr>
          <w:sz w:val="22"/>
          <w:szCs w:val="22"/>
        </w:rPr>
        <w:t>Committee.</w:t>
      </w:r>
    </w:p>
    <w:p w:rsidR="00313DC5" w:rsidRDefault="00463AAB">
      <w:pPr>
        <w:spacing w:before="6" w:line="360" w:lineRule="auto"/>
        <w:ind w:left="1152" w:right="144"/>
        <w:jc w:val="both"/>
        <w:rPr>
          <w:ins w:id="431" w:author="Scott.A.Milkey" w:date="2015-10-09T12:00:00Z"/>
          <w:sz w:val="22"/>
          <w:szCs w:val="22"/>
        </w:rPr>
        <w:pPrChange w:id="432" w:author="Scott.A.Milkey" w:date="2015-10-07T16:35:00Z">
          <w:pPr>
            <w:spacing w:before="6" w:line="359" w:lineRule="auto"/>
            <w:ind w:left="1105" w:right="1539"/>
          </w:pPr>
        </w:pPrChange>
      </w:pPr>
      <w:r>
        <w:rPr>
          <w:sz w:val="22"/>
          <w:szCs w:val="22"/>
        </w:rPr>
        <w:t>D.</w:t>
      </w:r>
      <w:r>
        <w:rPr>
          <w:spacing w:val="-6"/>
          <w:sz w:val="22"/>
          <w:szCs w:val="22"/>
        </w:rPr>
        <w:t xml:space="preserve"> </w:t>
      </w:r>
      <w:r>
        <w:rPr>
          <w:spacing w:val="-15"/>
          <w:sz w:val="22"/>
          <w:szCs w:val="22"/>
        </w:rPr>
        <w:t>T</w:t>
      </w:r>
      <w:r>
        <w:rPr>
          <w:sz w:val="22"/>
          <w:szCs w:val="22"/>
        </w:rPr>
        <w:t>o</w:t>
      </w:r>
      <w:r>
        <w:rPr>
          <w:spacing w:val="-2"/>
          <w:sz w:val="22"/>
          <w:szCs w:val="22"/>
        </w:rPr>
        <w:t xml:space="preserve"> </w:t>
      </w:r>
      <w:r>
        <w:rPr>
          <w:w w:val="99"/>
          <w:sz w:val="22"/>
          <w:szCs w:val="22"/>
        </w:rPr>
        <w:t>appo</w:t>
      </w:r>
      <w:r w:rsidR="00DC50A5">
        <w:rPr>
          <w:w w:val="99"/>
          <w:sz w:val="22"/>
          <w:szCs w:val="22"/>
        </w:rPr>
        <w:t>i</w:t>
      </w:r>
      <w:r>
        <w:rPr>
          <w:sz w:val="22"/>
          <w:szCs w:val="22"/>
        </w:rPr>
        <w:t>nt</w:t>
      </w:r>
      <w:r>
        <w:rPr>
          <w:spacing w:val="-3"/>
          <w:sz w:val="22"/>
          <w:szCs w:val="22"/>
        </w:rPr>
        <w:t xml:space="preserve"> </w:t>
      </w:r>
      <w:r>
        <w:rPr>
          <w:sz w:val="22"/>
          <w:szCs w:val="22"/>
        </w:rPr>
        <w:t>special</w:t>
      </w:r>
      <w:r>
        <w:rPr>
          <w:spacing w:val="-6"/>
          <w:sz w:val="22"/>
          <w:szCs w:val="22"/>
        </w:rPr>
        <w:t xml:space="preserve"> </w:t>
      </w:r>
      <w:r>
        <w:rPr>
          <w:sz w:val="22"/>
          <w:szCs w:val="22"/>
        </w:rPr>
        <w:t>or</w:t>
      </w:r>
      <w:r>
        <w:rPr>
          <w:spacing w:val="-2"/>
          <w:sz w:val="22"/>
          <w:szCs w:val="22"/>
        </w:rPr>
        <w:t xml:space="preserve"> </w:t>
      </w:r>
      <w:r>
        <w:rPr>
          <w:sz w:val="22"/>
          <w:szCs w:val="22"/>
        </w:rPr>
        <w:t>ad</w:t>
      </w:r>
      <w:r>
        <w:rPr>
          <w:spacing w:val="-2"/>
          <w:sz w:val="22"/>
          <w:szCs w:val="22"/>
        </w:rPr>
        <w:t xml:space="preserve"> </w:t>
      </w:r>
      <w:r>
        <w:rPr>
          <w:sz w:val="22"/>
          <w:szCs w:val="22"/>
        </w:rPr>
        <w:t>hoc</w:t>
      </w:r>
      <w:r>
        <w:rPr>
          <w:spacing w:val="-3"/>
          <w:sz w:val="22"/>
          <w:szCs w:val="22"/>
        </w:rPr>
        <w:t xml:space="preserve"> </w:t>
      </w:r>
      <w:r>
        <w:rPr>
          <w:sz w:val="22"/>
          <w:szCs w:val="22"/>
        </w:rPr>
        <w:t>committees,</w:t>
      </w:r>
      <w:r>
        <w:rPr>
          <w:spacing w:val="-11"/>
          <w:sz w:val="22"/>
          <w:szCs w:val="22"/>
        </w:rPr>
        <w:t xml:space="preserve"> </w:t>
      </w:r>
      <w:r>
        <w:rPr>
          <w:sz w:val="22"/>
          <w:szCs w:val="22"/>
        </w:rPr>
        <w:t>subject</w:t>
      </w:r>
      <w:r>
        <w:rPr>
          <w:spacing w:val="-6"/>
          <w:sz w:val="22"/>
          <w:szCs w:val="22"/>
        </w:rPr>
        <w:t xml:space="preserve"> </w:t>
      </w:r>
      <w:r>
        <w:rPr>
          <w:sz w:val="22"/>
          <w:szCs w:val="22"/>
        </w:rPr>
        <w:t>to</w:t>
      </w:r>
      <w:r>
        <w:rPr>
          <w:spacing w:val="-2"/>
          <w:sz w:val="22"/>
          <w:szCs w:val="22"/>
        </w:rPr>
        <w:t xml:space="preserve"> </w:t>
      </w:r>
      <w:r>
        <w:rPr>
          <w:sz w:val="22"/>
          <w:szCs w:val="22"/>
        </w:rPr>
        <w:t>Board</w:t>
      </w:r>
      <w:r>
        <w:rPr>
          <w:spacing w:val="-5"/>
          <w:sz w:val="22"/>
          <w:szCs w:val="22"/>
        </w:rPr>
        <w:t xml:space="preserve"> </w:t>
      </w:r>
      <w:r>
        <w:rPr>
          <w:sz w:val="22"/>
          <w:szCs w:val="22"/>
        </w:rPr>
        <w:t xml:space="preserve">approval. </w:t>
      </w:r>
    </w:p>
    <w:p w:rsidR="00A7448E" w:rsidRDefault="00463AAB">
      <w:pPr>
        <w:spacing w:before="6" w:line="360" w:lineRule="auto"/>
        <w:ind w:left="1152" w:right="144"/>
        <w:jc w:val="both"/>
        <w:rPr>
          <w:sz w:val="22"/>
          <w:szCs w:val="22"/>
        </w:rPr>
        <w:pPrChange w:id="433" w:author="Scott.A.Milkey" w:date="2015-10-07T16:35:00Z">
          <w:pPr>
            <w:spacing w:before="6" w:line="359" w:lineRule="auto"/>
            <w:ind w:left="1105" w:right="1539"/>
          </w:pPr>
        </w:pPrChange>
      </w:pPr>
      <w:r>
        <w:rPr>
          <w:sz w:val="22"/>
          <w:szCs w:val="22"/>
        </w:rPr>
        <w:t>E.</w:t>
      </w:r>
      <w:r>
        <w:rPr>
          <w:spacing w:val="-5"/>
          <w:sz w:val="22"/>
          <w:szCs w:val="22"/>
        </w:rPr>
        <w:t xml:space="preserve"> </w:t>
      </w:r>
      <w:r>
        <w:rPr>
          <w:spacing w:val="-15"/>
          <w:sz w:val="22"/>
          <w:szCs w:val="22"/>
        </w:rPr>
        <w:t>T</w:t>
      </w:r>
      <w:r>
        <w:rPr>
          <w:sz w:val="22"/>
          <w:szCs w:val="22"/>
        </w:rPr>
        <w:t>o</w:t>
      </w:r>
      <w:r>
        <w:rPr>
          <w:spacing w:val="-2"/>
          <w:sz w:val="22"/>
          <w:szCs w:val="22"/>
        </w:rPr>
        <w:t xml:space="preserve"> </w:t>
      </w:r>
      <w:r>
        <w:rPr>
          <w:sz w:val="22"/>
          <w:szCs w:val="22"/>
        </w:rPr>
        <w:t>sign</w:t>
      </w:r>
      <w:r>
        <w:rPr>
          <w:spacing w:val="-4"/>
          <w:sz w:val="22"/>
          <w:szCs w:val="22"/>
        </w:rPr>
        <w:t xml:space="preserve"> </w:t>
      </w:r>
      <w:r>
        <w:rPr>
          <w:w w:val="99"/>
          <w:sz w:val="22"/>
          <w:szCs w:val="22"/>
        </w:rPr>
        <w:t>m</w:t>
      </w:r>
      <w:r>
        <w:rPr>
          <w:sz w:val="22"/>
          <w:szCs w:val="22"/>
        </w:rPr>
        <w:t>on</w:t>
      </w:r>
      <w:r>
        <w:rPr>
          <w:spacing w:val="-1"/>
          <w:sz w:val="22"/>
          <w:szCs w:val="22"/>
        </w:rPr>
        <w:t>e</w:t>
      </w:r>
      <w:r>
        <w:rPr>
          <w:sz w:val="22"/>
          <w:szCs w:val="22"/>
        </w:rPr>
        <w:t>y</w:t>
      </w:r>
      <w:r>
        <w:rPr>
          <w:spacing w:val="-2"/>
          <w:sz w:val="22"/>
          <w:szCs w:val="22"/>
        </w:rPr>
        <w:t xml:space="preserve"> </w:t>
      </w:r>
      <w:r>
        <w:rPr>
          <w:sz w:val="22"/>
          <w:szCs w:val="22"/>
        </w:rPr>
        <w:t>dis</w:t>
      </w:r>
      <w:r>
        <w:rPr>
          <w:spacing w:val="1"/>
          <w:sz w:val="22"/>
          <w:szCs w:val="22"/>
        </w:rPr>
        <w:t>b</w:t>
      </w:r>
      <w:r>
        <w:rPr>
          <w:sz w:val="22"/>
          <w:szCs w:val="22"/>
        </w:rPr>
        <w:t>ursements</w:t>
      </w:r>
      <w:r>
        <w:rPr>
          <w:spacing w:val="-9"/>
          <w:sz w:val="22"/>
          <w:szCs w:val="22"/>
        </w:rPr>
        <w:t xml:space="preserve"> </w:t>
      </w:r>
      <w:r>
        <w:rPr>
          <w:sz w:val="22"/>
          <w:szCs w:val="22"/>
        </w:rPr>
        <w:t>made</w:t>
      </w:r>
      <w:r>
        <w:rPr>
          <w:spacing w:val="-5"/>
          <w:sz w:val="22"/>
          <w:szCs w:val="22"/>
        </w:rPr>
        <w:t xml:space="preserve"> </w:t>
      </w:r>
      <w:r>
        <w:rPr>
          <w:sz w:val="22"/>
          <w:szCs w:val="22"/>
        </w:rPr>
        <w:t>in</w:t>
      </w:r>
      <w:r>
        <w:rPr>
          <w:spacing w:val="-2"/>
          <w:sz w:val="22"/>
          <w:szCs w:val="22"/>
        </w:rPr>
        <w:t xml:space="preserve"> </w:t>
      </w:r>
      <w:r>
        <w:rPr>
          <w:sz w:val="22"/>
          <w:szCs w:val="22"/>
        </w:rPr>
        <w:t>the</w:t>
      </w:r>
      <w:r>
        <w:rPr>
          <w:spacing w:val="-3"/>
          <w:sz w:val="22"/>
          <w:szCs w:val="22"/>
        </w:rPr>
        <w:t xml:space="preserve"> </w:t>
      </w:r>
      <w:r>
        <w:rPr>
          <w:sz w:val="22"/>
          <w:szCs w:val="22"/>
        </w:rPr>
        <w:t>na</w:t>
      </w:r>
      <w:r>
        <w:rPr>
          <w:spacing w:val="2"/>
          <w:sz w:val="22"/>
          <w:szCs w:val="22"/>
        </w:rPr>
        <w:t>m</w:t>
      </w:r>
      <w:r>
        <w:rPr>
          <w:sz w:val="22"/>
          <w:szCs w:val="22"/>
        </w:rPr>
        <w:t>e</w:t>
      </w:r>
      <w:r>
        <w:rPr>
          <w:spacing w:val="-4"/>
          <w:sz w:val="22"/>
          <w:szCs w:val="22"/>
        </w:rPr>
        <w:t xml:space="preserve"> </w:t>
      </w:r>
      <w:r>
        <w:rPr>
          <w:sz w:val="22"/>
          <w:szCs w:val="22"/>
        </w:rPr>
        <w:t>of</w:t>
      </w:r>
      <w:r>
        <w:rPr>
          <w:spacing w:val="-5"/>
          <w:sz w:val="22"/>
          <w:szCs w:val="22"/>
        </w:rPr>
        <w:t xml:space="preserve"> </w:t>
      </w:r>
      <w:r>
        <w:rPr>
          <w:sz w:val="22"/>
          <w:szCs w:val="22"/>
        </w:rPr>
        <w:t>THE</w:t>
      </w:r>
      <w:r>
        <w:rPr>
          <w:spacing w:val="-4"/>
          <w:sz w:val="22"/>
          <w:szCs w:val="22"/>
        </w:rPr>
        <w:t xml:space="preserve"> </w:t>
      </w:r>
      <w:r>
        <w:rPr>
          <w:sz w:val="22"/>
          <w:szCs w:val="22"/>
        </w:rPr>
        <w:t>CLUB.</w:t>
      </w:r>
    </w:p>
    <w:p w:rsidR="00A7448E" w:rsidRDefault="00463AAB">
      <w:pPr>
        <w:spacing w:before="4" w:line="360" w:lineRule="auto"/>
        <w:ind w:left="1152" w:right="144"/>
        <w:jc w:val="both"/>
        <w:rPr>
          <w:sz w:val="22"/>
          <w:szCs w:val="22"/>
        </w:rPr>
        <w:pPrChange w:id="434" w:author="Scott.A.Milkey" w:date="2015-10-07T16:35:00Z">
          <w:pPr>
            <w:spacing w:before="4" w:line="359" w:lineRule="auto"/>
            <w:ind w:left="1375" w:right="497" w:hanging="270"/>
          </w:pPr>
        </w:pPrChange>
      </w:pPr>
      <w:r>
        <w:rPr>
          <w:spacing w:val="-17"/>
          <w:sz w:val="22"/>
          <w:szCs w:val="22"/>
        </w:rPr>
        <w:t>F</w:t>
      </w:r>
      <w:r>
        <w:rPr>
          <w:sz w:val="22"/>
          <w:szCs w:val="22"/>
        </w:rPr>
        <w:t>.</w:t>
      </w:r>
      <w:r>
        <w:rPr>
          <w:spacing w:val="-6"/>
          <w:sz w:val="22"/>
          <w:szCs w:val="22"/>
        </w:rPr>
        <w:t xml:space="preserve"> </w:t>
      </w:r>
      <w:r>
        <w:rPr>
          <w:spacing w:val="-15"/>
          <w:sz w:val="22"/>
          <w:szCs w:val="22"/>
        </w:rPr>
        <w:t>T</w:t>
      </w:r>
      <w:r>
        <w:rPr>
          <w:sz w:val="22"/>
          <w:szCs w:val="22"/>
        </w:rPr>
        <w:t>o</w:t>
      </w:r>
      <w:r>
        <w:rPr>
          <w:spacing w:val="-2"/>
          <w:sz w:val="22"/>
          <w:szCs w:val="22"/>
        </w:rPr>
        <w:t xml:space="preserve"> </w:t>
      </w:r>
      <w:r>
        <w:rPr>
          <w:w w:val="99"/>
          <w:sz w:val="22"/>
          <w:szCs w:val="22"/>
        </w:rPr>
        <w:t>appoint</w:t>
      </w:r>
      <w:r>
        <w:rPr>
          <w:sz w:val="22"/>
          <w:szCs w:val="22"/>
        </w:rPr>
        <w:t>,</w:t>
      </w:r>
      <w:r>
        <w:rPr>
          <w:spacing w:val="-1"/>
          <w:sz w:val="22"/>
          <w:szCs w:val="22"/>
        </w:rPr>
        <w:t xml:space="preserve"> </w:t>
      </w:r>
      <w:r>
        <w:rPr>
          <w:sz w:val="22"/>
          <w:szCs w:val="22"/>
        </w:rPr>
        <w:t>subject</w:t>
      </w:r>
      <w:r>
        <w:rPr>
          <w:spacing w:val="-6"/>
          <w:sz w:val="22"/>
          <w:szCs w:val="22"/>
        </w:rPr>
        <w:t xml:space="preserve"> </w:t>
      </w:r>
      <w:r>
        <w:rPr>
          <w:sz w:val="22"/>
          <w:szCs w:val="22"/>
        </w:rPr>
        <w:t>to</w:t>
      </w:r>
      <w:r>
        <w:rPr>
          <w:spacing w:val="-2"/>
          <w:sz w:val="22"/>
          <w:szCs w:val="22"/>
        </w:rPr>
        <w:t xml:space="preserve"> </w:t>
      </w:r>
      <w:r>
        <w:rPr>
          <w:sz w:val="22"/>
          <w:szCs w:val="22"/>
        </w:rPr>
        <w:t>ratification by</w:t>
      </w:r>
      <w:r>
        <w:rPr>
          <w:spacing w:val="4"/>
          <w:sz w:val="22"/>
          <w:szCs w:val="22"/>
        </w:rPr>
        <w:t xml:space="preserve"> </w:t>
      </w:r>
      <w:r>
        <w:rPr>
          <w:sz w:val="22"/>
          <w:szCs w:val="22"/>
        </w:rPr>
        <w:t>the</w:t>
      </w:r>
      <w:r>
        <w:rPr>
          <w:spacing w:val="-3"/>
          <w:sz w:val="22"/>
          <w:szCs w:val="22"/>
        </w:rPr>
        <w:t xml:space="preserve"> </w:t>
      </w:r>
      <w:r>
        <w:rPr>
          <w:sz w:val="22"/>
          <w:szCs w:val="22"/>
        </w:rPr>
        <w:t>Board,</w:t>
      </w:r>
      <w:r>
        <w:rPr>
          <w:spacing w:val="-6"/>
          <w:sz w:val="22"/>
          <w:szCs w:val="22"/>
        </w:rPr>
        <w:t xml:space="preserve"> </w:t>
      </w:r>
      <w:r>
        <w:rPr>
          <w:sz w:val="22"/>
          <w:szCs w:val="22"/>
        </w:rPr>
        <w:t>Chairs</w:t>
      </w:r>
      <w:r>
        <w:rPr>
          <w:spacing w:val="-6"/>
          <w:sz w:val="22"/>
          <w:szCs w:val="22"/>
        </w:rPr>
        <w:t xml:space="preserve"> </w:t>
      </w:r>
      <w:r>
        <w:rPr>
          <w:sz w:val="22"/>
          <w:szCs w:val="22"/>
        </w:rPr>
        <w:t>and</w:t>
      </w:r>
      <w:r>
        <w:rPr>
          <w:spacing w:val="-3"/>
          <w:sz w:val="22"/>
          <w:szCs w:val="22"/>
        </w:rPr>
        <w:t xml:space="preserve"> </w:t>
      </w:r>
      <w:r>
        <w:rPr>
          <w:sz w:val="22"/>
          <w:szCs w:val="22"/>
        </w:rPr>
        <w:t>other</w:t>
      </w:r>
      <w:r>
        <w:rPr>
          <w:spacing w:val="-5"/>
          <w:sz w:val="22"/>
          <w:szCs w:val="22"/>
        </w:rPr>
        <w:t xml:space="preserve"> </w:t>
      </w:r>
      <w:r>
        <w:rPr>
          <w:sz w:val="22"/>
          <w:szCs w:val="22"/>
        </w:rPr>
        <w:t>m</w:t>
      </w:r>
      <w:r>
        <w:rPr>
          <w:spacing w:val="4"/>
          <w:sz w:val="22"/>
          <w:szCs w:val="22"/>
        </w:rPr>
        <w:t>e</w:t>
      </w:r>
      <w:r>
        <w:rPr>
          <w:spacing w:val="-2"/>
          <w:sz w:val="22"/>
          <w:szCs w:val="22"/>
        </w:rPr>
        <w:t>m</w:t>
      </w:r>
      <w:r>
        <w:rPr>
          <w:spacing w:val="1"/>
          <w:sz w:val="22"/>
          <w:szCs w:val="22"/>
        </w:rPr>
        <w:t>b</w:t>
      </w:r>
      <w:r>
        <w:rPr>
          <w:sz w:val="22"/>
          <w:szCs w:val="22"/>
        </w:rPr>
        <w:t>e</w:t>
      </w:r>
      <w:r>
        <w:rPr>
          <w:spacing w:val="1"/>
          <w:sz w:val="22"/>
          <w:szCs w:val="22"/>
        </w:rPr>
        <w:t>r</w:t>
      </w:r>
      <w:r>
        <w:rPr>
          <w:sz w:val="22"/>
          <w:szCs w:val="22"/>
        </w:rPr>
        <w:t>s</w:t>
      </w:r>
      <w:r>
        <w:rPr>
          <w:spacing w:val="-8"/>
          <w:sz w:val="22"/>
          <w:szCs w:val="22"/>
        </w:rPr>
        <w:t xml:space="preserve"> </w:t>
      </w:r>
      <w:r>
        <w:rPr>
          <w:sz w:val="22"/>
          <w:szCs w:val="22"/>
        </w:rPr>
        <w:t>of</w:t>
      </w:r>
      <w:r>
        <w:rPr>
          <w:spacing w:val="-2"/>
          <w:sz w:val="22"/>
          <w:szCs w:val="22"/>
        </w:rPr>
        <w:t xml:space="preserve"> </w:t>
      </w:r>
      <w:r>
        <w:rPr>
          <w:sz w:val="22"/>
          <w:szCs w:val="22"/>
        </w:rPr>
        <w:t>all standing</w:t>
      </w:r>
      <w:r>
        <w:rPr>
          <w:spacing w:val="-7"/>
          <w:sz w:val="22"/>
          <w:szCs w:val="22"/>
        </w:rPr>
        <w:t xml:space="preserve"> </w:t>
      </w:r>
      <w:r>
        <w:rPr>
          <w:sz w:val="22"/>
          <w:szCs w:val="22"/>
        </w:rPr>
        <w:t>committees,</w:t>
      </w:r>
      <w:r>
        <w:rPr>
          <w:spacing w:val="-7"/>
          <w:sz w:val="22"/>
          <w:szCs w:val="22"/>
        </w:rPr>
        <w:t xml:space="preserve"> </w:t>
      </w:r>
      <w:r>
        <w:rPr>
          <w:sz w:val="22"/>
          <w:szCs w:val="22"/>
        </w:rPr>
        <w:t>exc</w:t>
      </w:r>
      <w:r>
        <w:rPr>
          <w:spacing w:val="1"/>
          <w:sz w:val="22"/>
          <w:szCs w:val="22"/>
        </w:rPr>
        <w:t>e</w:t>
      </w:r>
      <w:r>
        <w:rPr>
          <w:sz w:val="22"/>
          <w:szCs w:val="22"/>
        </w:rPr>
        <w:t>pt</w:t>
      </w:r>
      <w:r>
        <w:rPr>
          <w:spacing w:val="-6"/>
          <w:sz w:val="22"/>
          <w:szCs w:val="22"/>
        </w:rPr>
        <w:t xml:space="preserve"> </w:t>
      </w:r>
      <w:r>
        <w:rPr>
          <w:sz w:val="22"/>
          <w:szCs w:val="22"/>
        </w:rPr>
        <w:t>where</w:t>
      </w:r>
      <w:r>
        <w:rPr>
          <w:spacing w:val="-5"/>
          <w:sz w:val="22"/>
          <w:szCs w:val="22"/>
        </w:rPr>
        <w:t xml:space="preserve"> </w:t>
      </w:r>
      <w:r>
        <w:rPr>
          <w:sz w:val="22"/>
          <w:szCs w:val="22"/>
        </w:rPr>
        <w:t>otherwise</w:t>
      </w:r>
      <w:r>
        <w:rPr>
          <w:spacing w:val="-9"/>
          <w:sz w:val="22"/>
          <w:szCs w:val="22"/>
        </w:rPr>
        <w:t xml:space="preserve"> </w:t>
      </w:r>
      <w:r>
        <w:rPr>
          <w:sz w:val="22"/>
          <w:szCs w:val="22"/>
        </w:rPr>
        <w:t>provided.</w:t>
      </w:r>
    </w:p>
    <w:p w:rsidR="00A7448E" w:rsidRDefault="00463AAB">
      <w:pPr>
        <w:spacing w:before="4" w:line="360" w:lineRule="auto"/>
        <w:ind w:left="1152" w:right="144"/>
        <w:jc w:val="both"/>
        <w:rPr>
          <w:sz w:val="22"/>
          <w:szCs w:val="22"/>
        </w:rPr>
        <w:pPrChange w:id="435" w:author="Scott.A.Milkey" w:date="2015-10-07T16:35:00Z">
          <w:pPr>
            <w:spacing w:before="4" w:line="360" w:lineRule="auto"/>
            <w:ind w:left="1375" w:right="187" w:hanging="270"/>
          </w:pPr>
        </w:pPrChange>
      </w:pPr>
      <w:r>
        <w:rPr>
          <w:sz w:val="22"/>
          <w:szCs w:val="22"/>
        </w:rPr>
        <w:t>G.</w:t>
      </w:r>
      <w:r>
        <w:rPr>
          <w:spacing w:val="-6"/>
          <w:sz w:val="22"/>
          <w:szCs w:val="22"/>
        </w:rPr>
        <w:t xml:space="preserve"> </w:t>
      </w:r>
      <w:r>
        <w:rPr>
          <w:spacing w:val="-15"/>
          <w:sz w:val="22"/>
          <w:szCs w:val="22"/>
        </w:rPr>
        <w:t>T</w:t>
      </w:r>
      <w:r>
        <w:rPr>
          <w:sz w:val="22"/>
          <w:szCs w:val="22"/>
        </w:rPr>
        <w:t>o</w:t>
      </w:r>
      <w:r>
        <w:rPr>
          <w:spacing w:val="-2"/>
          <w:sz w:val="22"/>
          <w:szCs w:val="22"/>
        </w:rPr>
        <w:t xml:space="preserve"> </w:t>
      </w:r>
      <w:r>
        <w:rPr>
          <w:sz w:val="22"/>
          <w:szCs w:val="22"/>
        </w:rPr>
        <w:t>perform</w:t>
      </w:r>
      <w:r>
        <w:rPr>
          <w:spacing w:val="13"/>
          <w:sz w:val="22"/>
          <w:szCs w:val="22"/>
        </w:rPr>
        <w:t xml:space="preserve"> </w:t>
      </w:r>
      <w:r>
        <w:rPr>
          <w:sz w:val="22"/>
          <w:szCs w:val="22"/>
        </w:rPr>
        <w:t>all other</w:t>
      </w:r>
      <w:r>
        <w:rPr>
          <w:spacing w:val="-5"/>
          <w:sz w:val="22"/>
          <w:szCs w:val="22"/>
        </w:rPr>
        <w:t xml:space="preserve"> </w:t>
      </w:r>
      <w:r>
        <w:rPr>
          <w:sz w:val="22"/>
          <w:szCs w:val="22"/>
        </w:rPr>
        <w:t>duties</w:t>
      </w:r>
      <w:r>
        <w:rPr>
          <w:spacing w:val="-5"/>
          <w:sz w:val="22"/>
          <w:szCs w:val="22"/>
        </w:rPr>
        <w:t xml:space="preserve"> </w:t>
      </w:r>
      <w:r>
        <w:rPr>
          <w:sz w:val="22"/>
          <w:szCs w:val="22"/>
        </w:rPr>
        <w:t>as</w:t>
      </w:r>
      <w:r>
        <w:rPr>
          <w:spacing w:val="-2"/>
          <w:sz w:val="22"/>
          <w:szCs w:val="22"/>
        </w:rPr>
        <w:t xml:space="preserve"> </w:t>
      </w:r>
      <w:r>
        <w:rPr>
          <w:sz w:val="22"/>
          <w:szCs w:val="22"/>
        </w:rPr>
        <w:t>shall</w:t>
      </w:r>
      <w:r>
        <w:rPr>
          <w:spacing w:val="-4"/>
          <w:sz w:val="22"/>
          <w:szCs w:val="22"/>
        </w:rPr>
        <w:t xml:space="preserve"> </w:t>
      </w:r>
      <w:r>
        <w:rPr>
          <w:spacing w:val="5"/>
          <w:sz w:val="22"/>
          <w:szCs w:val="22"/>
        </w:rPr>
        <w:t>b</w:t>
      </w:r>
      <w:r>
        <w:rPr>
          <w:sz w:val="22"/>
          <w:szCs w:val="22"/>
        </w:rPr>
        <w:t>e</w:t>
      </w:r>
      <w:r>
        <w:rPr>
          <w:spacing w:val="-1"/>
          <w:sz w:val="22"/>
          <w:szCs w:val="22"/>
        </w:rPr>
        <w:t xml:space="preserve"> </w:t>
      </w:r>
      <w:r>
        <w:rPr>
          <w:sz w:val="22"/>
          <w:szCs w:val="22"/>
        </w:rPr>
        <w:t>nece</w:t>
      </w:r>
      <w:r>
        <w:rPr>
          <w:spacing w:val="2"/>
          <w:sz w:val="22"/>
          <w:szCs w:val="22"/>
        </w:rPr>
        <w:t>s</w:t>
      </w:r>
      <w:r>
        <w:rPr>
          <w:sz w:val="22"/>
          <w:szCs w:val="22"/>
        </w:rPr>
        <w:t>sary</w:t>
      </w:r>
      <w:r>
        <w:rPr>
          <w:spacing w:val="-7"/>
          <w:sz w:val="22"/>
          <w:szCs w:val="22"/>
        </w:rPr>
        <w:t xml:space="preserve"> </w:t>
      </w:r>
      <w:r>
        <w:rPr>
          <w:sz w:val="22"/>
          <w:szCs w:val="22"/>
        </w:rPr>
        <w:t>to</w:t>
      </w:r>
      <w:r>
        <w:rPr>
          <w:spacing w:val="-2"/>
          <w:sz w:val="22"/>
          <w:szCs w:val="22"/>
        </w:rPr>
        <w:t xml:space="preserve"> </w:t>
      </w:r>
      <w:r>
        <w:rPr>
          <w:sz w:val="22"/>
          <w:szCs w:val="22"/>
        </w:rPr>
        <w:t>pro</w:t>
      </w:r>
      <w:r>
        <w:rPr>
          <w:spacing w:val="-1"/>
          <w:sz w:val="22"/>
          <w:szCs w:val="22"/>
        </w:rPr>
        <w:t>m</w:t>
      </w:r>
      <w:r>
        <w:rPr>
          <w:sz w:val="22"/>
          <w:szCs w:val="22"/>
        </w:rPr>
        <w:t>ote</w:t>
      </w:r>
      <w:r>
        <w:rPr>
          <w:spacing w:val="-7"/>
          <w:sz w:val="22"/>
          <w:szCs w:val="22"/>
        </w:rPr>
        <w:t xml:space="preserve"> </w:t>
      </w:r>
      <w:r>
        <w:rPr>
          <w:sz w:val="22"/>
          <w:szCs w:val="22"/>
        </w:rPr>
        <w:t>and</w:t>
      </w:r>
      <w:r>
        <w:rPr>
          <w:spacing w:val="-3"/>
          <w:sz w:val="22"/>
          <w:szCs w:val="22"/>
        </w:rPr>
        <w:t xml:space="preserve"> </w:t>
      </w:r>
      <w:r>
        <w:rPr>
          <w:sz w:val="22"/>
          <w:szCs w:val="22"/>
        </w:rPr>
        <w:t>uphold</w:t>
      </w:r>
      <w:r>
        <w:rPr>
          <w:spacing w:val="-6"/>
          <w:sz w:val="22"/>
          <w:szCs w:val="22"/>
        </w:rPr>
        <w:t xml:space="preserve"> </w:t>
      </w:r>
      <w:r>
        <w:rPr>
          <w:sz w:val="22"/>
          <w:szCs w:val="22"/>
        </w:rPr>
        <w:t>the</w:t>
      </w:r>
      <w:r>
        <w:rPr>
          <w:spacing w:val="-2"/>
          <w:sz w:val="22"/>
          <w:szCs w:val="22"/>
        </w:rPr>
        <w:t xml:space="preserve"> </w:t>
      </w:r>
      <w:r>
        <w:rPr>
          <w:sz w:val="22"/>
          <w:szCs w:val="22"/>
        </w:rPr>
        <w:t>welfa</w:t>
      </w:r>
      <w:r>
        <w:rPr>
          <w:spacing w:val="2"/>
          <w:sz w:val="22"/>
          <w:szCs w:val="22"/>
        </w:rPr>
        <w:t>r</w:t>
      </w:r>
      <w:r>
        <w:rPr>
          <w:sz w:val="22"/>
          <w:szCs w:val="22"/>
        </w:rPr>
        <w:t>e of</w:t>
      </w:r>
      <w:r>
        <w:rPr>
          <w:spacing w:val="-3"/>
          <w:sz w:val="22"/>
          <w:szCs w:val="22"/>
        </w:rPr>
        <w:t xml:space="preserve"> </w:t>
      </w:r>
      <w:r>
        <w:rPr>
          <w:spacing w:val="2"/>
          <w:sz w:val="22"/>
          <w:szCs w:val="22"/>
        </w:rPr>
        <w:t>y</w:t>
      </w:r>
      <w:r>
        <w:rPr>
          <w:spacing w:val="1"/>
          <w:sz w:val="22"/>
          <w:szCs w:val="22"/>
        </w:rPr>
        <w:t>o</w:t>
      </w:r>
      <w:r>
        <w:rPr>
          <w:sz w:val="22"/>
          <w:szCs w:val="22"/>
        </w:rPr>
        <w:t>uth</w:t>
      </w:r>
      <w:r>
        <w:rPr>
          <w:spacing w:val="-5"/>
          <w:sz w:val="22"/>
          <w:szCs w:val="22"/>
        </w:rPr>
        <w:t xml:space="preserve"> </w:t>
      </w:r>
      <w:r>
        <w:rPr>
          <w:sz w:val="22"/>
          <w:szCs w:val="22"/>
        </w:rPr>
        <w:t>soccer</w:t>
      </w:r>
      <w:r>
        <w:rPr>
          <w:spacing w:val="-6"/>
          <w:sz w:val="22"/>
          <w:szCs w:val="22"/>
        </w:rPr>
        <w:t xml:space="preserve"> </w:t>
      </w:r>
      <w:r>
        <w:rPr>
          <w:sz w:val="22"/>
          <w:szCs w:val="22"/>
        </w:rPr>
        <w:t>and</w:t>
      </w:r>
      <w:r>
        <w:rPr>
          <w:spacing w:val="-3"/>
          <w:sz w:val="22"/>
          <w:szCs w:val="22"/>
        </w:rPr>
        <w:t xml:space="preserve"> </w:t>
      </w:r>
      <w:r>
        <w:rPr>
          <w:sz w:val="22"/>
          <w:szCs w:val="22"/>
        </w:rPr>
        <w:t>to</w:t>
      </w:r>
      <w:r>
        <w:rPr>
          <w:spacing w:val="-2"/>
          <w:sz w:val="22"/>
          <w:szCs w:val="22"/>
        </w:rPr>
        <w:t xml:space="preserve"> </w:t>
      </w:r>
      <w:r>
        <w:rPr>
          <w:sz w:val="22"/>
          <w:szCs w:val="22"/>
        </w:rPr>
        <w:t>positively</w:t>
      </w:r>
      <w:r>
        <w:rPr>
          <w:spacing w:val="-5"/>
          <w:sz w:val="22"/>
          <w:szCs w:val="22"/>
        </w:rPr>
        <w:t xml:space="preserve"> </w:t>
      </w:r>
      <w:r>
        <w:rPr>
          <w:sz w:val="22"/>
          <w:szCs w:val="22"/>
        </w:rPr>
        <w:t>a</w:t>
      </w:r>
      <w:r>
        <w:rPr>
          <w:spacing w:val="-4"/>
          <w:sz w:val="22"/>
          <w:szCs w:val="22"/>
        </w:rPr>
        <w:t>f</w:t>
      </w:r>
      <w:r>
        <w:rPr>
          <w:sz w:val="22"/>
          <w:szCs w:val="22"/>
        </w:rPr>
        <w:t>fect</w:t>
      </w:r>
      <w:r>
        <w:rPr>
          <w:spacing w:val="-2"/>
          <w:sz w:val="22"/>
          <w:szCs w:val="22"/>
        </w:rPr>
        <w:t xml:space="preserve"> </w:t>
      </w:r>
      <w:ins w:id="436" w:author="Scott.A.Milkey" w:date="2015-10-09T12:00:00Z">
        <w:r w:rsidR="00313DC5">
          <w:rPr>
            <w:sz w:val="22"/>
            <w:szCs w:val="22"/>
          </w:rPr>
          <w:t>“</w:t>
        </w:r>
      </w:ins>
      <w:del w:id="437" w:author="Scott.A.Milkey" w:date="2015-10-09T12:00:00Z">
        <w:r w:rsidDel="00313DC5">
          <w:rPr>
            <w:sz w:val="22"/>
            <w:szCs w:val="22"/>
          </w:rPr>
          <w:delText>"</w:delText>
        </w:r>
      </w:del>
      <w:r>
        <w:rPr>
          <w:spacing w:val="4"/>
          <w:sz w:val="22"/>
          <w:szCs w:val="22"/>
        </w:rPr>
        <w:t>t</w:t>
      </w:r>
      <w:r>
        <w:rPr>
          <w:sz w:val="22"/>
          <w:szCs w:val="22"/>
        </w:rPr>
        <w:t>he</w:t>
      </w:r>
      <w:r>
        <w:rPr>
          <w:spacing w:val="-4"/>
          <w:sz w:val="22"/>
          <w:szCs w:val="22"/>
        </w:rPr>
        <w:t xml:space="preserve"> </w:t>
      </w:r>
      <w:r>
        <w:rPr>
          <w:sz w:val="22"/>
          <w:szCs w:val="22"/>
        </w:rPr>
        <w:t>good</w:t>
      </w:r>
      <w:r>
        <w:rPr>
          <w:spacing w:val="-4"/>
          <w:sz w:val="22"/>
          <w:szCs w:val="22"/>
        </w:rPr>
        <w:t xml:space="preserve"> </w:t>
      </w:r>
      <w:r>
        <w:rPr>
          <w:sz w:val="22"/>
          <w:szCs w:val="22"/>
        </w:rPr>
        <w:t>of</w:t>
      </w:r>
      <w:r>
        <w:rPr>
          <w:spacing w:val="-2"/>
          <w:sz w:val="22"/>
          <w:szCs w:val="22"/>
        </w:rPr>
        <w:t xml:space="preserve"> </w:t>
      </w:r>
      <w:r>
        <w:rPr>
          <w:sz w:val="22"/>
          <w:szCs w:val="22"/>
        </w:rPr>
        <w:t>the</w:t>
      </w:r>
      <w:r>
        <w:rPr>
          <w:spacing w:val="-3"/>
          <w:sz w:val="22"/>
          <w:szCs w:val="22"/>
        </w:rPr>
        <w:t xml:space="preserve"> </w:t>
      </w:r>
      <w:r>
        <w:rPr>
          <w:sz w:val="22"/>
          <w:szCs w:val="22"/>
        </w:rPr>
        <w:t>g</w:t>
      </w:r>
      <w:r>
        <w:rPr>
          <w:spacing w:val="4"/>
          <w:sz w:val="22"/>
          <w:szCs w:val="22"/>
        </w:rPr>
        <w:t>a</w:t>
      </w:r>
      <w:r>
        <w:rPr>
          <w:spacing w:val="-2"/>
          <w:sz w:val="22"/>
          <w:szCs w:val="22"/>
        </w:rPr>
        <w:t>m</w:t>
      </w:r>
      <w:r>
        <w:rPr>
          <w:sz w:val="22"/>
          <w:szCs w:val="22"/>
        </w:rPr>
        <w:t>e</w:t>
      </w:r>
      <w:ins w:id="438" w:author="Scott.A.Milkey" w:date="2015-10-09T12:00:00Z">
        <w:r w:rsidR="00313DC5">
          <w:rPr>
            <w:sz w:val="22"/>
            <w:szCs w:val="22"/>
          </w:rPr>
          <w:t>”</w:t>
        </w:r>
      </w:ins>
      <w:del w:id="439" w:author="Scott.A.Milkey" w:date="2015-10-09T12:00:00Z">
        <w:r w:rsidDel="00313DC5">
          <w:rPr>
            <w:sz w:val="22"/>
            <w:szCs w:val="22"/>
          </w:rPr>
          <w:delText>"</w:delText>
        </w:r>
      </w:del>
      <w:r>
        <w:rPr>
          <w:spacing w:val="-5"/>
          <w:sz w:val="22"/>
          <w:szCs w:val="22"/>
        </w:rPr>
        <w:t xml:space="preserve"> </w:t>
      </w:r>
      <w:r>
        <w:rPr>
          <w:sz w:val="22"/>
          <w:szCs w:val="22"/>
        </w:rPr>
        <w:t>with</w:t>
      </w:r>
      <w:r>
        <w:rPr>
          <w:spacing w:val="2"/>
          <w:sz w:val="22"/>
          <w:szCs w:val="22"/>
        </w:rPr>
        <w:t>i</w:t>
      </w:r>
      <w:r>
        <w:rPr>
          <w:sz w:val="22"/>
          <w:szCs w:val="22"/>
        </w:rPr>
        <w:t>n</w:t>
      </w:r>
      <w:r>
        <w:rPr>
          <w:spacing w:val="-6"/>
          <w:sz w:val="22"/>
          <w:szCs w:val="22"/>
        </w:rPr>
        <w:t xml:space="preserve"> </w:t>
      </w:r>
      <w:r>
        <w:rPr>
          <w:sz w:val="22"/>
          <w:szCs w:val="22"/>
        </w:rPr>
        <w:t>the</w:t>
      </w:r>
      <w:r>
        <w:rPr>
          <w:spacing w:val="-3"/>
          <w:sz w:val="22"/>
          <w:szCs w:val="22"/>
        </w:rPr>
        <w:t xml:space="preserve"> </w:t>
      </w:r>
      <w:r>
        <w:rPr>
          <w:sz w:val="22"/>
          <w:szCs w:val="22"/>
        </w:rPr>
        <w:t>State of Indiana.</w:t>
      </w:r>
    </w:p>
    <w:p w:rsidR="00A7448E" w:rsidRDefault="00463AAB">
      <w:pPr>
        <w:spacing w:before="4" w:line="360" w:lineRule="auto"/>
        <w:ind w:left="720"/>
        <w:rPr>
          <w:sz w:val="22"/>
          <w:szCs w:val="22"/>
        </w:rPr>
        <w:pPrChange w:id="440" w:author="Scott.A.Milkey" w:date="2015-10-07T16:36:00Z">
          <w:pPr>
            <w:spacing w:before="4"/>
            <w:ind w:left="565"/>
          </w:pPr>
        </w:pPrChange>
      </w:pPr>
      <w:r>
        <w:rPr>
          <w:sz w:val="22"/>
          <w:szCs w:val="22"/>
        </w:rPr>
        <w:t>6.6-2</w:t>
      </w:r>
      <w:r>
        <w:rPr>
          <w:spacing w:val="-8"/>
          <w:sz w:val="22"/>
          <w:szCs w:val="22"/>
        </w:rPr>
        <w:t xml:space="preserve"> </w:t>
      </w:r>
      <w:r>
        <w:rPr>
          <w:spacing w:val="-13"/>
          <w:sz w:val="22"/>
          <w:szCs w:val="22"/>
        </w:rPr>
        <w:t>V</w:t>
      </w:r>
      <w:r>
        <w:rPr>
          <w:sz w:val="22"/>
          <w:szCs w:val="22"/>
        </w:rPr>
        <w:t>ice</w:t>
      </w:r>
      <w:r>
        <w:rPr>
          <w:spacing w:val="-2"/>
          <w:sz w:val="22"/>
          <w:szCs w:val="22"/>
        </w:rPr>
        <w:t xml:space="preserve"> </w:t>
      </w:r>
      <w:r>
        <w:rPr>
          <w:sz w:val="22"/>
          <w:szCs w:val="22"/>
        </w:rPr>
        <w:t>President</w:t>
      </w:r>
    </w:p>
    <w:p w:rsidR="00A7448E" w:rsidDel="00995D65" w:rsidRDefault="00A7448E">
      <w:pPr>
        <w:spacing w:before="6" w:line="120" w:lineRule="exact"/>
        <w:ind w:left="1008"/>
        <w:rPr>
          <w:del w:id="441" w:author="Scott.A.Milkey" w:date="2015-10-07T16:09:00Z"/>
          <w:sz w:val="12"/>
          <w:szCs w:val="12"/>
        </w:rPr>
        <w:pPrChange w:id="442" w:author="Scott.A.Milkey" w:date="2015-10-07T16:36:00Z">
          <w:pPr>
            <w:spacing w:before="6" w:line="120" w:lineRule="exact"/>
          </w:pPr>
        </w:pPrChange>
      </w:pPr>
    </w:p>
    <w:p w:rsidR="00321F3C" w:rsidRDefault="00463AAB">
      <w:pPr>
        <w:spacing w:line="360" w:lineRule="auto"/>
        <w:ind w:left="1008"/>
        <w:jc w:val="both"/>
        <w:rPr>
          <w:ins w:id="443" w:author="Scott.A.Milkey" w:date="2015-09-22T08:48:00Z"/>
          <w:sz w:val="22"/>
          <w:szCs w:val="22"/>
        </w:rPr>
        <w:pPrChange w:id="444" w:author="Scott.A.Milkey" w:date="2015-10-07T16:36:00Z">
          <w:pPr>
            <w:spacing w:line="360" w:lineRule="auto"/>
            <w:ind w:left="1105" w:right="233" w:hanging="180"/>
          </w:pPr>
        </w:pPrChange>
      </w:pPr>
      <w:r>
        <w:rPr>
          <w:sz w:val="22"/>
          <w:szCs w:val="22"/>
        </w:rPr>
        <w:t>The</w:t>
      </w:r>
      <w:r>
        <w:rPr>
          <w:spacing w:val="-7"/>
          <w:sz w:val="22"/>
          <w:szCs w:val="22"/>
        </w:rPr>
        <w:t xml:space="preserve"> </w:t>
      </w:r>
      <w:r>
        <w:rPr>
          <w:spacing w:val="-13"/>
          <w:sz w:val="22"/>
          <w:szCs w:val="22"/>
        </w:rPr>
        <w:t>V</w:t>
      </w:r>
      <w:r>
        <w:rPr>
          <w:sz w:val="22"/>
          <w:szCs w:val="22"/>
        </w:rPr>
        <w:t>ice</w:t>
      </w:r>
      <w:r>
        <w:rPr>
          <w:spacing w:val="-2"/>
          <w:sz w:val="22"/>
          <w:szCs w:val="22"/>
        </w:rPr>
        <w:t xml:space="preserve"> </w:t>
      </w:r>
      <w:r>
        <w:rPr>
          <w:sz w:val="22"/>
          <w:szCs w:val="22"/>
        </w:rPr>
        <w:t>President</w:t>
      </w:r>
      <w:r>
        <w:rPr>
          <w:spacing w:val="-8"/>
          <w:sz w:val="22"/>
          <w:szCs w:val="22"/>
        </w:rPr>
        <w:t xml:space="preserve"> </w:t>
      </w:r>
      <w:r>
        <w:rPr>
          <w:sz w:val="22"/>
          <w:szCs w:val="22"/>
        </w:rPr>
        <w:t>of</w:t>
      </w:r>
      <w:r>
        <w:rPr>
          <w:spacing w:val="-4"/>
          <w:sz w:val="22"/>
          <w:szCs w:val="22"/>
        </w:rPr>
        <w:t xml:space="preserve"> </w:t>
      </w:r>
      <w:r>
        <w:rPr>
          <w:sz w:val="22"/>
          <w:szCs w:val="22"/>
        </w:rPr>
        <w:t>THE</w:t>
      </w:r>
      <w:r>
        <w:rPr>
          <w:spacing w:val="-4"/>
          <w:sz w:val="22"/>
          <w:szCs w:val="22"/>
        </w:rPr>
        <w:t xml:space="preserve"> </w:t>
      </w:r>
      <w:r>
        <w:rPr>
          <w:sz w:val="22"/>
          <w:szCs w:val="22"/>
        </w:rPr>
        <w:t>CLUB</w:t>
      </w:r>
      <w:r>
        <w:rPr>
          <w:spacing w:val="-6"/>
          <w:sz w:val="22"/>
          <w:szCs w:val="22"/>
        </w:rPr>
        <w:t xml:space="preserve"> </w:t>
      </w:r>
      <w:r>
        <w:rPr>
          <w:sz w:val="22"/>
          <w:szCs w:val="22"/>
        </w:rPr>
        <w:t>shall</w:t>
      </w:r>
      <w:r>
        <w:rPr>
          <w:spacing w:val="-4"/>
          <w:sz w:val="22"/>
          <w:szCs w:val="22"/>
        </w:rPr>
        <w:t xml:space="preserve"> </w:t>
      </w:r>
      <w:r>
        <w:rPr>
          <w:sz w:val="22"/>
          <w:szCs w:val="22"/>
        </w:rPr>
        <w:t>have</w:t>
      </w:r>
      <w:r>
        <w:rPr>
          <w:spacing w:val="22"/>
          <w:sz w:val="22"/>
          <w:szCs w:val="22"/>
        </w:rPr>
        <w:t xml:space="preserve"> </w:t>
      </w:r>
      <w:r>
        <w:rPr>
          <w:sz w:val="22"/>
          <w:szCs w:val="22"/>
        </w:rPr>
        <w:t>the</w:t>
      </w:r>
      <w:r>
        <w:rPr>
          <w:spacing w:val="-3"/>
          <w:sz w:val="22"/>
          <w:szCs w:val="22"/>
        </w:rPr>
        <w:t xml:space="preserve"> </w:t>
      </w:r>
      <w:r>
        <w:rPr>
          <w:sz w:val="22"/>
          <w:szCs w:val="22"/>
        </w:rPr>
        <w:t>fol</w:t>
      </w:r>
      <w:r>
        <w:rPr>
          <w:spacing w:val="1"/>
          <w:sz w:val="22"/>
          <w:szCs w:val="22"/>
        </w:rPr>
        <w:t>l</w:t>
      </w:r>
      <w:r>
        <w:rPr>
          <w:sz w:val="22"/>
          <w:szCs w:val="22"/>
        </w:rPr>
        <w:t>owing</w:t>
      </w:r>
      <w:r>
        <w:rPr>
          <w:spacing w:val="-9"/>
          <w:sz w:val="22"/>
          <w:szCs w:val="22"/>
        </w:rPr>
        <w:t xml:space="preserve"> </w:t>
      </w:r>
      <w:r>
        <w:rPr>
          <w:sz w:val="22"/>
          <w:szCs w:val="22"/>
        </w:rPr>
        <w:t>duties</w:t>
      </w:r>
      <w:r>
        <w:rPr>
          <w:spacing w:val="-5"/>
          <w:sz w:val="22"/>
          <w:szCs w:val="22"/>
        </w:rPr>
        <w:t xml:space="preserve"> </w:t>
      </w:r>
      <w:r>
        <w:rPr>
          <w:sz w:val="22"/>
          <w:szCs w:val="22"/>
        </w:rPr>
        <w:t>and</w:t>
      </w:r>
      <w:r>
        <w:rPr>
          <w:spacing w:val="-3"/>
          <w:sz w:val="22"/>
          <w:szCs w:val="22"/>
        </w:rPr>
        <w:t xml:space="preserve"> </w:t>
      </w:r>
      <w:r>
        <w:rPr>
          <w:sz w:val="22"/>
          <w:szCs w:val="22"/>
        </w:rPr>
        <w:t xml:space="preserve">responsibilities: </w:t>
      </w:r>
    </w:p>
    <w:p w:rsidR="00A7448E" w:rsidRDefault="00463AAB">
      <w:pPr>
        <w:spacing w:line="360" w:lineRule="auto"/>
        <w:ind w:left="432" w:right="144" w:firstLine="720"/>
        <w:jc w:val="both"/>
        <w:rPr>
          <w:sz w:val="22"/>
          <w:szCs w:val="22"/>
        </w:rPr>
        <w:pPrChange w:id="445" w:author="Scott.A.Milkey" w:date="2015-09-22T15:53:00Z">
          <w:pPr>
            <w:spacing w:line="360" w:lineRule="auto"/>
            <w:ind w:left="1105" w:right="233" w:hanging="180"/>
          </w:pPr>
        </w:pPrChange>
      </w:pPr>
      <w:r>
        <w:rPr>
          <w:sz w:val="22"/>
          <w:szCs w:val="22"/>
        </w:rPr>
        <w:t>A.</w:t>
      </w:r>
      <w:r>
        <w:rPr>
          <w:spacing w:val="-6"/>
          <w:sz w:val="22"/>
          <w:szCs w:val="22"/>
        </w:rPr>
        <w:t xml:space="preserve"> </w:t>
      </w:r>
      <w:r>
        <w:rPr>
          <w:spacing w:val="-15"/>
          <w:sz w:val="22"/>
          <w:szCs w:val="22"/>
        </w:rPr>
        <w:t>T</w:t>
      </w:r>
      <w:r>
        <w:rPr>
          <w:sz w:val="22"/>
          <w:szCs w:val="22"/>
        </w:rPr>
        <w:t>o</w:t>
      </w:r>
      <w:r>
        <w:rPr>
          <w:spacing w:val="-2"/>
          <w:sz w:val="22"/>
          <w:szCs w:val="22"/>
        </w:rPr>
        <w:t xml:space="preserve"> </w:t>
      </w:r>
      <w:r>
        <w:rPr>
          <w:w w:val="99"/>
          <w:sz w:val="22"/>
          <w:szCs w:val="22"/>
        </w:rPr>
        <w:t>assu</w:t>
      </w:r>
      <w:r>
        <w:rPr>
          <w:spacing w:val="-2"/>
          <w:sz w:val="22"/>
          <w:szCs w:val="22"/>
        </w:rPr>
        <w:t>m</w:t>
      </w:r>
      <w:r>
        <w:rPr>
          <w:sz w:val="22"/>
          <w:szCs w:val="22"/>
        </w:rPr>
        <w:t>e</w:t>
      </w:r>
      <w:r>
        <w:rPr>
          <w:spacing w:val="-1"/>
          <w:sz w:val="22"/>
          <w:szCs w:val="22"/>
        </w:rPr>
        <w:t xml:space="preserve"> </w:t>
      </w:r>
      <w:r>
        <w:rPr>
          <w:sz w:val="22"/>
          <w:szCs w:val="22"/>
        </w:rPr>
        <w:t>the</w:t>
      </w:r>
      <w:r>
        <w:rPr>
          <w:spacing w:val="-3"/>
          <w:sz w:val="22"/>
          <w:szCs w:val="22"/>
        </w:rPr>
        <w:t xml:space="preserve"> </w:t>
      </w:r>
      <w:r>
        <w:rPr>
          <w:sz w:val="22"/>
          <w:szCs w:val="22"/>
        </w:rPr>
        <w:t>duties</w:t>
      </w:r>
      <w:r>
        <w:rPr>
          <w:spacing w:val="-5"/>
          <w:sz w:val="22"/>
          <w:szCs w:val="22"/>
        </w:rPr>
        <w:t xml:space="preserve"> </w:t>
      </w:r>
      <w:r>
        <w:rPr>
          <w:sz w:val="22"/>
          <w:szCs w:val="22"/>
        </w:rPr>
        <w:t>of</w:t>
      </w:r>
      <w:r>
        <w:rPr>
          <w:spacing w:val="-1"/>
          <w:sz w:val="22"/>
          <w:szCs w:val="22"/>
        </w:rPr>
        <w:t xml:space="preserve"> </w:t>
      </w:r>
      <w:r>
        <w:rPr>
          <w:sz w:val="22"/>
          <w:szCs w:val="22"/>
        </w:rPr>
        <w:t>the</w:t>
      </w:r>
      <w:r>
        <w:rPr>
          <w:spacing w:val="-3"/>
          <w:sz w:val="22"/>
          <w:szCs w:val="22"/>
        </w:rPr>
        <w:t xml:space="preserve"> </w:t>
      </w:r>
      <w:r>
        <w:rPr>
          <w:sz w:val="22"/>
          <w:szCs w:val="22"/>
        </w:rPr>
        <w:t>President</w:t>
      </w:r>
      <w:r>
        <w:rPr>
          <w:spacing w:val="-8"/>
          <w:sz w:val="22"/>
          <w:szCs w:val="22"/>
        </w:rPr>
        <w:t xml:space="preserve"> </w:t>
      </w:r>
      <w:r>
        <w:rPr>
          <w:sz w:val="22"/>
          <w:szCs w:val="22"/>
        </w:rPr>
        <w:t>in</w:t>
      </w:r>
      <w:r>
        <w:rPr>
          <w:spacing w:val="1"/>
          <w:sz w:val="22"/>
          <w:szCs w:val="22"/>
        </w:rPr>
        <w:t xml:space="preserve"> </w:t>
      </w:r>
      <w:r>
        <w:rPr>
          <w:sz w:val="22"/>
          <w:szCs w:val="22"/>
        </w:rPr>
        <w:t>the</w:t>
      </w:r>
      <w:r>
        <w:rPr>
          <w:spacing w:val="-3"/>
          <w:sz w:val="22"/>
          <w:szCs w:val="22"/>
        </w:rPr>
        <w:t xml:space="preserve"> </w:t>
      </w:r>
      <w:r>
        <w:rPr>
          <w:sz w:val="22"/>
          <w:szCs w:val="22"/>
        </w:rPr>
        <w:t>case</w:t>
      </w:r>
      <w:r>
        <w:rPr>
          <w:spacing w:val="-4"/>
          <w:sz w:val="22"/>
          <w:szCs w:val="22"/>
        </w:rPr>
        <w:t xml:space="preserve"> </w:t>
      </w:r>
      <w:r>
        <w:rPr>
          <w:sz w:val="22"/>
          <w:szCs w:val="22"/>
        </w:rPr>
        <w:t>of</w:t>
      </w:r>
      <w:r>
        <w:rPr>
          <w:spacing w:val="-2"/>
          <w:sz w:val="22"/>
          <w:szCs w:val="22"/>
        </w:rPr>
        <w:t xml:space="preserve"> </w:t>
      </w:r>
      <w:r>
        <w:rPr>
          <w:sz w:val="22"/>
          <w:szCs w:val="22"/>
        </w:rPr>
        <w:t>the</w:t>
      </w:r>
      <w:r>
        <w:rPr>
          <w:spacing w:val="-3"/>
          <w:sz w:val="22"/>
          <w:szCs w:val="22"/>
        </w:rPr>
        <w:t xml:space="preserve"> </w:t>
      </w:r>
      <w:r>
        <w:rPr>
          <w:sz w:val="22"/>
          <w:szCs w:val="22"/>
        </w:rPr>
        <w:t>resignation</w:t>
      </w:r>
      <w:r>
        <w:rPr>
          <w:spacing w:val="-10"/>
          <w:sz w:val="22"/>
          <w:szCs w:val="22"/>
        </w:rPr>
        <w:t xml:space="preserve"> </w:t>
      </w:r>
      <w:r>
        <w:rPr>
          <w:sz w:val="22"/>
          <w:szCs w:val="22"/>
        </w:rPr>
        <w:t>of</w:t>
      </w:r>
      <w:r>
        <w:rPr>
          <w:spacing w:val="-2"/>
          <w:sz w:val="22"/>
          <w:szCs w:val="22"/>
        </w:rPr>
        <w:t xml:space="preserve"> </w:t>
      </w:r>
      <w:r>
        <w:rPr>
          <w:sz w:val="22"/>
          <w:szCs w:val="22"/>
        </w:rPr>
        <w:t>the</w:t>
      </w:r>
      <w:r>
        <w:rPr>
          <w:spacing w:val="-3"/>
          <w:sz w:val="22"/>
          <w:szCs w:val="22"/>
        </w:rPr>
        <w:t xml:space="preserve"> </w:t>
      </w:r>
      <w:r>
        <w:rPr>
          <w:sz w:val="22"/>
          <w:szCs w:val="22"/>
        </w:rPr>
        <w:t>President</w:t>
      </w:r>
    </w:p>
    <w:p w:rsidR="00A7448E" w:rsidRDefault="00463AAB">
      <w:pPr>
        <w:spacing w:before="3" w:line="360" w:lineRule="auto"/>
        <w:ind w:left="1152" w:right="144"/>
        <w:jc w:val="both"/>
        <w:rPr>
          <w:sz w:val="22"/>
          <w:szCs w:val="22"/>
        </w:rPr>
        <w:pPrChange w:id="446" w:author="Scott.A.Milkey" w:date="2015-09-22T11:25:00Z">
          <w:pPr>
            <w:spacing w:before="3" w:line="359" w:lineRule="auto"/>
            <w:ind w:left="1375" w:right="209"/>
          </w:pPr>
        </w:pPrChange>
      </w:pPr>
      <w:proofErr w:type="gramStart"/>
      <w:r>
        <w:rPr>
          <w:sz w:val="22"/>
          <w:szCs w:val="22"/>
        </w:rPr>
        <w:t>until</w:t>
      </w:r>
      <w:proofErr w:type="gramEnd"/>
      <w:r>
        <w:rPr>
          <w:spacing w:val="-4"/>
          <w:sz w:val="22"/>
          <w:szCs w:val="22"/>
        </w:rPr>
        <w:t xml:space="preserve"> </w:t>
      </w:r>
      <w:r>
        <w:rPr>
          <w:sz w:val="22"/>
          <w:szCs w:val="22"/>
        </w:rPr>
        <w:t>the</w:t>
      </w:r>
      <w:r>
        <w:rPr>
          <w:spacing w:val="-2"/>
          <w:sz w:val="22"/>
          <w:szCs w:val="22"/>
        </w:rPr>
        <w:t xml:space="preserve"> </w:t>
      </w:r>
      <w:r>
        <w:rPr>
          <w:sz w:val="22"/>
          <w:szCs w:val="22"/>
        </w:rPr>
        <w:t>next</w:t>
      </w:r>
      <w:r>
        <w:rPr>
          <w:spacing w:val="-4"/>
          <w:sz w:val="22"/>
          <w:szCs w:val="22"/>
        </w:rPr>
        <w:t xml:space="preserve"> </w:t>
      </w:r>
      <w:r>
        <w:rPr>
          <w:sz w:val="22"/>
          <w:szCs w:val="22"/>
        </w:rPr>
        <w:t>Annual</w:t>
      </w:r>
      <w:r>
        <w:rPr>
          <w:spacing w:val="-6"/>
          <w:sz w:val="22"/>
          <w:szCs w:val="22"/>
        </w:rPr>
        <w:t xml:space="preserve"> </w:t>
      </w:r>
      <w:r>
        <w:rPr>
          <w:sz w:val="22"/>
          <w:szCs w:val="22"/>
        </w:rPr>
        <w:t>General</w:t>
      </w:r>
      <w:r>
        <w:rPr>
          <w:spacing w:val="-7"/>
          <w:sz w:val="22"/>
          <w:szCs w:val="22"/>
        </w:rPr>
        <w:t xml:space="preserve"> </w:t>
      </w:r>
      <w:r>
        <w:rPr>
          <w:sz w:val="22"/>
          <w:szCs w:val="22"/>
        </w:rPr>
        <w:t>Meeting</w:t>
      </w:r>
      <w:r>
        <w:rPr>
          <w:spacing w:val="-3"/>
          <w:sz w:val="22"/>
          <w:szCs w:val="22"/>
        </w:rPr>
        <w:t xml:space="preserve"> </w:t>
      </w:r>
      <w:r>
        <w:rPr>
          <w:sz w:val="22"/>
          <w:szCs w:val="22"/>
        </w:rPr>
        <w:t>following</w:t>
      </w:r>
      <w:r>
        <w:rPr>
          <w:spacing w:val="-9"/>
          <w:sz w:val="22"/>
          <w:szCs w:val="22"/>
        </w:rPr>
        <w:t xml:space="preserve"> </w:t>
      </w:r>
      <w:del w:id="447" w:author="Scott.A.Milkey" w:date="2015-10-09T12:01:00Z">
        <w:r w:rsidDel="00313DC5">
          <w:rPr>
            <w:spacing w:val="1"/>
            <w:sz w:val="22"/>
            <w:szCs w:val="22"/>
          </w:rPr>
          <w:delText>th</w:delText>
        </w:r>
        <w:r w:rsidDel="00313DC5">
          <w:rPr>
            <w:sz w:val="22"/>
            <w:szCs w:val="22"/>
          </w:rPr>
          <w:delText>e</w:delText>
        </w:r>
        <w:r w:rsidDel="00313DC5">
          <w:rPr>
            <w:spacing w:val="-2"/>
            <w:sz w:val="22"/>
            <w:szCs w:val="22"/>
          </w:rPr>
          <w:delText xml:space="preserve"> </w:delText>
        </w:r>
      </w:del>
      <w:r>
        <w:rPr>
          <w:sz w:val="22"/>
          <w:szCs w:val="22"/>
        </w:rPr>
        <w:t>resignation</w:t>
      </w:r>
      <w:ins w:id="448" w:author="Scott.A.Milkey" w:date="2015-10-09T12:01:00Z">
        <w:r w:rsidR="00313DC5">
          <w:rPr>
            <w:sz w:val="22"/>
            <w:szCs w:val="22"/>
          </w:rPr>
          <w:t>;</w:t>
        </w:r>
      </w:ins>
      <w:del w:id="449" w:author="Scott.A.Milkey" w:date="2015-10-09T12:01:00Z">
        <w:r w:rsidDel="00313DC5">
          <w:rPr>
            <w:spacing w:val="-10"/>
            <w:sz w:val="22"/>
            <w:szCs w:val="22"/>
          </w:rPr>
          <w:delText xml:space="preserve"> </w:delText>
        </w:r>
        <w:r w:rsidDel="00313DC5">
          <w:rPr>
            <w:sz w:val="22"/>
            <w:szCs w:val="22"/>
          </w:rPr>
          <w:delText>or</w:delText>
        </w:r>
      </w:del>
      <w:r>
        <w:rPr>
          <w:sz w:val="22"/>
          <w:szCs w:val="22"/>
        </w:rPr>
        <w:t xml:space="preserve"> during</w:t>
      </w:r>
      <w:r>
        <w:rPr>
          <w:spacing w:val="-6"/>
          <w:sz w:val="22"/>
          <w:szCs w:val="22"/>
        </w:rPr>
        <w:t xml:space="preserve"> </w:t>
      </w:r>
      <w:r>
        <w:rPr>
          <w:sz w:val="22"/>
          <w:szCs w:val="22"/>
        </w:rPr>
        <w:t>a te</w:t>
      </w:r>
      <w:r>
        <w:rPr>
          <w:spacing w:val="-1"/>
          <w:sz w:val="22"/>
          <w:szCs w:val="22"/>
        </w:rPr>
        <w:t>m</w:t>
      </w:r>
      <w:r>
        <w:rPr>
          <w:sz w:val="22"/>
          <w:szCs w:val="22"/>
        </w:rPr>
        <w:t>porary</w:t>
      </w:r>
      <w:r>
        <w:rPr>
          <w:spacing w:val="-3"/>
          <w:sz w:val="22"/>
          <w:szCs w:val="22"/>
        </w:rPr>
        <w:t xml:space="preserve"> </w:t>
      </w:r>
      <w:r>
        <w:rPr>
          <w:sz w:val="22"/>
          <w:szCs w:val="22"/>
        </w:rPr>
        <w:t>absence;</w:t>
      </w:r>
      <w:r>
        <w:rPr>
          <w:spacing w:val="-8"/>
          <w:sz w:val="22"/>
          <w:szCs w:val="22"/>
        </w:rPr>
        <w:t xml:space="preserve"> </w:t>
      </w:r>
      <w:r>
        <w:rPr>
          <w:sz w:val="22"/>
          <w:szCs w:val="22"/>
        </w:rPr>
        <w:t>or</w:t>
      </w:r>
      <w:r>
        <w:rPr>
          <w:spacing w:val="-2"/>
          <w:sz w:val="22"/>
          <w:szCs w:val="22"/>
        </w:rPr>
        <w:t xml:space="preserve"> </w:t>
      </w:r>
      <w:r>
        <w:rPr>
          <w:sz w:val="22"/>
          <w:szCs w:val="22"/>
        </w:rPr>
        <w:t>during</w:t>
      </w:r>
      <w:r>
        <w:rPr>
          <w:spacing w:val="-6"/>
          <w:sz w:val="22"/>
          <w:szCs w:val="22"/>
        </w:rPr>
        <w:t xml:space="preserve"> </w:t>
      </w:r>
      <w:r>
        <w:rPr>
          <w:sz w:val="22"/>
          <w:szCs w:val="22"/>
        </w:rPr>
        <w:t>the</w:t>
      </w:r>
      <w:r>
        <w:rPr>
          <w:spacing w:val="-3"/>
          <w:sz w:val="22"/>
          <w:szCs w:val="22"/>
        </w:rPr>
        <w:t xml:space="preserve"> </w:t>
      </w:r>
      <w:r>
        <w:rPr>
          <w:sz w:val="22"/>
          <w:szCs w:val="22"/>
        </w:rPr>
        <w:t>inab</w:t>
      </w:r>
      <w:r>
        <w:rPr>
          <w:spacing w:val="4"/>
          <w:sz w:val="22"/>
          <w:szCs w:val="22"/>
        </w:rPr>
        <w:t>i</w:t>
      </w:r>
      <w:r>
        <w:rPr>
          <w:sz w:val="22"/>
          <w:szCs w:val="22"/>
        </w:rPr>
        <w:t>li</w:t>
      </w:r>
      <w:r>
        <w:rPr>
          <w:spacing w:val="-1"/>
          <w:sz w:val="22"/>
          <w:szCs w:val="22"/>
        </w:rPr>
        <w:t>t</w:t>
      </w:r>
      <w:r>
        <w:rPr>
          <w:sz w:val="22"/>
          <w:szCs w:val="22"/>
        </w:rPr>
        <w:t>y</w:t>
      </w:r>
      <w:r>
        <w:rPr>
          <w:spacing w:val="-5"/>
          <w:sz w:val="22"/>
          <w:szCs w:val="22"/>
        </w:rPr>
        <w:t xml:space="preserve"> </w:t>
      </w:r>
      <w:r>
        <w:rPr>
          <w:sz w:val="22"/>
          <w:szCs w:val="22"/>
        </w:rPr>
        <w:t>of</w:t>
      </w:r>
      <w:r>
        <w:rPr>
          <w:spacing w:val="-2"/>
          <w:sz w:val="22"/>
          <w:szCs w:val="22"/>
        </w:rPr>
        <w:t xml:space="preserve"> </w:t>
      </w:r>
      <w:r>
        <w:rPr>
          <w:sz w:val="22"/>
          <w:szCs w:val="22"/>
        </w:rPr>
        <w:t>the</w:t>
      </w:r>
      <w:r>
        <w:rPr>
          <w:spacing w:val="-3"/>
          <w:sz w:val="22"/>
          <w:szCs w:val="22"/>
        </w:rPr>
        <w:t xml:space="preserve"> </w:t>
      </w:r>
      <w:r>
        <w:rPr>
          <w:sz w:val="22"/>
          <w:szCs w:val="22"/>
        </w:rPr>
        <w:t>Pres</w:t>
      </w:r>
      <w:r>
        <w:rPr>
          <w:spacing w:val="2"/>
          <w:sz w:val="22"/>
          <w:szCs w:val="22"/>
        </w:rPr>
        <w:t>i</w:t>
      </w:r>
      <w:r>
        <w:rPr>
          <w:sz w:val="22"/>
          <w:szCs w:val="22"/>
        </w:rPr>
        <w:t>dent</w:t>
      </w:r>
      <w:r>
        <w:rPr>
          <w:spacing w:val="-8"/>
          <w:sz w:val="22"/>
          <w:szCs w:val="22"/>
        </w:rPr>
        <w:t xml:space="preserve"> </w:t>
      </w:r>
      <w:r>
        <w:rPr>
          <w:sz w:val="22"/>
          <w:szCs w:val="22"/>
        </w:rPr>
        <w:t>to</w:t>
      </w:r>
      <w:r>
        <w:rPr>
          <w:spacing w:val="-2"/>
          <w:sz w:val="22"/>
          <w:szCs w:val="22"/>
        </w:rPr>
        <w:t xml:space="preserve"> </w:t>
      </w:r>
      <w:r>
        <w:rPr>
          <w:sz w:val="22"/>
          <w:szCs w:val="22"/>
        </w:rPr>
        <w:t>perfo</w:t>
      </w:r>
      <w:r>
        <w:rPr>
          <w:spacing w:val="2"/>
          <w:sz w:val="22"/>
          <w:szCs w:val="22"/>
        </w:rPr>
        <w:t>r</w:t>
      </w:r>
      <w:r>
        <w:rPr>
          <w:sz w:val="22"/>
          <w:szCs w:val="22"/>
        </w:rPr>
        <w:t>m</w:t>
      </w:r>
      <w:r>
        <w:rPr>
          <w:spacing w:val="-9"/>
          <w:sz w:val="22"/>
          <w:szCs w:val="22"/>
        </w:rPr>
        <w:t xml:space="preserve"> </w:t>
      </w:r>
      <w:r>
        <w:rPr>
          <w:sz w:val="22"/>
          <w:szCs w:val="22"/>
        </w:rPr>
        <w:t>the</w:t>
      </w:r>
      <w:r>
        <w:rPr>
          <w:spacing w:val="-3"/>
          <w:sz w:val="22"/>
          <w:szCs w:val="22"/>
        </w:rPr>
        <w:t xml:space="preserve"> </w:t>
      </w:r>
      <w:r>
        <w:rPr>
          <w:sz w:val="22"/>
          <w:szCs w:val="22"/>
        </w:rPr>
        <w:t>functi</w:t>
      </w:r>
      <w:r>
        <w:rPr>
          <w:spacing w:val="4"/>
          <w:sz w:val="22"/>
          <w:szCs w:val="22"/>
        </w:rPr>
        <w:t>o</w:t>
      </w:r>
      <w:r>
        <w:rPr>
          <w:sz w:val="22"/>
          <w:szCs w:val="22"/>
        </w:rPr>
        <w:t>ns of</w:t>
      </w:r>
      <w:r>
        <w:rPr>
          <w:spacing w:val="-2"/>
          <w:sz w:val="22"/>
          <w:szCs w:val="22"/>
        </w:rPr>
        <w:t xml:space="preserve"> </w:t>
      </w:r>
      <w:r>
        <w:rPr>
          <w:sz w:val="22"/>
          <w:szCs w:val="22"/>
        </w:rPr>
        <w:t>that o</w:t>
      </w:r>
      <w:r>
        <w:rPr>
          <w:spacing w:val="-2"/>
          <w:sz w:val="22"/>
          <w:szCs w:val="22"/>
        </w:rPr>
        <w:t>f</w:t>
      </w:r>
      <w:r>
        <w:rPr>
          <w:sz w:val="22"/>
          <w:szCs w:val="22"/>
        </w:rPr>
        <w:t>fice.</w:t>
      </w:r>
    </w:p>
    <w:p w:rsidR="00A7448E" w:rsidDel="00995D65" w:rsidRDefault="00463AAB">
      <w:pPr>
        <w:spacing w:before="4" w:line="360" w:lineRule="auto"/>
        <w:ind w:left="432" w:right="144" w:firstLine="720"/>
        <w:jc w:val="both"/>
        <w:rPr>
          <w:del w:id="450" w:author="Scott.A.Milkey" w:date="2015-10-07T16:09:00Z"/>
          <w:sz w:val="22"/>
          <w:szCs w:val="22"/>
        </w:rPr>
        <w:pPrChange w:id="451" w:author="Scott.A.Milkey" w:date="2015-10-07T16:09:00Z">
          <w:pPr>
            <w:spacing w:before="4"/>
            <w:ind w:left="1105"/>
          </w:pPr>
        </w:pPrChange>
      </w:pPr>
      <w:r>
        <w:rPr>
          <w:sz w:val="22"/>
          <w:szCs w:val="22"/>
        </w:rPr>
        <w:t>B.</w:t>
      </w:r>
      <w:r>
        <w:rPr>
          <w:spacing w:val="-5"/>
          <w:sz w:val="22"/>
          <w:szCs w:val="22"/>
        </w:rPr>
        <w:t xml:space="preserve"> </w:t>
      </w:r>
      <w:r>
        <w:rPr>
          <w:spacing w:val="-15"/>
          <w:sz w:val="22"/>
          <w:szCs w:val="22"/>
        </w:rPr>
        <w:t>T</w:t>
      </w:r>
      <w:r>
        <w:rPr>
          <w:sz w:val="22"/>
          <w:szCs w:val="22"/>
        </w:rPr>
        <w:t>o</w:t>
      </w:r>
      <w:r>
        <w:rPr>
          <w:spacing w:val="-2"/>
          <w:sz w:val="22"/>
          <w:szCs w:val="22"/>
        </w:rPr>
        <w:t xml:space="preserve"> </w:t>
      </w:r>
      <w:r>
        <w:rPr>
          <w:sz w:val="22"/>
          <w:szCs w:val="22"/>
        </w:rPr>
        <w:t>sign</w:t>
      </w:r>
      <w:r>
        <w:rPr>
          <w:spacing w:val="-4"/>
          <w:sz w:val="22"/>
          <w:szCs w:val="22"/>
        </w:rPr>
        <w:t xml:space="preserve"> </w:t>
      </w:r>
      <w:r>
        <w:rPr>
          <w:w w:val="99"/>
          <w:sz w:val="22"/>
          <w:szCs w:val="22"/>
        </w:rPr>
        <w:t>m</w:t>
      </w:r>
      <w:r>
        <w:rPr>
          <w:sz w:val="22"/>
          <w:szCs w:val="22"/>
        </w:rPr>
        <w:t>on</w:t>
      </w:r>
      <w:r>
        <w:rPr>
          <w:spacing w:val="-1"/>
          <w:sz w:val="22"/>
          <w:szCs w:val="22"/>
        </w:rPr>
        <w:t>e</w:t>
      </w:r>
      <w:r>
        <w:rPr>
          <w:sz w:val="22"/>
          <w:szCs w:val="22"/>
        </w:rPr>
        <w:t>y</w:t>
      </w:r>
      <w:r>
        <w:rPr>
          <w:spacing w:val="-2"/>
          <w:sz w:val="22"/>
          <w:szCs w:val="22"/>
        </w:rPr>
        <w:t xml:space="preserve"> </w:t>
      </w:r>
      <w:r>
        <w:rPr>
          <w:sz w:val="22"/>
          <w:szCs w:val="22"/>
        </w:rPr>
        <w:t>dis</w:t>
      </w:r>
      <w:r>
        <w:rPr>
          <w:spacing w:val="1"/>
          <w:sz w:val="22"/>
          <w:szCs w:val="22"/>
        </w:rPr>
        <w:t>b</w:t>
      </w:r>
      <w:r>
        <w:rPr>
          <w:sz w:val="22"/>
          <w:szCs w:val="22"/>
        </w:rPr>
        <w:t>ursements</w:t>
      </w:r>
      <w:r>
        <w:rPr>
          <w:spacing w:val="-9"/>
          <w:sz w:val="22"/>
          <w:szCs w:val="22"/>
        </w:rPr>
        <w:t xml:space="preserve"> </w:t>
      </w:r>
      <w:r>
        <w:rPr>
          <w:sz w:val="22"/>
          <w:szCs w:val="22"/>
        </w:rPr>
        <w:t>made</w:t>
      </w:r>
      <w:r>
        <w:rPr>
          <w:spacing w:val="-5"/>
          <w:sz w:val="22"/>
          <w:szCs w:val="22"/>
        </w:rPr>
        <w:t xml:space="preserve"> </w:t>
      </w:r>
      <w:r>
        <w:rPr>
          <w:sz w:val="22"/>
          <w:szCs w:val="22"/>
        </w:rPr>
        <w:t>in</w:t>
      </w:r>
      <w:r>
        <w:rPr>
          <w:spacing w:val="-2"/>
          <w:sz w:val="22"/>
          <w:szCs w:val="22"/>
        </w:rPr>
        <w:t xml:space="preserve"> </w:t>
      </w:r>
      <w:r>
        <w:rPr>
          <w:sz w:val="22"/>
          <w:szCs w:val="22"/>
        </w:rPr>
        <w:t>the</w:t>
      </w:r>
      <w:r>
        <w:rPr>
          <w:spacing w:val="-3"/>
          <w:sz w:val="22"/>
          <w:szCs w:val="22"/>
        </w:rPr>
        <w:t xml:space="preserve"> </w:t>
      </w:r>
      <w:r>
        <w:rPr>
          <w:sz w:val="22"/>
          <w:szCs w:val="22"/>
        </w:rPr>
        <w:t>na</w:t>
      </w:r>
      <w:r>
        <w:rPr>
          <w:spacing w:val="2"/>
          <w:sz w:val="22"/>
          <w:szCs w:val="22"/>
        </w:rPr>
        <w:t>m</w:t>
      </w:r>
      <w:r>
        <w:rPr>
          <w:sz w:val="22"/>
          <w:szCs w:val="22"/>
        </w:rPr>
        <w:t>e</w:t>
      </w:r>
      <w:r>
        <w:rPr>
          <w:spacing w:val="-4"/>
          <w:sz w:val="22"/>
          <w:szCs w:val="22"/>
        </w:rPr>
        <w:t xml:space="preserve"> </w:t>
      </w:r>
      <w:r>
        <w:rPr>
          <w:sz w:val="22"/>
          <w:szCs w:val="22"/>
        </w:rPr>
        <w:t>of</w:t>
      </w:r>
      <w:r>
        <w:rPr>
          <w:spacing w:val="-5"/>
          <w:sz w:val="22"/>
          <w:szCs w:val="22"/>
        </w:rPr>
        <w:t xml:space="preserve"> </w:t>
      </w:r>
      <w:r>
        <w:rPr>
          <w:sz w:val="22"/>
          <w:szCs w:val="22"/>
        </w:rPr>
        <w:t>THE</w:t>
      </w:r>
      <w:r>
        <w:rPr>
          <w:spacing w:val="-4"/>
          <w:sz w:val="22"/>
          <w:szCs w:val="22"/>
        </w:rPr>
        <w:t xml:space="preserve"> </w:t>
      </w:r>
      <w:r>
        <w:rPr>
          <w:sz w:val="22"/>
          <w:szCs w:val="22"/>
        </w:rPr>
        <w:t>CLUB.</w:t>
      </w:r>
    </w:p>
    <w:p w:rsidR="00A7448E" w:rsidDel="00197090" w:rsidRDefault="00A7448E">
      <w:pPr>
        <w:spacing w:before="7" w:line="360" w:lineRule="auto"/>
        <w:rPr>
          <w:del w:id="452" w:author="Scott.A.Milkey" w:date="2015-10-06T16:28:00Z"/>
          <w:sz w:val="12"/>
          <w:szCs w:val="12"/>
        </w:rPr>
        <w:pPrChange w:id="453" w:author="Scott.A.Milkey" w:date="2015-10-07T16:09:00Z">
          <w:pPr>
            <w:spacing w:before="7" w:line="120" w:lineRule="exact"/>
          </w:pPr>
        </w:pPrChange>
      </w:pPr>
    </w:p>
    <w:p w:rsidR="00197090" w:rsidRDefault="00197090">
      <w:pPr>
        <w:spacing w:before="4" w:line="360" w:lineRule="auto"/>
        <w:ind w:left="432" w:right="144" w:firstLine="720"/>
        <w:jc w:val="both"/>
        <w:rPr>
          <w:ins w:id="454" w:author="Scott.A.Milkey" w:date="2015-10-06T16:28:00Z"/>
          <w:sz w:val="22"/>
          <w:szCs w:val="22"/>
        </w:rPr>
        <w:pPrChange w:id="455" w:author="Scott.A.Milkey" w:date="2015-10-07T16:09:00Z">
          <w:pPr>
            <w:ind w:left="565"/>
          </w:pPr>
        </w:pPrChange>
      </w:pPr>
    </w:p>
    <w:p w:rsidR="00A7448E" w:rsidRDefault="00463AAB">
      <w:pPr>
        <w:spacing w:line="360" w:lineRule="auto"/>
        <w:ind w:left="720"/>
        <w:rPr>
          <w:ins w:id="456" w:author="Scott.A.Milkey" w:date="2015-10-07T15:49:00Z"/>
          <w:sz w:val="22"/>
          <w:szCs w:val="22"/>
        </w:rPr>
        <w:pPrChange w:id="457" w:author="Scott.A.Milkey" w:date="2015-10-07T16:36:00Z">
          <w:pPr>
            <w:ind w:left="565"/>
          </w:pPr>
        </w:pPrChange>
      </w:pPr>
      <w:r>
        <w:rPr>
          <w:sz w:val="22"/>
          <w:szCs w:val="22"/>
        </w:rPr>
        <w:t>6.6-3</w:t>
      </w:r>
      <w:r>
        <w:rPr>
          <w:spacing w:val="-5"/>
          <w:sz w:val="22"/>
          <w:szCs w:val="22"/>
        </w:rPr>
        <w:t xml:space="preserve"> </w:t>
      </w:r>
      <w:r>
        <w:rPr>
          <w:sz w:val="22"/>
          <w:szCs w:val="22"/>
        </w:rPr>
        <w:t>Secretary</w:t>
      </w:r>
    </w:p>
    <w:p w:rsidR="00C17EEB" w:rsidDel="00995D65" w:rsidRDefault="00C17EEB">
      <w:pPr>
        <w:ind w:left="565"/>
        <w:rPr>
          <w:del w:id="458" w:author="Scott.A.Milkey" w:date="2015-10-07T16:09:00Z"/>
          <w:sz w:val="22"/>
          <w:szCs w:val="22"/>
        </w:rPr>
      </w:pPr>
    </w:p>
    <w:p w:rsidR="00A7448E" w:rsidDel="00197090" w:rsidRDefault="00A7448E">
      <w:pPr>
        <w:ind w:left="720"/>
        <w:jc w:val="both"/>
        <w:rPr>
          <w:del w:id="459" w:author="Scott.A.Milkey" w:date="2015-10-06T16:28:00Z"/>
          <w:sz w:val="12"/>
          <w:szCs w:val="12"/>
        </w:rPr>
        <w:pPrChange w:id="460" w:author="Scott.A.Milkey" w:date="2015-09-22T11:26:00Z">
          <w:pPr>
            <w:ind w:left="925"/>
          </w:pPr>
        </w:pPrChange>
      </w:pPr>
    </w:p>
    <w:p w:rsidR="00A7448E" w:rsidRDefault="00463AAB">
      <w:pPr>
        <w:spacing w:line="360" w:lineRule="auto"/>
        <w:ind w:left="1008"/>
        <w:jc w:val="both"/>
        <w:rPr>
          <w:sz w:val="22"/>
          <w:szCs w:val="22"/>
        </w:rPr>
        <w:pPrChange w:id="461" w:author="Scott.A.Milkey" w:date="2015-10-07T16:39:00Z">
          <w:pPr>
            <w:ind w:left="925"/>
          </w:pPr>
        </w:pPrChange>
      </w:pPr>
      <w:r>
        <w:rPr>
          <w:sz w:val="22"/>
          <w:szCs w:val="22"/>
        </w:rPr>
        <w:t>The</w:t>
      </w:r>
      <w:r>
        <w:rPr>
          <w:spacing w:val="-3"/>
          <w:sz w:val="22"/>
          <w:szCs w:val="22"/>
        </w:rPr>
        <w:t xml:space="preserve"> </w:t>
      </w:r>
      <w:r>
        <w:rPr>
          <w:sz w:val="22"/>
          <w:szCs w:val="22"/>
        </w:rPr>
        <w:t>Secretary</w:t>
      </w:r>
      <w:r>
        <w:rPr>
          <w:spacing w:val="-4"/>
          <w:sz w:val="22"/>
          <w:szCs w:val="22"/>
        </w:rPr>
        <w:t xml:space="preserve"> </w:t>
      </w:r>
      <w:r>
        <w:rPr>
          <w:sz w:val="22"/>
          <w:szCs w:val="22"/>
        </w:rPr>
        <w:t>of</w:t>
      </w:r>
      <w:r>
        <w:rPr>
          <w:spacing w:val="-6"/>
          <w:sz w:val="22"/>
          <w:szCs w:val="22"/>
        </w:rPr>
        <w:t xml:space="preserve"> </w:t>
      </w:r>
      <w:r>
        <w:rPr>
          <w:sz w:val="22"/>
          <w:szCs w:val="22"/>
        </w:rPr>
        <w:t>THE</w:t>
      </w:r>
      <w:r>
        <w:rPr>
          <w:spacing w:val="-4"/>
          <w:sz w:val="22"/>
          <w:szCs w:val="22"/>
        </w:rPr>
        <w:t xml:space="preserve"> </w:t>
      </w:r>
      <w:r>
        <w:rPr>
          <w:sz w:val="22"/>
          <w:szCs w:val="22"/>
        </w:rPr>
        <w:t>CLUB</w:t>
      </w:r>
      <w:r>
        <w:rPr>
          <w:spacing w:val="-6"/>
          <w:sz w:val="22"/>
          <w:szCs w:val="22"/>
        </w:rPr>
        <w:t xml:space="preserve"> </w:t>
      </w:r>
      <w:r>
        <w:rPr>
          <w:sz w:val="22"/>
          <w:szCs w:val="22"/>
        </w:rPr>
        <w:t>shall</w:t>
      </w:r>
      <w:r>
        <w:rPr>
          <w:spacing w:val="-4"/>
          <w:sz w:val="22"/>
          <w:szCs w:val="22"/>
        </w:rPr>
        <w:t xml:space="preserve"> </w:t>
      </w:r>
      <w:r>
        <w:rPr>
          <w:sz w:val="22"/>
          <w:szCs w:val="22"/>
        </w:rPr>
        <w:t>have</w:t>
      </w:r>
      <w:r>
        <w:rPr>
          <w:spacing w:val="-4"/>
          <w:sz w:val="22"/>
          <w:szCs w:val="22"/>
        </w:rPr>
        <w:t xml:space="preserve"> </w:t>
      </w:r>
      <w:r>
        <w:rPr>
          <w:sz w:val="22"/>
          <w:szCs w:val="22"/>
        </w:rPr>
        <w:t>the</w:t>
      </w:r>
      <w:r>
        <w:rPr>
          <w:spacing w:val="-3"/>
          <w:sz w:val="22"/>
          <w:szCs w:val="22"/>
        </w:rPr>
        <w:t xml:space="preserve"> </w:t>
      </w:r>
      <w:r>
        <w:rPr>
          <w:sz w:val="22"/>
          <w:szCs w:val="22"/>
        </w:rPr>
        <w:t>following</w:t>
      </w:r>
      <w:r>
        <w:rPr>
          <w:spacing w:val="-3"/>
          <w:sz w:val="22"/>
          <w:szCs w:val="22"/>
        </w:rPr>
        <w:t xml:space="preserve"> </w:t>
      </w:r>
      <w:r>
        <w:rPr>
          <w:sz w:val="22"/>
          <w:szCs w:val="22"/>
        </w:rPr>
        <w:t>duties</w:t>
      </w:r>
      <w:r>
        <w:rPr>
          <w:spacing w:val="-5"/>
          <w:sz w:val="22"/>
          <w:szCs w:val="22"/>
        </w:rPr>
        <w:t xml:space="preserve"> </w:t>
      </w:r>
      <w:r>
        <w:rPr>
          <w:sz w:val="22"/>
          <w:szCs w:val="22"/>
        </w:rPr>
        <w:t>and</w:t>
      </w:r>
      <w:r>
        <w:rPr>
          <w:spacing w:val="-3"/>
          <w:sz w:val="22"/>
          <w:szCs w:val="22"/>
        </w:rPr>
        <w:t xml:space="preserve"> </w:t>
      </w:r>
      <w:r>
        <w:rPr>
          <w:sz w:val="22"/>
          <w:szCs w:val="22"/>
        </w:rPr>
        <w:t>responsibilities:</w:t>
      </w:r>
    </w:p>
    <w:p w:rsidR="00A7448E" w:rsidDel="00197090" w:rsidRDefault="00A7448E">
      <w:pPr>
        <w:spacing w:line="360" w:lineRule="auto"/>
        <w:ind w:left="1152" w:right="144"/>
        <w:jc w:val="both"/>
        <w:rPr>
          <w:del w:id="462" w:author="Scott.A.Milkey" w:date="2015-10-06T16:28:00Z"/>
          <w:sz w:val="12"/>
          <w:szCs w:val="12"/>
        </w:rPr>
        <w:pPrChange w:id="463" w:author="Scott.A.Milkey" w:date="2015-09-22T15:57:00Z">
          <w:pPr>
            <w:spacing w:line="359" w:lineRule="auto"/>
            <w:ind w:left="1375" w:right="225" w:hanging="270"/>
          </w:pPr>
        </w:pPrChange>
      </w:pPr>
    </w:p>
    <w:p w:rsidR="00A7448E" w:rsidRPr="004224C5" w:rsidRDefault="00463AAB">
      <w:pPr>
        <w:spacing w:line="360" w:lineRule="auto"/>
        <w:ind w:left="1152" w:right="144"/>
        <w:jc w:val="both"/>
        <w:rPr>
          <w:sz w:val="22"/>
          <w:szCs w:val="22"/>
        </w:rPr>
        <w:pPrChange w:id="464" w:author="Scott.A.Milkey" w:date="2015-09-22T15:57:00Z">
          <w:pPr>
            <w:spacing w:line="359" w:lineRule="auto"/>
            <w:ind w:left="1375" w:right="225" w:hanging="270"/>
          </w:pPr>
        </w:pPrChange>
      </w:pPr>
      <w:r w:rsidRPr="004224C5">
        <w:rPr>
          <w:sz w:val="22"/>
          <w:szCs w:val="22"/>
        </w:rPr>
        <w:t>A.</w:t>
      </w:r>
      <w:r w:rsidRPr="004224C5">
        <w:rPr>
          <w:spacing w:val="-6"/>
          <w:sz w:val="22"/>
          <w:szCs w:val="22"/>
        </w:rPr>
        <w:t xml:space="preserve"> </w:t>
      </w:r>
      <w:r w:rsidRPr="004224C5">
        <w:rPr>
          <w:spacing w:val="-15"/>
          <w:sz w:val="22"/>
          <w:szCs w:val="22"/>
        </w:rPr>
        <w:t>T</w:t>
      </w:r>
      <w:r w:rsidRPr="004224C5">
        <w:rPr>
          <w:sz w:val="22"/>
          <w:szCs w:val="22"/>
        </w:rPr>
        <w:t>o</w:t>
      </w:r>
      <w:r w:rsidRPr="004224C5">
        <w:rPr>
          <w:spacing w:val="-2"/>
          <w:sz w:val="22"/>
          <w:szCs w:val="22"/>
        </w:rPr>
        <w:t xml:space="preserve"> </w:t>
      </w:r>
      <w:r w:rsidRPr="004224C5">
        <w:rPr>
          <w:sz w:val="22"/>
          <w:szCs w:val="22"/>
        </w:rPr>
        <w:t>oversee</w:t>
      </w:r>
      <w:r w:rsidRPr="004224C5">
        <w:rPr>
          <w:spacing w:val="-7"/>
          <w:sz w:val="22"/>
          <w:szCs w:val="22"/>
        </w:rPr>
        <w:t xml:space="preserve"> </w:t>
      </w:r>
      <w:r w:rsidRPr="004224C5">
        <w:rPr>
          <w:w w:val="99"/>
          <w:sz w:val="22"/>
          <w:szCs w:val="22"/>
        </w:rPr>
        <w:t>co</w:t>
      </w:r>
      <w:r w:rsidRPr="004224C5">
        <w:rPr>
          <w:sz w:val="22"/>
          <w:szCs w:val="22"/>
        </w:rPr>
        <w:t>m</w:t>
      </w:r>
      <w:r w:rsidRPr="004224C5">
        <w:rPr>
          <w:spacing w:val="-1"/>
          <w:sz w:val="22"/>
          <w:szCs w:val="22"/>
        </w:rPr>
        <w:t>m</w:t>
      </w:r>
      <w:r w:rsidRPr="004224C5">
        <w:rPr>
          <w:sz w:val="22"/>
          <w:szCs w:val="22"/>
        </w:rPr>
        <w:t>unic</w:t>
      </w:r>
      <w:r w:rsidRPr="004224C5">
        <w:rPr>
          <w:spacing w:val="1"/>
          <w:sz w:val="22"/>
          <w:szCs w:val="22"/>
        </w:rPr>
        <w:t>a</w:t>
      </w:r>
      <w:r w:rsidRPr="004224C5">
        <w:rPr>
          <w:sz w:val="22"/>
          <w:szCs w:val="22"/>
        </w:rPr>
        <w:t>tion</w:t>
      </w:r>
      <w:r w:rsidRPr="004224C5">
        <w:rPr>
          <w:spacing w:val="-12"/>
          <w:sz w:val="22"/>
          <w:szCs w:val="22"/>
        </w:rPr>
        <w:t xml:space="preserve"> </w:t>
      </w:r>
      <w:r w:rsidRPr="004224C5">
        <w:rPr>
          <w:sz w:val="22"/>
          <w:szCs w:val="22"/>
        </w:rPr>
        <w:t>between</w:t>
      </w:r>
      <w:r w:rsidRPr="004224C5">
        <w:rPr>
          <w:spacing w:val="-10"/>
          <w:sz w:val="22"/>
          <w:szCs w:val="22"/>
        </w:rPr>
        <w:t xml:space="preserve"> </w:t>
      </w:r>
      <w:r w:rsidRPr="004224C5">
        <w:rPr>
          <w:sz w:val="22"/>
          <w:szCs w:val="22"/>
        </w:rPr>
        <w:t>THE</w:t>
      </w:r>
      <w:r w:rsidRPr="004224C5">
        <w:rPr>
          <w:spacing w:val="-4"/>
          <w:sz w:val="22"/>
          <w:szCs w:val="22"/>
        </w:rPr>
        <w:t xml:space="preserve"> </w:t>
      </w:r>
      <w:r w:rsidRPr="004224C5">
        <w:rPr>
          <w:sz w:val="22"/>
          <w:szCs w:val="22"/>
        </w:rPr>
        <w:t>CLUB</w:t>
      </w:r>
      <w:r w:rsidRPr="004224C5">
        <w:rPr>
          <w:spacing w:val="-6"/>
          <w:sz w:val="22"/>
          <w:szCs w:val="22"/>
        </w:rPr>
        <w:t xml:space="preserve"> </w:t>
      </w:r>
      <w:r w:rsidRPr="004224C5">
        <w:rPr>
          <w:spacing w:val="7"/>
          <w:sz w:val="22"/>
          <w:szCs w:val="22"/>
        </w:rPr>
        <w:t>a</w:t>
      </w:r>
      <w:r w:rsidRPr="004224C5">
        <w:rPr>
          <w:sz w:val="22"/>
          <w:szCs w:val="22"/>
        </w:rPr>
        <w:t>nd</w:t>
      </w:r>
      <w:r w:rsidRPr="004224C5">
        <w:rPr>
          <w:spacing w:val="-2"/>
          <w:sz w:val="22"/>
          <w:szCs w:val="22"/>
        </w:rPr>
        <w:t xml:space="preserve"> </w:t>
      </w:r>
      <w:r w:rsidRPr="004224C5">
        <w:rPr>
          <w:sz w:val="22"/>
          <w:szCs w:val="22"/>
        </w:rPr>
        <w:t>its Mem</w:t>
      </w:r>
      <w:r w:rsidRPr="004224C5">
        <w:rPr>
          <w:spacing w:val="1"/>
          <w:sz w:val="22"/>
          <w:szCs w:val="22"/>
        </w:rPr>
        <w:t>be</w:t>
      </w:r>
      <w:r w:rsidRPr="004224C5">
        <w:rPr>
          <w:sz w:val="22"/>
          <w:szCs w:val="22"/>
        </w:rPr>
        <w:t>rs</w:t>
      </w:r>
      <w:r w:rsidRPr="004224C5">
        <w:rPr>
          <w:spacing w:val="-7"/>
          <w:sz w:val="22"/>
          <w:szCs w:val="22"/>
        </w:rPr>
        <w:t xml:space="preserve"> </w:t>
      </w:r>
      <w:r w:rsidRPr="004224C5">
        <w:rPr>
          <w:sz w:val="22"/>
          <w:szCs w:val="22"/>
        </w:rPr>
        <w:t>to</w:t>
      </w:r>
      <w:r w:rsidRPr="004224C5">
        <w:rPr>
          <w:spacing w:val="-2"/>
          <w:sz w:val="22"/>
          <w:szCs w:val="22"/>
        </w:rPr>
        <w:t xml:space="preserve"> </w:t>
      </w:r>
      <w:r w:rsidRPr="004224C5">
        <w:rPr>
          <w:sz w:val="22"/>
          <w:szCs w:val="22"/>
        </w:rPr>
        <w:t>insure</w:t>
      </w:r>
      <w:r w:rsidRPr="004224C5">
        <w:rPr>
          <w:spacing w:val="-5"/>
          <w:sz w:val="22"/>
          <w:szCs w:val="22"/>
        </w:rPr>
        <w:t xml:space="preserve"> </w:t>
      </w:r>
      <w:r w:rsidRPr="004224C5">
        <w:rPr>
          <w:sz w:val="22"/>
          <w:szCs w:val="22"/>
        </w:rPr>
        <w:t>that all</w:t>
      </w:r>
      <w:ins w:id="465" w:author="Scott.A.Milkey" w:date="2015-09-22T15:53:00Z">
        <w:r w:rsidR="004224C5" w:rsidRPr="004224C5">
          <w:rPr>
            <w:sz w:val="22"/>
            <w:szCs w:val="22"/>
            <w:rPrChange w:id="466" w:author="Scott.A.Milkey" w:date="2015-09-22T15:57:00Z">
              <w:rPr>
                <w:sz w:val="22"/>
                <w:szCs w:val="22"/>
                <w:highlight w:val="red"/>
              </w:rPr>
            </w:rPrChange>
          </w:rPr>
          <w:t xml:space="preserve"> </w:t>
        </w:r>
      </w:ins>
      <w:del w:id="467" w:author="Scott.A.Milkey" w:date="2015-09-22T15:53:00Z">
        <w:r w:rsidRPr="004224C5" w:rsidDel="004224C5">
          <w:rPr>
            <w:sz w:val="22"/>
            <w:szCs w:val="22"/>
          </w:rPr>
          <w:delText xml:space="preserve"> </w:delText>
        </w:r>
      </w:del>
      <w:r w:rsidRPr="004224C5">
        <w:rPr>
          <w:sz w:val="22"/>
          <w:szCs w:val="22"/>
        </w:rPr>
        <w:t>are</w:t>
      </w:r>
      <w:r w:rsidRPr="004224C5">
        <w:rPr>
          <w:spacing w:val="-3"/>
          <w:sz w:val="22"/>
          <w:szCs w:val="22"/>
        </w:rPr>
        <w:t xml:space="preserve"> </w:t>
      </w:r>
      <w:r w:rsidRPr="004224C5">
        <w:rPr>
          <w:sz w:val="22"/>
          <w:szCs w:val="22"/>
        </w:rPr>
        <w:t>kept</w:t>
      </w:r>
      <w:r w:rsidRPr="004224C5">
        <w:rPr>
          <w:spacing w:val="-4"/>
          <w:sz w:val="22"/>
          <w:szCs w:val="22"/>
        </w:rPr>
        <w:t xml:space="preserve"> </w:t>
      </w:r>
      <w:r w:rsidRPr="004224C5">
        <w:rPr>
          <w:sz w:val="22"/>
          <w:szCs w:val="22"/>
        </w:rPr>
        <w:t>informed</w:t>
      </w:r>
      <w:r w:rsidRPr="004224C5">
        <w:rPr>
          <w:spacing w:val="-8"/>
          <w:sz w:val="22"/>
          <w:szCs w:val="22"/>
        </w:rPr>
        <w:t xml:space="preserve"> </w:t>
      </w:r>
      <w:r w:rsidRPr="004224C5">
        <w:rPr>
          <w:sz w:val="22"/>
          <w:szCs w:val="22"/>
        </w:rPr>
        <w:t>of</w:t>
      </w:r>
      <w:r w:rsidRPr="004224C5">
        <w:rPr>
          <w:spacing w:val="-2"/>
          <w:sz w:val="22"/>
          <w:szCs w:val="22"/>
        </w:rPr>
        <w:t xml:space="preserve"> </w:t>
      </w:r>
      <w:r w:rsidRPr="004224C5">
        <w:rPr>
          <w:sz w:val="22"/>
          <w:szCs w:val="22"/>
        </w:rPr>
        <w:t>the</w:t>
      </w:r>
      <w:r w:rsidRPr="004224C5">
        <w:rPr>
          <w:spacing w:val="-3"/>
          <w:sz w:val="22"/>
          <w:szCs w:val="22"/>
        </w:rPr>
        <w:t xml:space="preserve"> </w:t>
      </w:r>
      <w:r w:rsidRPr="004224C5">
        <w:rPr>
          <w:sz w:val="22"/>
          <w:szCs w:val="22"/>
        </w:rPr>
        <w:t>a</w:t>
      </w:r>
      <w:r w:rsidRPr="004224C5">
        <w:rPr>
          <w:spacing w:val="5"/>
          <w:sz w:val="22"/>
          <w:szCs w:val="22"/>
        </w:rPr>
        <w:t>c</w:t>
      </w:r>
      <w:r w:rsidRPr="004224C5">
        <w:rPr>
          <w:sz w:val="22"/>
          <w:szCs w:val="22"/>
        </w:rPr>
        <w:t>tivities of</w:t>
      </w:r>
      <w:r w:rsidRPr="004224C5">
        <w:rPr>
          <w:spacing w:val="-5"/>
          <w:sz w:val="22"/>
          <w:szCs w:val="22"/>
        </w:rPr>
        <w:t xml:space="preserve"> </w:t>
      </w:r>
      <w:r w:rsidRPr="004224C5">
        <w:rPr>
          <w:sz w:val="22"/>
          <w:szCs w:val="22"/>
        </w:rPr>
        <w:t>THE</w:t>
      </w:r>
      <w:r w:rsidRPr="004224C5">
        <w:rPr>
          <w:spacing w:val="-4"/>
          <w:sz w:val="22"/>
          <w:szCs w:val="22"/>
        </w:rPr>
        <w:t xml:space="preserve"> </w:t>
      </w:r>
      <w:r w:rsidRPr="004224C5">
        <w:rPr>
          <w:sz w:val="22"/>
          <w:szCs w:val="22"/>
        </w:rPr>
        <w:t>CLUB.</w:t>
      </w:r>
    </w:p>
    <w:p w:rsidR="00A7448E" w:rsidRPr="004224C5" w:rsidRDefault="00463AAB">
      <w:pPr>
        <w:ind w:left="432" w:right="144" w:firstLine="720"/>
        <w:jc w:val="both"/>
        <w:rPr>
          <w:sz w:val="22"/>
          <w:szCs w:val="22"/>
        </w:rPr>
        <w:pPrChange w:id="468" w:author="Scott.A.Milkey" w:date="2015-09-22T15:54:00Z">
          <w:pPr>
            <w:spacing w:before="6"/>
            <w:ind w:left="1105"/>
          </w:pPr>
        </w:pPrChange>
      </w:pPr>
      <w:r w:rsidRPr="004224C5">
        <w:rPr>
          <w:sz w:val="22"/>
          <w:szCs w:val="22"/>
        </w:rPr>
        <w:t>B.</w:t>
      </w:r>
      <w:r w:rsidRPr="004224C5">
        <w:rPr>
          <w:spacing w:val="-6"/>
          <w:sz w:val="22"/>
          <w:szCs w:val="22"/>
        </w:rPr>
        <w:t xml:space="preserve"> </w:t>
      </w:r>
      <w:r w:rsidRPr="004224C5">
        <w:rPr>
          <w:spacing w:val="-15"/>
          <w:sz w:val="22"/>
          <w:szCs w:val="22"/>
        </w:rPr>
        <w:t>T</w:t>
      </w:r>
      <w:r w:rsidRPr="004224C5">
        <w:rPr>
          <w:sz w:val="22"/>
          <w:szCs w:val="22"/>
        </w:rPr>
        <w:t>o</w:t>
      </w:r>
      <w:r w:rsidRPr="004224C5">
        <w:rPr>
          <w:spacing w:val="-2"/>
          <w:sz w:val="22"/>
          <w:szCs w:val="22"/>
        </w:rPr>
        <w:t xml:space="preserve"> </w:t>
      </w:r>
      <w:r w:rsidRPr="004224C5">
        <w:rPr>
          <w:sz w:val="22"/>
          <w:szCs w:val="22"/>
        </w:rPr>
        <w:t>mainta</w:t>
      </w:r>
      <w:r w:rsidRPr="004224C5">
        <w:rPr>
          <w:spacing w:val="2"/>
          <w:sz w:val="22"/>
          <w:szCs w:val="22"/>
        </w:rPr>
        <w:t>i</w:t>
      </w:r>
      <w:r w:rsidRPr="004224C5">
        <w:rPr>
          <w:sz w:val="22"/>
          <w:szCs w:val="22"/>
        </w:rPr>
        <w:t>n</w:t>
      </w:r>
      <w:r w:rsidRPr="004224C5">
        <w:rPr>
          <w:spacing w:val="-1"/>
          <w:sz w:val="22"/>
          <w:szCs w:val="22"/>
        </w:rPr>
        <w:t xml:space="preserve"> </w:t>
      </w:r>
      <w:r w:rsidRPr="004224C5">
        <w:rPr>
          <w:sz w:val="22"/>
          <w:szCs w:val="22"/>
        </w:rPr>
        <w:t>the</w:t>
      </w:r>
      <w:r w:rsidRPr="004224C5">
        <w:rPr>
          <w:spacing w:val="-3"/>
          <w:sz w:val="22"/>
          <w:szCs w:val="22"/>
        </w:rPr>
        <w:t xml:space="preserve"> </w:t>
      </w:r>
      <w:r w:rsidRPr="004224C5">
        <w:rPr>
          <w:sz w:val="22"/>
          <w:szCs w:val="22"/>
        </w:rPr>
        <w:t>o</w:t>
      </w:r>
      <w:r w:rsidRPr="004224C5">
        <w:rPr>
          <w:spacing w:val="-4"/>
          <w:sz w:val="22"/>
          <w:szCs w:val="22"/>
        </w:rPr>
        <w:t>f</w:t>
      </w:r>
      <w:r w:rsidRPr="004224C5">
        <w:rPr>
          <w:sz w:val="22"/>
          <w:szCs w:val="22"/>
        </w:rPr>
        <w:t>ficial</w:t>
      </w:r>
      <w:r w:rsidRPr="004224C5">
        <w:rPr>
          <w:spacing w:val="-2"/>
          <w:sz w:val="22"/>
          <w:szCs w:val="22"/>
        </w:rPr>
        <w:t xml:space="preserve"> </w:t>
      </w:r>
      <w:r w:rsidRPr="004224C5">
        <w:rPr>
          <w:sz w:val="22"/>
          <w:szCs w:val="22"/>
        </w:rPr>
        <w:t>records</w:t>
      </w:r>
      <w:r w:rsidRPr="004224C5">
        <w:rPr>
          <w:spacing w:val="-6"/>
          <w:sz w:val="22"/>
          <w:szCs w:val="22"/>
        </w:rPr>
        <w:t xml:space="preserve"> </w:t>
      </w:r>
      <w:r w:rsidRPr="004224C5">
        <w:rPr>
          <w:sz w:val="22"/>
          <w:szCs w:val="22"/>
        </w:rPr>
        <w:t>of</w:t>
      </w:r>
      <w:r w:rsidRPr="004224C5">
        <w:rPr>
          <w:spacing w:val="-6"/>
          <w:sz w:val="22"/>
          <w:szCs w:val="22"/>
        </w:rPr>
        <w:t xml:space="preserve"> </w:t>
      </w:r>
      <w:r w:rsidRPr="004224C5">
        <w:rPr>
          <w:sz w:val="22"/>
          <w:szCs w:val="22"/>
        </w:rPr>
        <w:t>THE</w:t>
      </w:r>
      <w:r w:rsidRPr="004224C5">
        <w:rPr>
          <w:spacing w:val="-4"/>
          <w:sz w:val="22"/>
          <w:szCs w:val="22"/>
        </w:rPr>
        <w:t xml:space="preserve"> </w:t>
      </w:r>
      <w:r w:rsidRPr="004224C5">
        <w:rPr>
          <w:sz w:val="22"/>
          <w:szCs w:val="22"/>
        </w:rPr>
        <w:t>CLUB.</w:t>
      </w:r>
    </w:p>
    <w:p w:rsidR="00A7448E" w:rsidRPr="004224C5" w:rsidRDefault="00A7448E">
      <w:pPr>
        <w:spacing w:before="6" w:line="120" w:lineRule="exact"/>
        <w:rPr>
          <w:sz w:val="12"/>
          <w:szCs w:val="12"/>
        </w:rPr>
      </w:pPr>
    </w:p>
    <w:p w:rsidR="00A7448E" w:rsidRPr="004224C5" w:rsidRDefault="00463AAB">
      <w:pPr>
        <w:spacing w:line="360" w:lineRule="auto"/>
        <w:ind w:left="1152" w:right="144"/>
        <w:jc w:val="both"/>
        <w:rPr>
          <w:sz w:val="22"/>
          <w:szCs w:val="22"/>
        </w:rPr>
        <w:pPrChange w:id="469" w:author="Scott.A.Milkey" w:date="2015-09-22T15:57:00Z">
          <w:pPr>
            <w:spacing w:line="359" w:lineRule="auto"/>
            <w:ind w:left="1375" w:right="74" w:hanging="270"/>
          </w:pPr>
        </w:pPrChange>
      </w:pPr>
      <w:r w:rsidRPr="004224C5">
        <w:rPr>
          <w:sz w:val="22"/>
          <w:szCs w:val="22"/>
        </w:rPr>
        <w:t>C.</w:t>
      </w:r>
      <w:r w:rsidRPr="004224C5">
        <w:rPr>
          <w:spacing w:val="-6"/>
          <w:sz w:val="22"/>
          <w:szCs w:val="22"/>
        </w:rPr>
        <w:t xml:space="preserve"> </w:t>
      </w:r>
      <w:r w:rsidRPr="004224C5">
        <w:rPr>
          <w:spacing w:val="-15"/>
          <w:sz w:val="22"/>
          <w:szCs w:val="22"/>
        </w:rPr>
        <w:t>T</w:t>
      </w:r>
      <w:r w:rsidRPr="004224C5">
        <w:rPr>
          <w:sz w:val="22"/>
          <w:szCs w:val="22"/>
        </w:rPr>
        <w:t>o</w:t>
      </w:r>
      <w:r w:rsidRPr="004224C5">
        <w:rPr>
          <w:spacing w:val="-2"/>
          <w:sz w:val="22"/>
          <w:szCs w:val="22"/>
        </w:rPr>
        <w:t xml:space="preserve"> </w:t>
      </w:r>
      <w:r w:rsidRPr="004224C5">
        <w:rPr>
          <w:sz w:val="22"/>
          <w:szCs w:val="22"/>
        </w:rPr>
        <w:t>be</w:t>
      </w:r>
      <w:r w:rsidRPr="004224C5">
        <w:rPr>
          <w:spacing w:val="-2"/>
          <w:sz w:val="22"/>
          <w:szCs w:val="22"/>
        </w:rPr>
        <w:t xml:space="preserve"> </w:t>
      </w:r>
      <w:r w:rsidRPr="004224C5">
        <w:rPr>
          <w:sz w:val="22"/>
          <w:szCs w:val="22"/>
        </w:rPr>
        <w:t>responsible</w:t>
      </w:r>
      <w:r w:rsidRPr="004224C5">
        <w:rPr>
          <w:spacing w:val="-10"/>
          <w:sz w:val="22"/>
          <w:szCs w:val="22"/>
        </w:rPr>
        <w:t xml:space="preserve"> </w:t>
      </w:r>
      <w:r w:rsidRPr="004224C5">
        <w:rPr>
          <w:sz w:val="22"/>
          <w:szCs w:val="22"/>
        </w:rPr>
        <w:t>for</w:t>
      </w:r>
      <w:r w:rsidRPr="004224C5">
        <w:rPr>
          <w:spacing w:val="-3"/>
          <w:sz w:val="22"/>
          <w:szCs w:val="22"/>
        </w:rPr>
        <w:t xml:space="preserve"> </w:t>
      </w:r>
      <w:r w:rsidRPr="004224C5">
        <w:rPr>
          <w:w w:val="99"/>
          <w:sz w:val="22"/>
          <w:szCs w:val="22"/>
        </w:rPr>
        <w:t>re</w:t>
      </w:r>
      <w:r w:rsidRPr="004224C5">
        <w:rPr>
          <w:spacing w:val="-32"/>
          <w:sz w:val="22"/>
          <w:szCs w:val="22"/>
        </w:rPr>
        <w:t xml:space="preserve"> </w:t>
      </w:r>
      <w:r w:rsidRPr="004224C5">
        <w:rPr>
          <w:sz w:val="22"/>
          <w:szCs w:val="22"/>
        </w:rPr>
        <w:t>cording</w:t>
      </w:r>
      <w:r w:rsidRPr="004224C5">
        <w:rPr>
          <w:spacing w:val="-7"/>
          <w:sz w:val="22"/>
          <w:szCs w:val="22"/>
        </w:rPr>
        <w:t xml:space="preserve"> </w:t>
      </w:r>
      <w:r w:rsidRPr="004224C5">
        <w:rPr>
          <w:spacing w:val="1"/>
          <w:sz w:val="22"/>
          <w:szCs w:val="22"/>
        </w:rPr>
        <w:t>th</w:t>
      </w:r>
      <w:r w:rsidRPr="004224C5">
        <w:rPr>
          <w:sz w:val="22"/>
          <w:szCs w:val="22"/>
        </w:rPr>
        <w:t>e</w:t>
      </w:r>
      <w:r w:rsidRPr="004224C5">
        <w:rPr>
          <w:spacing w:val="-1"/>
          <w:sz w:val="22"/>
          <w:szCs w:val="22"/>
        </w:rPr>
        <w:t xml:space="preserve"> </w:t>
      </w:r>
      <w:r w:rsidRPr="004224C5">
        <w:rPr>
          <w:sz w:val="22"/>
          <w:szCs w:val="22"/>
        </w:rPr>
        <w:t>minu</w:t>
      </w:r>
      <w:r w:rsidRPr="004224C5">
        <w:rPr>
          <w:spacing w:val="1"/>
          <w:sz w:val="22"/>
          <w:szCs w:val="22"/>
        </w:rPr>
        <w:t>t</w:t>
      </w:r>
      <w:r w:rsidRPr="004224C5">
        <w:rPr>
          <w:sz w:val="22"/>
          <w:szCs w:val="22"/>
        </w:rPr>
        <w:t>es</w:t>
      </w:r>
      <w:r w:rsidRPr="004224C5">
        <w:rPr>
          <w:spacing w:val="-7"/>
          <w:sz w:val="22"/>
          <w:szCs w:val="22"/>
        </w:rPr>
        <w:t xml:space="preserve"> </w:t>
      </w:r>
      <w:r w:rsidRPr="004224C5">
        <w:rPr>
          <w:sz w:val="22"/>
          <w:szCs w:val="22"/>
        </w:rPr>
        <w:t>of</w:t>
      </w:r>
      <w:r w:rsidRPr="004224C5">
        <w:rPr>
          <w:spacing w:val="-2"/>
          <w:sz w:val="22"/>
          <w:szCs w:val="22"/>
        </w:rPr>
        <w:t xml:space="preserve"> </w:t>
      </w:r>
      <w:r w:rsidRPr="004224C5">
        <w:rPr>
          <w:sz w:val="22"/>
          <w:szCs w:val="22"/>
        </w:rPr>
        <w:t>all</w:t>
      </w:r>
      <w:r w:rsidRPr="004224C5">
        <w:rPr>
          <w:spacing w:val="-3"/>
          <w:sz w:val="22"/>
          <w:szCs w:val="22"/>
        </w:rPr>
        <w:t xml:space="preserve"> </w:t>
      </w:r>
      <w:r w:rsidRPr="004224C5">
        <w:rPr>
          <w:spacing w:val="4"/>
          <w:sz w:val="22"/>
          <w:szCs w:val="22"/>
        </w:rPr>
        <w:t>T</w:t>
      </w:r>
      <w:r w:rsidRPr="004224C5">
        <w:rPr>
          <w:sz w:val="22"/>
          <w:szCs w:val="22"/>
        </w:rPr>
        <w:t>HE</w:t>
      </w:r>
      <w:r w:rsidRPr="004224C5">
        <w:rPr>
          <w:spacing w:val="-4"/>
          <w:sz w:val="22"/>
          <w:szCs w:val="22"/>
        </w:rPr>
        <w:t xml:space="preserve"> </w:t>
      </w:r>
      <w:r w:rsidRPr="004224C5">
        <w:rPr>
          <w:sz w:val="22"/>
          <w:szCs w:val="22"/>
        </w:rPr>
        <w:t>CLUB’</w:t>
      </w:r>
      <w:ins w:id="470" w:author="Scott.A.Milkey" w:date="2015-10-09T12:01:00Z">
        <w:r w:rsidR="00313DC5">
          <w:rPr>
            <w:sz w:val="22"/>
            <w:szCs w:val="22"/>
          </w:rPr>
          <w:t>s</w:t>
        </w:r>
      </w:ins>
      <w:del w:id="471" w:author="Scott.A.Milkey" w:date="2015-10-09T12:01:00Z">
        <w:r w:rsidRPr="004224C5" w:rsidDel="00313DC5">
          <w:rPr>
            <w:sz w:val="22"/>
            <w:szCs w:val="22"/>
          </w:rPr>
          <w:delText>S</w:delText>
        </w:r>
      </w:del>
      <w:r w:rsidRPr="004224C5">
        <w:rPr>
          <w:spacing w:val="-8"/>
          <w:sz w:val="22"/>
          <w:szCs w:val="22"/>
        </w:rPr>
        <w:t xml:space="preserve"> </w:t>
      </w:r>
      <w:r w:rsidRPr="004224C5">
        <w:rPr>
          <w:sz w:val="22"/>
          <w:szCs w:val="22"/>
        </w:rPr>
        <w:t>meetings</w:t>
      </w:r>
      <w:r w:rsidRPr="004224C5">
        <w:rPr>
          <w:spacing w:val="-8"/>
          <w:sz w:val="22"/>
          <w:szCs w:val="22"/>
        </w:rPr>
        <w:t xml:space="preserve"> </w:t>
      </w:r>
      <w:r w:rsidRPr="004224C5">
        <w:rPr>
          <w:sz w:val="22"/>
          <w:szCs w:val="22"/>
        </w:rPr>
        <w:t>except</w:t>
      </w:r>
      <w:r w:rsidRPr="004224C5">
        <w:rPr>
          <w:spacing w:val="-6"/>
          <w:sz w:val="22"/>
          <w:szCs w:val="22"/>
        </w:rPr>
        <w:t xml:space="preserve"> </w:t>
      </w:r>
      <w:r w:rsidRPr="004224C5">
        <w:rPr>
          <w:sz w:val="22"/>
          <w:szCs w:val="22"/>
        </w:rPr>
        <w:t>for c</w:t>
      </w:r>
      <w:r w:rsidRPr="004224C5">
        <w:rPr>
          <w:spacing w:val="2"/>
          <w:sz w:val="22"/>
          <w:szCs w:val="22"/>
        </w:rPr>
        <w:t>o</w:t>
      </w:r>
      <w:r w:rsidRPr="004224C5">
        <w:rPr>
          <w:sz w:val="22"/>
          <w:szCs w:val="22"/>
        </w:rPr>
        <w:t>m</w:t>
      </w:r>
      <w:r w:rsidRPr="004224C5">
        <w:rPr>
          <w:spacing w:val="-2"/>
          <w:sz w:val="22"/>
          <w:szCs w:val="22"/>
        </w:rPr>
        <w:t>m</w:t>
      </w:r>
      <w:r w:rsidRPr="004224C5">
        <w:rPr>
          <w:sz w:val="22"/>
          <w:szCs w:val="22"/>
        </w:rPr>
        <w:t>ittee</w:t>
      </w:r>
      <w:r w:rsidRPr="004224C5">
        <w:rPr>
          <w:spacing w:val="-3"/>
          <w:sz w:val="22"/>
          <w:szCs w:val="22"/>
        </w:rPr>
        <w:t xml:space="preserve"> </w:t>
      </w:r>
      <w:r w:rsidRPr="004224C5">
        <w:rPr>
          <w:sz w:val="22"/>
          <w:szCs w:val="22"/>
        </w:rPr>
        <w:t>meetings</w:t>
      </w:r>
      <w:r w:rsidRPr="004224C5">
        <w:rPr>
          <w:spacing w:val="-8"/>
          <w:sz w:val="22"/>
          <w:szCs w:val="22"/>
        </w:rPr>
        <w:t xml:space="preserve"> </w:t>
      </w:r>
      <w:r w:rsidRPr="004224C5">
        <w:rPr>
          <w:sz w:val="22"/>
          <w:szCs w:val="22"/>
        </w:rPr>
        <w:t>and</w:t>
      </w:r>
      <w:r w:rsidRPr="004224C5">
        <w:rPr>
          <w:spacing w:val="-3"/>
          <w:sz w:val="22"/>
          <w:szCs w:val="22"/>
        </w:rPr>
        <w:t xml:space="preserve"> </w:t>
      </w:r>
      <w:r w:rsidRPr="004224C5">
        <w:rPr>
          <w:sz w:val="22"/>
          <w:szCs w:val="22"/>
        </w:rPr>
        <w:t>to</w:t>
      </w:r>
      <w:r w:rsidRPr="004224C5">
        <w:rPr>
          <w:spacing w:val="-2"/>
          <w:sz w:val="22"/>
          <w:szCs w:val="22"/>
        </w:rPr>
        <w:t xml:space="preserve"> </w:t>
      </w:r>
      <w:r w:rsidRPr="004224C5">
        <w:rPr>
          <w:sz w:val="22"/>
          <w:szCs w:val="22"/>
        </w:rPr>
        <w:t>report</w:t>
      </w:r>
      <w:r w:rsidRPr="004224C5">
        <w:rPr>
          <w:spacing w:val="-5"/>
          <w:sz w:val="22"/>
          <w:szCs w:val="22"/>
        </w:rPr>
        <w:t xml:space="preserve"> </w:t>
      </w:r>
      <w:r w:rsidRPr="004224C5">
        <w:rPr>
          <w:sz w:val="22"/>
          <w:szCs w:val="22"/>
        </w:rPr>
        <w:t>such</w:t>
      </w:r>
      <w:r w:rsidRPr="004224C5">
        <w:rPr>
          <w:spacing w:val="-4"/>
          <w:sz w:val="22"/>
          <w:szCs w:val="22"/>
        </w:rPr>
        <w:t xml:space="preserve"> </w:t>
      </w:r>
      <w:r w:rsidRPr="004224C5">
        <w:rPr>
          <w:sz w:val="22"/>
          <w:szCs w:val="22"/>
        </w:rPr>
        <w:t>act</w:t>
      </w:r>
      <w:r w:rsidRPr="004224C5">
        <w:rPr>
          <w:spacing w:val="3"/>
          <w:sz w:val="22"/>
          <w:szCs w:val="22"/>
        </w:rPr>
        <w:t>i</w:t>
      </w:r>
      <w:r w:rsidRPr="004224C5">
        <w:rPr>
          <w:sz w:val="22"/>
          <w:szCs w:val="22"/>
        </w:rPr>
        <w:t>ons</w:t>
      </w:r>
      <w:r w:rsidRPr="004224C5">
        <w:rPr>
          <w:spacing w:val="-3"/>
          <w:sz w:val="22"/>
          <w:szCs w:val="22"/>
        </w:rPr>
        <w:t xml:space="preserve"> </w:t>
      </w:r>
      <w:r w:rsidRPr="004224C5">
        <w:rPr>
          <w:sz w:val="22"/>
          <w:szCs w:val="22"/>
        </w:rPr>
        <w:t>taken</w:t>
      </w:r>
      <w:r w:rsidRPr="004224C5">
        <w:rPr>
          <w:spacing w:val="-5"/>
          <w:sz w:val="22"/>
          <w:szCs w:val="22"/>
        </w:rPr>
        <w:t xml:space="preserve"> </w:t>
      </w:r>
      <w:r w:rsidRPr="004224C5">
        <w:rPr>
          <w:sz w:val="22"/>
          <w:szCs w:val="22"/>
        </w:rPr>
        <w:t xml:space="preserve">at these </w:t>
      </w:r>
      <w:r w:rsidRPr="004224C5">
        <w:rPr>
          <w:spacing w:val="-2"/>
          <w:sz w:val="22"/>
          <w:szCs w:val="22"/>
        </w:rPr>
        <w:t>m</w:t>
      </w:r>
      <w:r w:rsidRPr="004224C5">
        <w:rPr>
          <w:spacing w:val="1"/>
          <w:sz w:val="22"/>
          <w:szCs w:val="22"/>
        </w:rPr>
        <w:t>e</w:t>
      </w:r>
      <w:r w:rsidRPr="004224C5">
        <w:rPr>
          <w:sz w:val="22"/>
          <w:szCs w:val="22"/>
        </w:rPr>
        <w:t>etings</w:t>
      </w:r>
      <w:r w:rsidRPr="004224C5">
        <w:rPr>
          <w:spacing w:val="-7"/>
          <w:sz w:val="22"/>
          <w:szCs w:val="22"/>
        </w:rPr>
        <w:t xml:space="preserve"> </w:t>
      </w:r>
      <w:r w:rsidRPr="004224C5">
        <w:rPr>
          <w:sz w:val="22"/>
          <w:szCs w:val="22"/>
        </w:rPr>
        <w:t>to</w:t>
      </w:r>
      <w:r w:rsidRPr="004224C5">
        <w:rPr>
          <w:spacing w:val="-2"/>
          <w:sz w:val="22"/>
          <w:szCs w:val="22"/>
        </w:rPr>
        <w:t xml:space="preserve"> </w:t>
      </w:r>
      <w:r w:rsidRPr="004224C5">
        <w:rPr>
          <w:sz w:val="22"/>
          <w:szCs w:val="22"/>
        </w:rPr>
        <w:t>all Club M</w:t>
      </w:r>
      <w:r w:rsidRPr="004224C5">
        <w:rPr>
          <w:spacing w:val="1"/>
          <w:sz w:val="22"/>
          <w:szCs w:val="22"/>
        </w:rPr>
        <w:t>e</w:t>
      </w:r>
      <w:r w:rsidRPr="004224C5">
        <w:rPr>
          <w:spacing w:val="-2"/>
          <w:sz w:val="22"/>
          <w:szCs w:val="22"/>
        </w:rPr>
        <w:t>m</w:t>
      </w:r>
      <w:r w:rsidRPr="004224C5">
        <w:rPr>
          <w:spacing w:val="1"/>
          <w:sz w:val="22"/>
          <w:szCs w:val="22"/>
        </w:rPr>
        <w:t>b</w:t>
      </w:r>
      <w:r w:rsidRPr="004224C5">
        <w:rPr>
          <w:sz w:val="22"/>
          <w:szCs w:val="22"/>
        </w:rPr>
        <w:t>ers.</w:t>
      </w:r>
    </w:p>
    <w:p w:rsidR="00A7448E" w:rsidRPr="004224C5" w:rsidDel="004224C5" w:rsidRDefault="00463AAB">
      <w:pPr>
        <w:spacing w:line="360" w:lineRule="auto"/>
        <w:ind w:left="1152" w:right="144"/>
        <w:jc w:val="both"/>
        <w:rPr>
          <w:del w:id="472" w:author="Scott.A.Milkey" w:date="2015-09-22T15:56:00Z"/>
          <w:sz w:val="22"/>
          <w:szCs w:val="22"/>
        </w:rPr>
        <w:pPrChange w:id="473" w:author="Scott.A.Milkey" w:date="2015-09-22T15:57:00Z">
          <w:pPr>
            <w:spacing w:before="4"/>
            <w:ind w:left="1105"/>
          </w:pPr>
        </w:pPrChange>
      </w:pPr>
      <w:r w:rsidRPr="004224C5">
        <w:rPr>
          <w:sz w:val="22"/>
          <w:szCs w:val="22"/>
        </w:rPr>
        <w:t>D.</w:t>
      </w:r>
      <w:r w:rsidRPr="004224C5">
        <w:rPr>
          <w:spacing w:val="-5"/>
          <w:sz w:val="22"/>
          <w:szCs w:val="22"/>
        </w:rPr>
        <w:t xml:space="preserve"> </w:t>
      </w:r>
      <w:r w:rsidRPr="004224C5">
        <w:rPr>
          <w:spacing w:val="-15"/>
          <w:sz w:val="22"/>
          <w:szCs w:val="22"/>
        </w:rPr>
        <w:t>T</w:t>
      </w:r>
      <w:r w:rsidRPr="004224C5">
        <w:rPr>
          <w:sz w:val="22"/>
          <w:szCs w:val="22"/>
        </w:rPr>
        <w:t>o</w:t>
      </w:r>
      <w:r w:rsidRPr="004224C5">
        <w:rPr>
          <w:spacing w:val="-2"/>
          <w:sz w:val="22"/>
          <w:szCs w:val="22"/>
        </w:rPr>
        <w:t xml:space="preserve"> </w:t>
      </w:r>
      <w:r w:rsidRPr="004224C5">
        <w:rPr>
          <w:sz w:val="22"/>
          <w:szCs w:val="22"/>
        </w:rPr>
        <w:t>be</w:t>
      </w:r>
      <w:r w:rsidRPr="004224C5">
        <w:rPr>
          <w:spacing w:val="-2"/>
          <w:sz w:val="22"/>
          <w:szCs w:val="22"/>
        </w:rPr>
        <w:t xml:space="preserve"> </w:t>
      </w:r>
      <w:r w:rsidRPr="004224C5">
        <w:rPr>
          <w:sz w:val="22"/>
          <w:szCs w:val="22"/>
        </w:rPr>
        <w:t>responsible</w:t>
      </w:r>
      <w:r w:rsidRPr="004224C5">
        <w:rPr>
          <w:spacing w:val="-10"/>
          <w:sz w:val="22"/>
          <w:szCs w:val="22"/>
        </w:rPr>
        <w:t xml:space="preserve"> </w:t>
      </w:r>
      <w:r w:rsidRPr="004224C5">
        <w:rPr>
          <w:sz w:val="22"/>
          <w:szCs w:val="22"/>
        </w:rPr>
        <w:t>for</w:t>
      </w:r>
      <w:r w:rsidRPr="004224C5">
        <w:rPr>
          <w:spacing w:val="-3"/>
          <w:sz w:val="22"/>
          <w:szCs w:val="22"/>
        </w:rPr>
        <w:t xml:space="preserve"> </w:t>
      </w:r>
      <w:r w:rsidRPr="004224C5">
        <w:rPr>
          <w:w w:val="99"/>
          <w:sz w:val="22"/>
          <w:szCs w:val="22"/>
        </w:rPr>
        <w:t>in</w:t>
      </w:r>
      <w:del w:id="474" w:author="Scott.A.Milkey" w:date="2015-10-09T12:01:00Z">
        <w:r w:rsidRPr="004224C5" w:rsidDel="00313DC5">
          <w:rPr>
            <w:spacing w:val="-30"/>
            <w:sz w:val="22"/>
            <w:szCs w:val="22"/>
          </w:rPr>
          <w:delText xml:space="preserve"> </w:delText>
        </w:r>
      </w:del>
      <w:r w:rsidRPr="004224C5">
        <w:rPr>
          <w:sz w:val="22"/>
          <w:szCs w:val="22"/>
        </w:rPr>
        <w:t>for</w:t>
      </w:r>
      <w:r w:rsidRPr="004224C5">
        <w:rPr>
          <w:spacing w:val="-1"/>
          <w:sz w:val="22"/>
          <w:szCs w:val="22"/>
        </w:rPr>
        <w:t>m</w:t>
      </w:r>
      <w:r w:rsidRPr="004224C5">
        <w:rPr>
          <w:sz w:val="22"/>
          <w:szCs w:val="22"/>
        </w:rPr>
        <w:t>ing</w:t>
      </w:r>
      <w:r w:rsidRPr="004224C5">
        <w:rPr>
          <w:spacing w:val="-5"/>
          <w:sz w:val="22"/>
          <w:szCs w:val="22"/>
        </w:rPr>
        <w:t xml:space="preserve"> </w:t>
      </w:r>
      <w:r w:rsidRPr="004224C5">
        <w:rPr>
          <w:spacing w:val="-2"/>
          <w:sz w:val="22"/>
          <w:szCs w:val="22"/>
        </w:rPr>
        <w:t>m</w:t>
      </w:r>
      <w:r w:rsidRPr="004224C5">
        <w:rPr>
          <w:spacing w:val="1"/>
          <w:sz w:val="22"/>
          <w:szCs w:val="22"/>
        </w:rPr>
        <w:t>e</w:t>
      </w:r>
      <w:r w:rsidRPr="004224C5">
        <w:rPr>
          <w:sz w:val="22"/>
          <w:szCs w:val="22"/>
        </w:rPr>
        <w:t>mbers</w:t>
      </w:r>
      <w:r w:rsidRPr="004224C5">
        <w:rPr>
          <w:spacing w:val="-7"/>
          <w:sz w:val="22"/>
          <w:szCs w:val="22"/>
        </w:rPr>
        <w:t xml:space="preserve"> </w:t>
      </w:r>
      <w:r w:rsidRPr="004224C5">
        <w:rPr>
          <w:sz w:val="22"/>
          <w:szCs w:val="22"/>
        </w:rPr>
        <w:t>of</w:t>
      </w:r>
      <w:r w:rsidRPr="004224C5">
        <w:rPr>
          <w:spacing w:val="-2"/>
          <w:sz w:val="22"/>
          <w:szCs w:val="22"/>
        </w:rPr>
        <w:t xml:space="preserve"> </w:t>
      </w:r>
      <w:r w:rsidRPr="004224C5">
        <w:rPr>
          <w:sz w:val="22"/>
          <w:szCs w:val="22"/>
        </w:rPr>
        <w:t>meetings,</w:t>
      </w:r>
      <w:r w:rsidRPr="004224C5">
        <w:rPr>
          <w:spacing w:val="-8"/>
          <w:sz w:val="22"/>
          <w:szCs w:val="22"/>
        </w:rPr>
        <w:t xml:space="preserve"> </w:t>
      </w:r>
      <w:r w:rsidRPr="004224C5">
        <w:rPr>
          <w:sz w:val="22"/>
          <w:szCs w:val="22"/>
        </w:rPr>
        <w:t>handl</w:t>
      </w:r>
      <w:r w:rsidRPr="004224C5">
        <w:rPr>
          <w:spacing w:val="3"/>
          <w:sz w:val="22"/>
          <w:szCs w:val="22"/>
        </w:rPr>
        <w:t>i</w:t>
      </w:r>
      <w:r w:rsidRPr="004224C5">
        <w:rPr>
          <w:spacing w:val="1"/>
          <w:sz w:val="22"/>
          <w:szCs w:val="22"/>
        </w:rPr>
        <w:t>n</w:t>
      </w:r>
      <w:r w:rsidRPr="004224C5">
        <w:rPr>
          <w:sz w:val="22"/>
          <w:szCs w:val="22"/>
        </w:rPr>
        <w:t>g</w:t>
      </w:r>
      <w:r w:rsidRPr="004224C5">
        <w:rPr>
          <w:spacing w:val="-9"/>
          <w:sz w:val="22"/>
          <w:szCs w:val="22"/>
        </w:rPr>
        <w:t xml:space="preserve"> </w:t>
      </w:r>
      <w:r w:rsidRPr="004224C5">
        <w:rPr>
          <w:sz w:val="22"/>
          <w:szCs w:val="22"/>
        </w:rPr>
        <w:t>correspondence</w:t>
      </w:r>
      <w:r w:rsidRPr="004224C5">
        <w:rPr>
          <w:spacing w:val="-14"/>
          <w:sz w:val="22"/>
          <w:szCs w:val="22"/>
        </w:rPr>
        <w:t xml:space="preserve"> </w:t>
      </w:r>
      <w:r w:rsidRPr="004224C5">
        <w:rPr>
          <w:sz w:val="22"/>
          <w:szCs w:val="22"/>
        </w:rPr>
        <w:t>of</w:t>
      </w:r>
      <w:ins w:id="475" w:author="Scott.A.Milkey" w:date="2015-09-22T15:57:00Z">
        <w:r w:rsidR="004224C5" w:rsidRPr="004224C5">
          <w:rPr>
            <w:sz w:val="22"/>
            <w:szCs w:val="22"/>
            <w:rPrChange w:id="476" w:author="Scott.A.Milkey" w:date="2015-09-22T15:57:00Z">
              <w:rPr>
                <w:sz w:val="22"/>
                <w:szCs w:val="22"/>
                <w:highlight w:val="red"/>
              </w:rPr>
            </w:rPrChange>
          </w:rPr>
          <w:t xml:space="preserve"> </w:t>
        </w:r>
      </w:ins>
    </w:p>
    <w:p w:rsidR="00A7448E" w:rsidRPr="004224C5" w:rsidDel="004224C5" w:rsidRDefault="00A7448E">
      <w:pPr>
        <w:spacing w:line="360" w:lineRule="auto"/>
        <w:ind w:left="1152" w:right="144"/>
        <w:rPr>
          <w:del w:id="477" w:author="Scott.A.Milkey" w:date="2015-09-22T15:56:00Z"/>
          <w:sz w:val="12"/>
          <w:szCs w:val="12"/>
        </w:rPr>
        <w:pPrChange w:id="478" w:author="Scott.A.Milkey" w:date="2015-09-22T15:57:00Z">
          <w:pPr>
            <w:spacing w:before="7" w:line="120" w:lineRule="exact"/>
          </w:pPr>
        </w:pPrChange>
      </w:pPr>
    </w:p>
    <w:p w:rsidR="00313DC5" w:rsidRDefault="00463AAB">
      <w:pPr>
        <w:spacing w:line="360" w:lineRule="auto"/>
        <w:ind w:left="1152" w:right="144"/>
        <w:jc w:val="both"/>
        <w:rPr>
          <w:ins w:id="479" w:author="Scott.A.Milkey" w:date="2015-10-09T12:01:00Z"/>
          <w:sz w:val="22"/>
          <w:szCs w:val="22"/>
        </w:rPr>
        <w:pPrChange w:id="480" w:author="Scott.A.Milkey" w:date="2015-10-06T15:53:00Z">
          <w:pPr>
            <w:spacing w:line="359" w:lineRule="auto"/>
            <w:ind w:left="1105" w:right="1440" w:firstLine="270"/>
          </w:pPr>
        </w:pPrChange>
      </w:pPr>
      <w:r w:rsidRPr="004224C5">
        <w:rPr>
          <w:sz w:val="22"/>
          <w:szCs w:val="22"/>
        </w:rPr>
        <w:t>THE</w:t>
      </w:r>
      <w:r w:rsidRPr="004224C5">
        <w:rPr>
          <w:spacing w:val="-4"/>
          <w:sz w:val="22"/>
          <w:szCs w:val="22"/>
        </w:rPr>
        <w:t xml:space="preserve"> </w:t>
      </w:r>
      <w:r w:rsidRPr="004224C5">
        <w:rPr>
          <w:sz w:val="22"/>
          <w:szCs w:val="22"/>
        </w:rPr>
        <w:t>CLUB,</w:t>
      </w:r>
      <w:r w:rsidRPr="004224C5">
        <w:rPr>
          <w:spacing w:val="-2"/>
          <w:sz w:val="22"/>
          <w:szCs w:val="22"/>
        </w:rPr>
        <w:t xml:space="preserve"> </w:t>
      </w:r>
      <w:r w:rsidRPr="004224C5">
        <w:rPr>
          <w:sz w:val="22"/>
          <w:szCs w:val="22"/>
        </w:rPr>
        <w:t>and</w:t>
      </w:r>
      <w:r w:rsidRPr="004224C5">
        <w:rPr>
          <w:spacing w:val="-3"/>
          <w:sz w:val="22"/>
          <w:szCs w:val="22"/>
        </w:rPr>
        <w:t xml:space="preserve"> </w:t>
      </w:r>
      <w:r w:rsidRPr="004224C5">
        <w:rPr>
          <w:sz w:val="22"/>
          <w:szCs w:val="22"/>
        </w:rPr>
        <w:t>carr</w:t>
      </w:r>
      <w:r w:rsidRPr="004224C5">
        <w:rPr>
          <w:spacing w:val="4"/>
          <w:sz w:val="22"/>
          <w:szCs w:val="22"/>
        </w:rPr>
        <w:t>y</w:t>
      </w:r>
      <w:r w:rsidRPr="004224C5">
        <w:rPr>
          <w:sz w:val="22"/>
          <w:szCs w:val="22"/>
        </w:rPr>
        <w:t>ing</w:t>
      </w:r>
      <w:r w:rsidRPr="004224C5">
        <w:rPr>
          <w:spacing w:val="-8"/>
          <w:sz w:val="22"/>
          <w:szCs w:val="22"/>
        </w:rPr>
        <w:t xml:space="preserve"> </w:t>
      </w:r>
      <w:r w:rsidRPr="004224C5">
        <w:rPr>
          <w:sz w:val="22"/>
          <w:szCs w:val="22"/>
        </w:rPr>
        <w:t>out</w:t>
      </w:r>
      <w:r w:rsidRPr="004224C5">
        <w:rPr>
          <w:spacing w:val="-3"/>
          <w:sz w:val="22"/>
          <w:szCs w:val="22"/>
        </w:rPr>
        <w:t xml:space="preserve"> </w:t>
      </w:r>
      <w:r w:rsidRPr="004224C5">
        <w:rPr>
          <w:sz w:val="22"/>
          <w:szCs w:val="22"/>
        </w:rPr>
        <w:t>such</w:t>
      </w:r>
      <w:r w:rsidRPr="004224C5">
        <w:rPr>
          <w:spacing w:val="-4"/>
          <w:sz w:val="22"/>
          <w:szCs w:val="22"/>
        </w:rPr>
        <w:t xml:space="preserve"> </w:t>
      </w:r>
      <w:r w:rsidRPr="004224C5">
        <w:rPr>
          <w:sz w:val="22"/>
          <w:szCs w:val="22"/>
        </w:rPr>
        <w:t>o</w:t>
      </w:r>
      <w:r w:rsidRPr="004224C5">
        <w:rPr>
          <w:spacing w:val="2"/>
          <w:sz w:val="22"/>
          <w:szCs w:val="22"/>
        </w:rPr>
        <w:t>t</w:t>
      </w:r>
      <w:r w:rsidRPr="004224C5">
        <w:rPr>
          <w:sz w:val="22"/>
          <w:szCs w:val="22"/>
        </w:rPr>
        <w:t>h</w:t>
      </w:r>
      <w:r w:rsidRPr="004224C5">
        <w:rPr>
          <w:spacing w:val="-1"/>
          <w:sz w:val="22"/>
          <w:szCs w:val="22"/>
        </w:rPr>
        <w:t>e</w:t>
      </w:r>
      <w:r w:rsidRPr="004224C5">
        <w:rPr>
          <w:sz w:val="22"/>
          <w:szCs w:val="22"/>
        </w:rPr>
        <w:t>r</w:t>
      </w:r>
      <w:r w:rsidRPr="004224C5">
        <w:rPr>
          <w:spacing w:val="-5"/>
          <w:sz w:val="22"/>
          <w:szCs w:val="22"/>
        </w:rPr>
        <w:t xml:space="preserve"> </w:t>
      </w:r>
      <w:r w:rsidRPr="004224C5">
        <w:rPr>
          <w:sz w:val="22"/>
          <w:szCs w:val="22"/>
        </w:rPr>
        <w:t>duties</w:t>
      </w:r>
      <w:r w:rsidRPr="004224C5">
        <w:rPr>
          <w:spacing w:val="-5"/>
          <w:sz w:val="22"/>
          <w:szCs w:val="22"/>
        </w:rPr>
        <w:t xml:space="preserve"> </w:t>
      </w:r>
      <w:r w:rsidRPr="004224C5">
        <w:rPr>
          <w:sz w:val="22"/>
          <w:szCs w:val="22"/>
        </w:rPr>
        <w:t>as</w:t>
      </w:r>
      <w:r w:rsidRPr="004224C5">
        <w:rPr>
          <w:spacing w:val="-2"/>
          <w:sz w:val="22"/>
          <w:szCs w:val="22"/>
        </w:rPr>
        <w:t xml:space="preserve"> </w:t>
      </w:r>
      <w:r w:rsidRPr="004224C5">
        <w:rPr>
          <w:sz w:val="22"/>
          <w:szCs w:val="22"/>
        </w:rPr>
        <w:t>shall</w:t>
      </w:r>
      <w:r w:rsidRPr="004224C5">
        <w:rPr>
          <w:spacing w:val="-4"/>
          <w:sz w:val="22"/>
          <w:szCs w:val="22"/>
        </w:rPr>
        <w:t xml:space="preserve"> </w:t>
      </w:r>
      <w:r w:rsidRPr="004224C5">
        <w:rPr>
          <w:sz w:val="22"/>
          <w:szCs w:val="22"/>
        </w:rPr>
        <w:t>be</w:t>
      </w:r>
      <w:r w:rsidRPr="004224C5">
        <w:rPr>
          <w:spacing w:val="-2"/>
          <w:sz w:val="22"/>
          <w:szCs w:val="22"/>
        </w:rPr>
        <w:t xml:space="preserve"> </w:t>
      </w:r>
      <w:r w:rsidRPr="004224C5">
        <w:rPr>
          <w:sz w:val="22"/>
          <w:szCs w:val="22"/>
        </w:rPr>
        <w:t xml:space="preserve">delegated. </w:t>
      </w:r>
    </w:p>
    <w:p w:rsidR="004224C5" w:rsidRPr="00AF3A91" w:rsidRDefault="00463AAB">
      <w:pPr>
        <w:spacing w:line="360" w:lineRule="auto"/>
        <w:ind w:left="1152" w:right="144"/>
        <w:jc w:val="both"/>
        <w:rPr>
          <w:sz w:val="22"/>
          <w:szCs w:val="22"/>
        </w:rPr>
        <w:pPrChange w:id="481" w:author="Scott.A.Milkey" w:date="2015-10-06T15:53:00Z">
          <w:pPr>
            <w:spacing w:line="359" w:lineRule="auto"/>
            <w:ind w:left="1105" w:right="1440" w:firstLine="270"/>
          </w:pPr>
        </w:pPrChange>
      </w:pPr>
      <w:r w:rsidRPr="004224C5">
        <w:rPr>
          <w:sz w:val="22"/>
          <w:szCs w:val="22"/>
        </w:rPr>
        <w:t>E.</w:t>
      </w:r>
      <w:r w:rsidRPr="004224C5">
        <w:rPr>
          <w:spacing w:val="-5"/>
          <w:sz w:val="22"/>
          <w:szCs w:val="22"/>
        </w:rPr>
        <w:t xml:space="preserve"> </w:t>
      </w:r>
      <w:r w:rsidRPr="004224C5">
        <w:rPr>
          <w:spacing w:val="-15"/>
          <w:sz w:val="22"/>
          <w:szCs w:val="22"/>
        </w:rPr>
        <w:t>T</w:t>
      </w:r>
      <w:r w:rsidRPr="004224C5">
        <w:rPr>
          <w:sz w:val="22"/>
          <w:szCs w:val="22"/>
        </w:rPr>
        <w:t>o</w:t>
      </w:r>
      <w:r w:rsidRPr="004224C5">
        <w:rPr>
          <w:spacing w:val="-2"/>
          <w:sz w:val="22"/>
          <w:szCs w:val="22"/>
        </w:rPr>
        <w:t xml:space="preserve"> </w:t>
      </w:r>
      <w:r w:rsidRPr="004224C5">
        <w:rPr>
          <w:sz w:val="22"/>
          <w:szCs w:val="22"/>
        </w:rPr>
        <w:t>sign</w:t>
      </w:r>
      <w:r w:rsidRPr="004224C5">
        <w:rPr>
          <w:spacing w:val="-4"/>
          <w:sz w:val="22"/>
          <w:szCs w:val="22"/>
        </w:rPr>
        <w:t xml:space="preserve"> </w:t>
      </w:r>
      <w:r w:rsidRPr="004224C5">
        <w:rPr>
          <w:w w:val="99"/>
          <w:sz w:val="22"/>
          <w:szCs w:val="22"/>
        </w:rPr>
        <w:t>m</w:t>
      </w:r>
      <w:r w:rsidRPr="004224C5">
        <w:rPr>
          <w:sz w:val="22"/>
          <w:szCs w:val="22"/>
        </w:rPr>
        <w:t>on</w:t>
      </w:r>
      <w:r w:rsidRPr="004224C5">
        <w:rPr>
          <w:spacing w:val="-1"/>
          <w:sz w:val="22"/>
          <w:szCs w:val="22"/>
        </w:rPr>
        <w:t>e</w:t>
      </w:r>
      <w:r w:rsidRPr="004224C5">
        <w:rPr>
          <w:sz w:val="22"/>
          <w:szCs w:val="22"/>
        </w:rPr>
        <w:t>y</w:t>
      </w:r>
      <w:r w:rsidRPr="004224C5">
        <w:rPr>
          <w:spacing w:val="-2"/>
          <w:sz w:val="22"/>
          <w:szCs w:val="22"/>
        </w:rPr>
        <w:t xml:space="preserve"> </w:t>
      </w:r>
      <w:r w:rsidRPr="004224C5">
        <w:rPr>
          <w:sz w:val="22"/>
          <w:szCs w:val="22"/>
        </w:rPr>
        <w:t>dis</w:t>
      </w:r>
      <w:r w:rsidRPr="004224C5">
        <w:rPr>
          <w:spacing w:val="1"/>
          <w:sz w:val="22"/>
          <w:szCs w:val="22"/>
        </w:rPr>
        <w:t>b</w:t>
      </w:r>
      <w:r w:rsidRPr="004224C5">
        <w:rPr>
          <w:sz w:val="22"/>
          <w:szCs w:val="22"/>
        </w:rPr>
        <w:t>ursements</w:t>
      </w:r>
      <w:r w:rsidRPr="004224C5">
        <w:rPr>
          <w:spacing w:val="-9"/>
          <w:sz w:val="22"/>
          <w:szCs w:val="22"/>
        </w:rPr>
        <w:t xml:space="preserve"> </w:t>
      </w:r>
      <w:r w:rsidRPr="004224C5">
        <w:rPr>
          <w:sz w:val="22"/>
          <w:szCs w:val="22"/>
        </w:rPr>
        <w:t>made</w:t>
      </w:r>
      <w:r w:rsidRPr="004224C5">
        <w:rPr>
          <w:spacing w:val="-5"/>
          <w:sz w:val="22"/>
          <w:szCs w:val="22"/>
        </w:rPr>
        <w:t xml:space="preserve"> </w:t>
      </w:r>
      <w:r w:rsidRPr="004224C5">
        <w:rPr>
          <w:sz w:val="22"/>
          <w:szCs w:val="22"/>
        </w:rPr>
        <w:t>in</w:t>
      </w:r>
      <w:r w:rsidRPr="004224C5">
        <w:rPr>
          <w:spacing w:val="-2"/>
          <w:sz w:val="22"/>
          <w:szCs w:val="22"/>
        </w:rPr>
        <w:t xml:space="preserve"> </w:t>
      </w:r>
      <w:r w:rsidRPr="004224C5">
        <w:rPr>
          <w:sz w:val="22"/>
          <w:szCs w:val="22"/>
        </w:rPr>
        <w:t>the</w:t>
      </w:r>
      <w:r w:rsidRPr="004224C5">
        <w:rPr>
          <w:spacing w:val="-3"/>
          <w:sz w:val="22"/>
          <w:szCs w:val="22"/>
        </w:rPr>
        <w:t xml:space="preserve"> </w:t>
      </w:r>
      <w:r w:rsidRPr="004224C5">
        <w:rPr>
          <w:sz w:val="22"/>
          <w:szCs w:val="22"/>
        </w:rPr>
        <w:t>na</w:t>
      </w:r>
      <w:r w:rsidRPr="004224C5">
        <w:rPr>
          <w:spacing w:val="2"/>
          <w:sz w:val="22"/>
          <w:szCs w:val="22"/>
        </w:rPr>
        <w:t>m</w:t>
      </w:r>
      <w:r w:rsidRPr="004224C5">
        <w:rPr>
          <w:sz w:val="22"/>
          <w:szCs w:val="22"/>
        </w:rPr>
        <w:t>e</w:t>
      </w:r>
      <w:r w:rsidRPr="004224C5">
        <w:rPr>
          <w:spacing w:val="-4"/>
          <w:sz w:val="22"/>
          <w:szCs w:val="22"/>
        </w:rPr>
        <w:t xml:space="preserve"> </w:t>
      </w:r>
      <w:r w:rsidRPr="004224C5">
        <w:rPr>
          <w:sz w:val="22"/>
          <w:szCs w:val="22"/>
        </w:rPr>
        <w:t>of</w:t>
      </w:r>
      <w:r w:rsidRPr="004224C5">
        <w:rPr>
          <w:spacing w:val="-5"/>
          <w:sz w:val="22"/>
          <w:szCs w:val="22"/>
        </w:rPr>
        <w:t xml:space="preserve"> </w:t>
      </w:r>
      <w:r w:rsidRPr="004224C5">
        <w:rPr>
          <w:sz w:val="22"/>
          <w:szCs w:val="22"/>
        </w:rPr>
        <w:t>THE</w:t>
      </w:r>
      <w:r w:rsidRPr="004224C5">
        <w:rPr>
          <w:spacing w:val="-4"/>
          <w:sz w:val="22"/>
          <w:szCs w:val="22"/>
        </w:rPr>
        <w:t xml:space="preserve"> </w:t>
      </w:r>
      <w:r w:rsidRPr="004224C5">
        <w:rPr>
          <w:sz w:val="22"/>
          <w:szCs w:val="22"/>
        </w:rPr>
        <w:t>CLUB.</w:t>
      </w:r>
    </w:p>
    <w:p w:rsidR="00A7448E" w:rsidRPr="00AF3A91" w:rsidRDefault="00463AAB">
      <w:pPr>
        <w:spacing w:before="4" w:line="360" w:lineRule="auto"/>
        <w:ind w:left="720"/>
        <w:rPr>
          <w:sz w:val="22"/>
          <w:szCs w:val="22"/>
        </w:rPr>
        <w:pPrChange w:id="482" w:author="Scott.A.Milkey" w:date="2015-10-07T16:36:00Z">
          <w:pPr>
            <w:spacing w:before="4"/>
            <w:ind w:left="565"/>
          </w:pPr>
        </w:pPrChange>
      </w:pPr>
      <w:r w:rsidRPr="00AF3A91">
        <w:rPr>
          <w:sz w:val="22"/>
          <w:szCs w:val="22"/>
        </w:rPr>
        <w:t>6.6-4</w:t>
      </w:r>
      <w:r w:rsidRPr="00AF3A91">
        <w:rPr>
          <w:spacing w:val="-8"/>
          <w:sz w:val="22"/>
          <w:szCs w:val="22"/>
        </w:rPr>
        <w:t xml:space="preserve"> T</w:t>
      </w:r>
      <w:r w:rsidRPr="00AF3A91">
        <w:rPr>
          <w:sz w:val="22"/>
          <w:szCs w:val="22"/>
        </w:rPr>
        <w:t>reasurer</w:t>
      </w:r>
    </w:p>
    <w:p w:rsidR="00A7448E" w:rsidRPr="00AF3A91" w:rsidDel="00F854F9" w:rsidRDefault="00A7448E">
      <w:pPr>
        <w:spacing w:before="6" w:line="120" w:lineRule="exact"/>
        <w:rPr>
          <w:del w:id="483" w:author="Scott.A.Milkey" w:date="2015-10-06T16:47:00Z"/>
          <w:sz w:val="12"/>
          <w:szCs w:val="12"/>
        </w:rPr>
      </w:pPr>
    </w:p>
    <w:p w:rsidR="00D53E9D" w:rsidRPr="00AF3A91" w:rsidRDefault="00463AAB">
      <w:pPr>
        <w:spacing w:line="360" w:lineRule="auto"/>
        <w:ind w:left="1008"/>
        <w:jc w:val="both"/>
        <w:rPr>
          <w:ins w:id="484" w:author="Scott.A.Milkey" w:date="2015-09-22T15:58:00Z"/>
          <w:sz w:val="22"/>
          <w:szCs w:val="22"/>
          <w:rPrChange w:id="485" w:author="Scott.A.Milkey" w:date="2015-10-06T15:53:00Z">
            <w:rPr>
              <w:ins w:id="486" w:author="Scott.A.Milkey" w:date="2015-09-22T15:58:00Z"/>
              <w:sz w:val="22"/>
              <w:szCs w:val="22"/>
              <w:highlight w:val="red"/>
            </w:rPr>
          </w:rPrChange>
        </w:rPr>
        <w:pPrChange w:id="487" w:author="Scott.A.Milkey" w:date="2015-10-07T16:36:00Z">
          <w:pPr>
            <w:spacing w:line="360" w:lineRule="auto"/>
            <w:ind w:left="1105" w:right="802" w:hanging="180"/>
          </w:pPr>
        </w:pPrChange>
      </w:pPr>
      <w:r w:rsidRPr="00AF3A91">
        <w:rPr>
          <w:sz w:val="22"/>
          <w:szCs w:val="22"/>
        </w:rPr>
        <w:t>The</w:t>
      </w:r>
      <w:r w:rsidRPr="00AF3A91">
        <w:rPr>
          <w:spacing w:val="-7"/>
          <w:sz w:val="22"/>
          <w:szCs w:val="22"/>
        </w:rPr>
        <w:t xml:space="preserve"> </w:t>
      </w:r>
      <w:r w:rsidRPr="00AF3A91">
        <w:rPr>
          <w:spacing w:val="-8"/>
          <w:sz w:val="22"/>
          <w:szCs w:val="22"/>
        </w:rPr>
        <w:t>T</w:t>
      </w:r>
      <w:r w:rsidRPr="00AF3A91">
        <w:rPr>
          <w:sz w:val="22"/>
          <w:szCs w:val="22"/>
        </w:rPr>
        <w:t>reasurer</w:t>
      </w:r>
      <w:r w:rsidRPr="00AF3A91">
        <w:rPr>
          <w:spacing w:val="-8"/>
          <w:sz w:val="22"/>
          <w:szCs w:val="22"/>
        </w:rPr>
        <w:t xml:space="preserve"> </w:t>
      </w:r>
      <w:r w:rsidRPr="00AF3A91">
        <w:rPr>
          <w:sz w:val="22"/>
          <w:szCs w:val="22"/>
        </w:rPr>
        <w:t>of</w:t>
      </w:r>
      <w:r w:rsidRPr="00AF3A91">
        <w:rPr>
          <w:spacing w:val="-4"/>
          <w:sz w:val="22"/>
          <w:szCs w:val="22"/>
        </w:rPr>
        <w:t xml:space="preserve"> </w:t>
      </w:r>
      <w:r w:rsidRPr="00AF3A91">
        <w:rPr>
          <w:sz w:val="22"/>
          <w:szCs w:val="22"/>
        </w:rPr>
        <w:t>THE</w:t>
      </w:r>
      <w:r w:rsidRPr="00AF3A91">
        <w:rPr>
          <w:spacing w:val="-4"/>
          <w:sz w:val="22"/>
          <w:szCs w:val="22"/>
        </w:rPr>
        <w:t xml:space="preserve"> </w:t>
      </w:r>
      <w:r w:rsidRPr="00AF3A91">
        <w:rPr>
          <w:sz w:val="22"/>
          <w:szCs w:val="22"/>
        </w:rPr>
        <w:t>CLUB</w:t>
      </w:r>
      <w:r w:rsidRPr="00AF3A91">
        <w:rPr>
          <w:spacing w:val="-6"/>
          <w:sz w:val="22"/>
          <w:szCs w:val="22"/>
        </w:rPr>
        <w:t xml:space="preserve"> </w:t>
      </w:r>
      <w:r w:rsidRPr="00AF3A91">
        <w:rPr>
          <w:sz w:val="22"/>
          <w:szCs w:val="22"/>
        </w:rPr>
        <w:t>shall</w:t>
      </w:r>
      <w:r w:rsidRPr="00AF3A91">
        <w:rPr>
          <w:spacing w:val="-4"/>
          <w:sz w:val="22"/>
          <w:szCs w:val="22"/>
        </w:rPr>
        <w:t xml:space="preserve"> </w:t>
      </w:r>
      <w:r w:rsidRPr="00AF3A91">
        <w:rPr>
          <w:sz w:val="22"/>
          <w:szCs w:val="22"/>
        </w:rPr>
        <w:t>have</w:t>
      </w:r>
      <w:r w:rsidRPr="00AF3A91">
        <w:rPr>
          <w:spacing w:val="-4"/>
          <w:sz w:val="22"/>
          <w:szCs w:val="22"/>
        </w:rPr>
        <w:t xml:space="preserve"> </w:t>
      </w:r>
      <w:r w:rsidRPr="00AF3A91">
        <w:rPr>
          <w:w w:val="99"/>
          <w:sz w:val="22"/>
          <w:szCs w:val="22"/>
        </w:rPr>
        <w:t>th</w:t>
      </w:r>
      <w:r w:rsidRPr="00AF3A91">
        <w:rPr>
          <w:sz w:val="22"/>
          <w:szCs w:val="22"/>
        </w:rPr>
        <w:t>e following</w:t>
      </w:r>
      <w:r w:rsidRPr="00AF3A91">
        <w:rPr>
          <w:spacing w:val="-9"/>
          <w:sz w:val="22"/>
          <w:szCs w:val="22"/>
        </w:rPr>
        <w:t xml:space="preserve"> </w:t>
      </w:r>
      <w:r w:rsidRPr="00AF3A91">
        <w:rPr>
          <w:sz w:val="22"/>
          <w:szCs w:val="22"/>
        </w:rPr>
        <w:t>duties</w:t>
      </w:r>
      <w:r w:rsidRPr="00AF3A91">
        <w:rPr>
          <w:spacing w:val="-5"/>
          <w:sz w:val="22"/>
          <w:szCs w:val="22"/>
        </w:rPr>
        <w:t xml:space="preserve"> </w:t>
      </w:r>
      <w:r w:rsidRPr="00AF3A91">
        <w:rPr>
          <w:sz w:val="22"/>
          <w:szCs w:val="22"/>
        </w:rPr>
        <w:t>and</w:t>
      </w:r>
      <w:r w:rsidRPr="00AF3A91">
        <w:rPr>
          <w:spacing w:val="-3"/>
          <w:sz w:val="22"/>
          <w:szCs w:val="22"/>
        </w:rPr>
        <w:t xml:space="preserve"> </w:t>
      </w:r>
      <w:r w:rsidRPr="00AF3A91">
        <w:rPr>
          <w:spacing w:val="2"/>
          <w:sz w:val="22"/>
          <w:szCs w:val="22"/>
        </w:rPr>
        <w:t>r</w:t>
      </w:r>
      <w:r w:rsidRPr="00AF3A91">
        <w:rPr>
          <w:sz w:val="22"/>
          <w:szCs w:val="22"/>
        </w:rPr>
        <w:t xml:space="preserve">esponsibilities: </w:t>
      </w:r>
    </w:p>
    <w:p w:rsidR="00A7448E" w:rsidRPr="00AF3A91" w:rsidRDefault="00463AAB">
      <w:pPr>
        <w:spacing w:line="360" w:lineRule="auto"/>
        <w:ind w:left="1152" w:right="144"/>
        <w:jc w:val="both"/>
        <w:rPr>
          <w:sz w:val="22"/>
          <w:szCs w:val="22"/>
        </w:rPr>
        <w:pPrChange w:id="488" w:author="Scott.A.Milkey" w:date="2015-10-07T16:36:00Z">
          <w:pPr>
            <w:spacing w:line="360" w:lineRule="auto"/>
            <w:ind w:left="1105" w:right="802" w:hanging="180"/>
          </w:pPr>
        </w:pPrChange>
      </w:pPr>
      <w:r w:rsidRPr="00AF3A91">
        <w:rPr>
          <w:sz w:val="22"/>
          <w:szCs w:val="22"/>
        </w:rPr>
        <w:t>A.</w:t>
      </w:r>
      <w:r w:rsidRPr="00AF3A91">
        <w:rPr>
          <w:spacing w:val="-5"/>
          <w:sz w:val="22"/>
          <w:szCs w:val="22"/>
        </w:rPr>
        <w:t xml:space="preserve"> </w:t>
      </w:r>
      <w:r w:rsidRPr="00AF3A91">
        <w:rPr>
          <w:spacing w:val="-15"/>
          <w:sz w:val="22"/>
          <w:szCs w:val="22"/>
        </w:rPr>
        <w:t>T</w:t>
      </w:r>
      <w:r w:rsidRPr="00AF3A91">
        <w:rPr>
          <w:sz w:val="22"/>
          <w:szCs w:val="22"/>
        </w:rPr>
        <w:t>o</w:t>
      </w:r>
      <w:r w:rsidRPr="00AF3A91">
        <w:rPr>
          <w:spacing w:val="-2"/>
          <w:sz w:val="22"/>
          <w:szCs w:val="22"/>
        </w:rPr>
        <w:t xml:space="preserve"> </w:t>
      </w:r>
      <w:r w:rsidRPr="00AF3A91">
        <w:rPr>
          <w:sz w:val="22"/>
          <w:szCs w:val="22"/>
        </w:rPr>
        <w:t>ensure</w:t>
      </w:r>
      <w:r w:rsidRPr="00AF3A91">
        <w:rPr>
          <w:spacing w:val="-6"/>
          <w:sz w:val="22"/>
          <w:szCs w:val="22"/>
        </w:rPr>
        <w:t xml:space="preserve"> </w:t>
      </w:r>
      <w:r w:rsidRPr="00AF3A91">
        <w:rPr>
          <w:sz w:val="22"/>
          <w:szCs w:val="22"/>
        </w:rPr>
        <w:t>the</w:t>
      </w:r>
      <w:r w:rsidRPr="00AF3A91">
        <w:rPr>
          <w:spacing w:val="-3"/>
          <w:sz w:val="22"/>
          <w:szCs w:val="22"/>
        </w:rPr>
        <w:t xml:space="preserve"> </w:t>
      </w:r>
      <w:r w:rsidRPr="00AF3A91">
        <w:rPr>
          <w:sz w:val="22"/>
          <w:szCs w:val="22"/>
        </w:rPr>
        <w:t>sound</w:t>
      </w:r>
      <w:r w:rsidRPr="00AF3A91">
        <w:rPr>
          <w:spacing w:val="-5"/>
          <w:sz w:val="22"/>
          <w:szCs w:val="22"/>
        </w:rPr>
        <w:t xml:space="preserve"> </w:t>
      </w:r>
      <w:r w:rsidRPr="00AF3A91">
        <w:rPr>
          <w:w w:val="99"/>
          <w:sz w:val="22"/>
          <w:szCs w:val="22"/>
        </w:rPr>
        <w:t>fi</w:t>
      </w:r>
      <w:r w:rsidRPr="00AF3A91">
        <w:rPr>
          <w:spacing w:val="-1"/>
          <w:sz w:val="22"/>
          <w:szCs w:val="22"/>
        </w:rPr>
        <w:t>n</w:t>
      </w:r>
      <w:r w:rsidRPr="00AF3A91">
        <w:rPr>
          <w:sz w:val="22"/>
          <w:szCs w:val="22"/>
        </w:rPr>
        <w:t>ancial</w:t>
      </w:r>
      <w:r w:rsidRPr="00AF3A91">
        <w:rPr>
          <w:spacing w:val="-1"/>
          <w:sz w:val="22"/>
          <w:szCs w:val="22"/>
        </w:rPr>
        <w:t xml:space="preserve"> </w:t>
      </w:r>
      <w:r w:rsidRPr="00AF3A91">
        <w:rPr>
          <w:sz w:val="22"/>
          <w:szCs w:val="22"/>
        </w:rPr>
        <w:t>operation</w:t>
      </w:r>
      <w:r w:rsidRPr="00AF3A91">
        <w:rPr>
          <w:spacing w:val="-8"/>
          <w:sz w:val="22"/>
          <w:szCs w:val="22"/>
        </w:rPr>
        <w:t xml:space="preserve"> </w:t>
      </w:r>
      <w:r w:rsidRPr="00AF3A91">
        <w:rPr>
          <w:sz w:val="22"/>
          <w:szCs w:val="22"/>
        </w:rPr>
        <w:t>of</w:t>
      </w:r>
      <w:r w:rsidRPr="00AF3A91">
        <w:rPr>
          <w:spacing w:val="-2"/>
          <w:sz w:val="22"/>
          <w:szCs w:val="22"/>
        </w:rPr>
        <w:t xml:space="preserve"> </w:t>
      </w:r>
      <w:r w:rsidRPr="00AF3A91">
        <w:rPr>
          <w:sz w:val="22"/>
          <w:szCs w:val="22"/>
        </w:rPr>
        <w:t>THE</w:t>
      </w:r>
      <w:r w:rsidRPr="00AF3A91">
        <w:rPr>
          <w:spacing w:val="-4"/>
          <w:sz w:val="22"/>
          <w:szCs w:val="22"/>
        </w:rPr>
        <w:t xml:space="preserve"> </w:t>
      </w:r>
      <w:r w:rsidRPr="00AF3A91">
        <w:rPr>
          <w:spacing w:val="5"/>
          <w:sz w:val="22"/>
          <w:szCs w:val="22"/>
        </w:rPr>
        <w:t>C</w:t>
      </w:r>
      <w:r w:rsidRPr="00AF3A91">
        <w:rPr>
          <w:sz w:val="22"/>
          <w:szCs w:val="22"/>
        </w:rPr>
        <w:t>LUB.</w:t>
      </w:r>
    </w:p>
    <w:p w:rsidR="00A7448E" w:rsidRPr="00AF3A91" w:rsidRDefault="00463AAB">
      <w:pPr>
        <w:spacing w:line="360" w:lineRule="auto"/>
        <w:ind w:left="1152" w:right="144"/>
        <w:jc w:val="both"/>
        <w:rPr>
          <w:sz w:val="22"/>
          <w:szCs w:val="22"/>
        </w:rPr>
        <w:pPrChange w:id="489" w:author="Scott.A.Milkey" w:date="2015-10-07T16:36:00Z">
          <w:pPr>
            <w:spacing w:before="3" w:line="359" w:lineRule="auto"/>
            <w:ind w:left="1375" w:right="100" w:hanging="270"/>
          </w:pPr>
        </w:pPrChange>
      </w:pPr>
      <w:r w:rsidRPr="00AF3A91">
        <w:rPr>
          <w:sz w:val="22"/>
          <w:szCs w:val="22"/>
        </w:rPr>
        <w:t>B.</w:t>
      </w:r>
      <w:r w:rsidRPr="00AF3A91">
        <w:rPr>
          <w:spacing w:val="-6"/>
          <w:sz w:val="22"/>
          <w:szCs w:val="22"/>
        </w:rPr>
        <w:t xml:space="preserve"> </w:t>
      </w:r>
      <w:r w:rsidRPr="00AF3A91">
        <w:rPr>
          <w:spacing w:val="-15"/>
          <w:sz w:val="22"/>
          <w:szCs w:val="22"/>
        </w:rPr>
        <w:t>T</w:t>
      </w:r>
      <w:r w:rsidRPr="00AF3A91">
        <w:rPr>
          <w:sz w:val="22"/>
          <w:szCs w:val="22"/>
        </w:rPr>
        <w:t>o</w:t>
      </w:r>
      <w:r w:rsidRPr="00AF3A91">
        <w:rPr>
          <w:spacing w:val="-2"/>
          <w:sz w:val="22"/>
          <w:szCs w:val="22"/>
        </w:rPr>
        <w:t xml:space="preserve"> </w:t>
      </w:r>
      <w:r w:rsidRPr="00AF3A91">
        <w:rPr>
          <w:sz w:val="22"/>
          <w:szCs w:val="22"/>
        </w:rPr>
        <w:t>oversee</w:t>
      </w:r>
      <w:r w:rsidRPr="00AF3A91">
        <w:rPr>
          <w:spacing w:val="-7"/>
          <w:sz w:val="22"/>
          <w:szCs w:val="22"/>
        </w:rPr>
        <w:t xml:space="preserve"> </w:t>
      </w:r>
      <w:r w:rsidRPr="00AF3A91">
        <w:rPr>
          <w:sz w:val="22"/>
          <w:szCs w:val="22"/>
        </w:rPr>
        <w:t>the</w:t>
      </w:r>
      <w:r w:rsidRPr="00AF3A91">
        <w:rPr>
          <w:spacing w:val="-3"/>
          <w:sz w:val="22"/>
          <w:szCs w:val="22"/>
        </w:rPr>
        <w:t xml:space="preserve"> </w:t>
      </w:r>
      <w:r w:rsidRPr="00AF3A91">
        <w:rPr>
          <w:sz w:val="22"/>
          <w:szCs w:val="22"/>
        </w:rPr>
        <w:t>financial</w:t>
      </w:r>
      <w:r w:rsidRPr="00AF3A91">
        <w:rPr>
          <w:spacing w:val="-8"/>
          <w:sz w:val="22"/>
          <w:szCs w:val="22"/>
        </w:rPr>
        <w:t xml:space="preserve"> </w:t>
      </w:r>
      <w:r w:rsidRPr="00AF3A91">
        <w:rPr>
          <w:sz w:val="22"/>
          <w:szCs w:val="22"/>
        </w:rPr>
        <w:t>(including</w:t>
      </w:r>
      <w:r w:rsidRPr="00AF3A91">
        <w:rPr>
          <w:spacing w:val="-9"/>
          <w:sz w:val="22"/>
          <w:szCs w:val="22"/>
        </w:rPr>
        <w:t xml:space="preserve"> </w:t>
      </w:r>
      <w:r w:rsidRPr="00AF3A91">
        <w:rPr>
          <w:w w:val="99"/>
          <w:sz w:val="22"/>
          <w:szCs w:val="22"/>
        </w:rPr>
        <w:t>bu</w:t>
      </w:r>
      <w:r w:rsidRPr="00AF3A91">
        <w:rPr>
          <w:sz w:val="22"/>
          <w:szCs w:val="22"/>
        </w:rPr>
        <w:t>dget</w:t>
      </w:r>
      <w:r w:rsidRPr="00AF3A91">
        <w:rPr>
          <w:spacing w:val="-4"/>
          <w:sz w:val="22"/>
          <w:szCs w:val="22"/>
        </w:rPr>
        <w:t xml:space="preserve"> </w:t>
      </w:r>
      <w:r w:rsidRPr="00AF3A91">
        <w:rPr>
          <w:sz w:val="22"/>
          <w:szCs w:val="22"/>
        </w:rPr>
        <w:t>process)</w:t>
      </w:r>
      <w:r w:rsidRPr="00AF3A91">
        <w:rPr>
          <w:spacing w:val="-7"/>
          <w:sz w:val="22"/>
          <w:szCs w:val="22"/>
        </w:rPr>
        <w:t xml:space="preserve"> </w:t>
      </w:r>
      <w:r w:rsidRPr="00AF3A91">
        <w:rPr>
          <w:sz w:val="22"/>
          <w:szCs w:val="22"/>
        </w:rPr>
        <w:t>policies</w:t>
      </w:r>
      <w:r w:rsidRPr="00AF3A91">
        <w:rPr>
          <w:spacing w:val="-7"/>
          <w:sz w:val="22"/>
          <w:szCs w:val="22"/>
        </w:rPr>
        <w:t xml:space="preserve"> </w:t>
      </w:r>
      <w:r w:rsidRPr="00AF3A91">
        <w:rPr>
          <w:sz w:val="22"/>
          <w:szCs w:val="22"/>
        </w:rPr>
        <w:t>and</w:t>
      </w:r>
      <w:r w:rsidRPr="00AF3A91">
        <w:rPr>
          <w:spacing w:val="-3"/>
          <w:sz w:val="22"/>
          <w:szCs w:val="22"/>
        </w:rPr>
        <w:t xml:space="preserve"> </w:t>
      </w:r>
      <w:r w:rsidRPr="00AF3A91">
        <w:rPr>
          <w:sz w:val="22"/>
          <w:szCs w:val="22"/>
        </w:rPr>
        <w:t>procedures</w:t>
      </w:r>
      <w:r w:rsidRPr="00AF3A91">
        <w:rPr>
          <w:spacing w:val="-10"/>
          <w:sz w:val="22"/>
          <w:szCs w:val="22"/>
        </w:rPr>
        <w:t xml:space="preserve"> </w:t>
      </w:r>
      <w:r w:rsidRPr="00AF3A91">
        <w:rPr>
          <w:sz w:val="22"/>
          <w:szCs w:val="22"/>
        </w:rPr>
        <w:t>for</w:t>
      </w:r>
      <w:r w:rsidRPr="00AF3A91">
        <w:rPr>
          <w:spacing w:val="-2"/>
          <w:sz w:val="22"/>
          <w:szCs w:val="22"/>
        </w:rPr>
        <w:t xml:space="preserve"> </w:t>
      </w:r>
      <w:r w:rsidRPr="00AF3A91">
        <w:rPr>
          <w:sz w:val="22"/>
          <w:szCs w:val="22"/>
        </w:rPr>
        <w:t>THE CLUB.</w:t>
      </w:r>
    </w:p>
    <w:p w:rsidR="007A6BF9" w:rsidDel="00C17EEB" w:rsidRDefault="00463AAB">
      <w:pPr>
        <w:spacing w:line="360" w:lineRule="auto"/>
        <w:ind w:left="1152" w:right="144"/>
        <w:jc w:val="both"/>
        <w:rPr>
          <w:del w:id="490" w:author="Scott.A.Milkey" w:date="2015-10-07T15:49:00Z"/>
          <w:sz w:val="22"/>
          <w:szCs w:val="22"/>
        </w:rPr>
        <w:sectPr w:rsidR="007A6BF9" w:rsidDel="00C17EEB" w:rsidSect="007F1EB1">
          <w:pgSz w:w="12240" w:h="15840"/>
          <w:pgMar w:top="1480" w:right="1620" w:bottom="280" w:left="1720" w:header="0" w:footer="1368" w:gutter="0"/>
          <w:cols w:space="720"/>
          <w:titlePg/>
          <w:docGrid w:linePitch="272"/>
          <w:sectPrChange w:id="491" w:author="Scott.A.Milkey" w:date="2015-10-09T14:13:00Z">
            <w:sectPr w:rsidR="007A6BF9" w:rsidDel="00C17EEB" w:rsidSect="007F1EB1">
              <w:pgMar w:top="1240" w:right="1580" w:bottom="280" w:left="1720" w:header="0" w:footer="1368" w:gutter="0"/>
              <w:titlePg w:val="0"/>
              <w:docGrid w:linePitch="0"/>
            </w:sectPr>
          </w:sectPrChange>
        </w:sectPr>
        <w:pPrChange w:id="492" w:author="Scott.A.Milkey" w:date="2015-10-07T16:36:00Z">
          <w:pPr>
            <w:spacing w:before="4"/>
            <w:ind w:left="1105"/>
          </w:pPr>
        </w:pPrChange>
      </w:pPr>
      <w:r w:rsidRPr="00AF3A91">
        <w:rPr>
          <w:sz w:val="22"/>
          <w:szCs w:val="22"/>
        </w:rPr>
        <w:lastRenderedPageBreak/>
        <w:t>C.</w:t>
      </w:r>
      <w:r w:rsidRPr="00AF3A91">
        <w:rPr>
          <w:spacing w:val="-5"/>
          <w:sz w:val="22"/>
          <w:szCs w:val="22"/>
        </w:rPr>
        <w:t xml:space="preserve"> </w:t>
      </w:r>
      <w:r w:rsidRPr="00AF3A91">
        <w:rPr>
          <w:spacing w:val="-15"/>
          <w:sz w:val="22"/>
          <w:szCs w:val="22"/>
        </w:rPr>
        <w:t>T</w:t>
      </w:r>
      <w:r w:rsidRPr="00AF3A91">
        <w:rPr>
          <w:sz w:val="22"/>
          <w:szCs w:val="22"/>
        </w:rPr>
        <w:t>o</w:t>
      </w:r>
      <w:r w:rsidRPr="00AF3A91">
        <w:rPr>
          <w:spacing w:val="-2"/>
          <w:sz w:val="22"/>
          <w:szCs w:val="22"/>
        </w:rPr>
        <w:t xml:space="preserve"> </w:t>
      </w:r>
      <w:r w:rsidRPr="00AF3A91">
        <w:rPr>
          <w:sz w:val="22"/>
          <w:szCs w:val="22"/>
        </w:rPr>
        <w:t>sign</w:t>
      </w:r>
      <w:r w:rsidRPr="00AF3A91">
        <w:rPr>
          <w:spacing w:val="-4"/>
          <w:sz w:val="22"/>
          <w:szCs w:val="22"/>
        </w:rPr>
        <w:t xml:space="preserve"> </w:t>
      </w:r>
      <w:r w:rsidRPr="00AF3A91">
        <w:rPr>
          <w:w w:val="99"/>
          <w:sz w:val="22"/>
          <w:szCs w:val="22"/>
        </w:rPr>
        <w:t>m</w:t>
      </w:r>
      <w:r w:rsidRPr="00AF3A91">
        <w:rPr>
          <w:sz w:val="22"/>
          <w:szCs w:val="22"/>
        </w:rPr>
        <w:t>on</w:t>
      </w:r>
      <w:r w:rsidRPr="00AF3A91">
        <w:rPr>
          <w:spacing w:val="-1"/>
          <w:sz w:val="22"/>
          <w:szCs w:val="22"/>
        </w:rPr>
        <w:t>e</w:t>
      </w:r>
      <w:r w:rsidRPr="00AF3A91">
        <w:rPr>
          <w:sz w:val="22"/>
          <w:szCs w:val="22"/>
        </w:rPr>
        <w:t>y</w:t>
      </w:r>
      <w:r w:rsidRPr="00AF3A91">
        <w:rPr>
          <w:spacing w:val="-2"/>
          <w:sz w:val="22"/>
          <w:szCs w:val="22"/>
        </w:rPr>
        <w:t xml:space="preserve"> </w:t>
      </w:r>
      <w:r w:rsidRPr="00AF3A91">
        <w:rPr>
          <w:sz w:val="22"/>
          <w:szCs w:val="22"/>
        </w:rPr>
        <w:t>dis</w:t>
      </w:r>
      <w:r w:rsidRPr="00AF3A91">
        <w:rPr>
          <w:spacing w:val="1"/>
          <w:sz w:val="22"/>
          <w:szCs w:val="22"/>
        </w:rPr>
        <w:t>b</w:t>
      </w:r>
      <w:r w:rsidRPr="00AF3A91">
        <w:rPr>
          <w:sz w:val="22"/>
          <w:szCs w:val="22"/>
        </w:rPr>
        <w:t>ursements</w:t>
      </w:r>
      <w:r w:rsidRPr="00AF3A91">
        <w:rPr>
          <w:spacing w:val="-9"/>
          <w:sz w:val="22"/>
          <w:szCs w:val="22"/>
        </w:rPr>
        <w:t xml:space="preserve"> </w:t>
      </w:r>
      <w:r w:rsidRPr="00AF3A91">
        <w:rPr>
          <w:sz w:val="22"/>
          <w:szCs w:val="22"/>
        </w:rPr>
        <w:t>made</w:t>
      </w:r>
      <w:r w:rsidRPr="00AF3A91">
        <w:rPr>
          <w:spacing w:val="-5"/>
          <w:sz w:val="22"/>
          <w:szCs w:val="22"/>
        </w:rPr>
        <w:t xml:space="preserve"> </w:t>
      </w:r>
      <w:r w:rsidRPr="00AF3A91">
        <w:rPr>
          <w:sz w:val="22"/>
          <w:szCs w:val="22"/>
        </w:rPr>
        <w:t>in</w:t>
      </w:r>
      <w:r w:rsidRPr="00AF3A91">
        <w:rPr>
          <w:spacing w:val="-2"/>
          <w:sz w:val="22"/>
          <w:szCs w:val="22"/>
        </w:rPr>
        <w:t xml:space="preserve"> </w:t>
      </w:r>
      <w:r w:rsidRPr="00AF3A91">
        <w:rPr>
          <w:sz w:val="22"/>
          <w:szCs w:val="22"/>
        </w:rPr>
        <w:t>the</w:t>
      </w:r>
      <w:r w:rsidRPr="00AF3A91">
        <w:rPr>
          <w:spacing w:val="-3"/>
          <w:sz w:val="22"/>
          <w:szCs w:val="22"/>
        </w:rPr>
        <w:t xml:space="preserve"> </w:t>
      </w:r>
      <w:r w:rsidRPr="00AF3A91">
        <w:rPr>
          <w:sz w:val="22"/>
          <w:szCs w:val="22"/>
        </w:rPr>
        <w:t>na</w:t>
      </w:r>
      <w:r w:rsidRPr="00AF3A91">
        <w:rPr>
          <w:spacing w:val="2"/>
          <w:sz w:val="22"/>
          <w:szCs w:val="22"/>
        </w:rPr>
        <w:t>m</w:t>
      </w:r>
      <w:r w:rsidRPr="00AF3A91">
        <w:rPr>
          <w:sz w:val="22"/>
          <w:szCs w:val="22"/>
        </w:rPr>
        <w:t>e</w:t>
      </w:r>
      <w:r w:rsidRPr="00AF3A91">
        <w:rPr>
          <w:spacing w:val="-4"/>
          <w:sz w:val="22"/>
          <w:szCs w:val="22"/>
        </w:rPr>
        <w:t xml:space="preserve"> </w:t>
      </w:r>
      <w:r w:rsidRPr="00AF3A91">
        <w:rPr>
          <w:sz w:val="22"/>
          <w:szCs w:val="22"/>
        </w:rPr>
        <w:t>of</w:t>
      </w:r>
      <w:r w:rsidRPr="00AF3A91">
        <w:rPr>
          <w:spacing w:val="-5"/>
          <w:sz w:val="22"/>
          <w:szCs w:val="22"/>
        </w:rPr>
        <w:t xml:space="preserve"> </w:t>
      </w:r>
      <w:r w:rsidRPr="00AF3A91">
        <w:rPr>
          <w:sz w:val="22"/>
          <w:szCs w:val="22"/>
        </w:rPr>
        <w:t>THE</w:t>
      </w:r>
      <w:r w:rsidRPr="00AF3A91">
        <w:rPr>
          <w:spacing w:val="-4"/>
          <w:sz w:val="22"/>
          <w:szCs w:val="22"/>
        </w:rPr>
        <w:t xml:space="preserve"> </w:t>
      </w:r>
      <w:r w:rsidRPr="00AF3A91">
        <w:rPr>
          <w:sz w:val="22"/>
          <w:szCs w:val="22"/>
        </w:rPr>
        <w:t>CLUB.</w:t>
      </w:r>
    </w:p>
    <w:p w:rsidR="00C17EEB" w:rsidRDefault="00C17EEB">
      <w:pPr>
        <w:spacing w:line="360" w:lineRule="auto"/>
        <w:ind w:left="1152" w:right="144"/>
        <w:jc w:val="both"/>
        <w:rPr>
          <w:ins w:id="493" w:author="Scott.A.Milkey" w:date="2015-10-07T15:49:00Z"/>
          <w:sz w:val="22"/>
          <w:szCs w:val="22"/>
        </w:rPr>
        <w:pPrChange w:id="494" w:author="Scott.A.Milkey" w:date="2015-10-07T16:36:00Z">
          <w:pPr>
            <w:spacing w:before="72" w:line="360" w:lineRule="auto"/>
            <w:ind w:left="1300" w:right="145" w:hanging="270"/>
          </w:pPr>
        </w:pPrChange>
      </w:pPr>
    </w:p>
    <w:p w:rsidR="00A7448E" w:rsidRPr="00AF3A91" w:rsidRDefault="00463AAB">
      <w:pPr>
        <w:spacing w:line="360" w:lineRule="auto"/>
        <w:ind w:left="1152" w:right="144"/>
        <w:jc w:val="both"/>
        <w:rPr>
          <w:sz w:val="22"/>
          <w:szCs w:val="22"/>
        </w:rPr>
        <w:pPrChange w:id="495" w:author="Scott.A.Milkey" w:date="2015-10-07T16:36:00Z">
          <w:pPr>
            <w:spacing w:before="72" w:line="360" w:lineRule="auto"/>
            <w:ind w:left="1300" w:right="145" w:hanging="270"/>
          </w:pPr>
        </w:pPrChange>
      </w:pPr>
      <w:r w:rsidRPr="00AF3A91">
        <w:rPr>
          <w:sz w:val="22"/>
          <w:szCs w:val="22"/>
        </w:rPr>
        <w:t>D.</w:t>
      </w:r>
      <w:r w:rsidRPr="00AF3A91">
        <w:rPr>
          <w:spacing w:val="-6"/>
          <w:sz w:val="22"/>
          <w:szCs w:val="22"/>
        </w:rPr>
        <w:t xml:space="preserve"> </w:t>
      </w:r>
      <w:r w:rsidRPr="00AF3A91">
        <w:rPr>
          <w:spacing w:val="-15"/>
          <w:sz w:val="22"/>
          <w:szCs w:val="22"/>
        </w:rPr>
        <w:t>T</w:t>
      </w:r>
      <w:r w:rsidRPr="00AF3A91">
        <w:rPr>
          <w:sz w:val="22"/>
          <w:szCs w:val="22"/>
        </w:rPr>
        <w:t>o</w:t>
      </w:r>
      <w:r w:rsidRPr="00AF3A91">
        <w:rPr>
          <w:spacing w:val="-2"/>
          <w:sz w:val="22"/>
          <w:szCs w:val="22"/>
        </w:rPr>
        <w:t xml:space="preserve"> </w:t>
      </w:r>
      <w:r w:rsidRPr="00AF3A91">
        <w:rPr>
          <w:sz w:val="22"/>
          <w:szCs w:val="22"/>
        </w:rPr>
        <w:t>present</w:t>
      </w:r>
      <w:r w:rsidRPr="00AF3A91">
        <w:rPr>
          <w:spacing w:val="-6"/>
          <w:sz w:val="22"/>
          <w:szCs w:val="22"/>
        </w:rPr>
        <w:t xml:space="preserve"> </w:t>
      </w:r>
      <w:r w:rsidRPr="00AF3A91">
        <w:rPr>
          <w:sz w:val="22"/>
          <w:szCs w:val="22"/>
        </w:rPr>
        <w:t>a statement of</w:t>
      </w:r>
      <w:r w:rsidRPr="00AF3A91">
        <w:rPr>
          <w:spacing w:val="-2"/>
          <w:sz w:val="22"/>
          <w:szCs w:val="22"/>
        </w:rPr>
        <w:t xml:space="preserve"> </w:t>
      </w:r>
      <w:r w:rsidRPr="00AF3A91">
        <w:rPr>
          <w:sz w:val="22"/>
          <w:szCs w:val="22"/>
        </w:rPr>
        <w:t>account</w:t>
      </w:r>
      <w:r w:rsidRPr="00AF3A91">
        <w:rPr>
          <w:spacing w:val="-7"/>
          <w:sz w:val="22"/>
          <w:szCs w:val="22"/>
        </w:rPr>
        <w:t xml:space="preserve"> </w:t>
      </w:r>
      <w:r w:rsidRPr="00AF3A91">
        <w:rPr>
          <w:sz w:val="22"/>
          <w:szCs w:val="22"/>
        </w:rPr>
        <w:t>at every</w:t>
      </w:r>
      <w:r w:rsidRPr="00AF3A91">
        <w:rPr>
          <w:spacing w:val="23"/>
          <w:sz w:val="22"/>
          <w:szCs w:val="22"/>
        </w:rPr>
        <w:t xml:space="preserve"> </w:t>
      </w:r>
      <w:r w:rsidRPr="00AF3A91">
        <w:rPr>
          <w:sz w:val="22"/>
          <w:szCs w:val="22"/>
        </w:rPr>
        <w:t>regular</w:t>
      </w:r>
      <w:r w:rsidRPr="00AF3A91">
        <w:rPr>
          <w:spacing w:val="-6"/>
          <w:sz w:val="22"/>
          <w:szCs w:val="22"/>
        </w:rPr>
        <w:t xml:space="preserve"> </w:t>
      </w:r>
      <w:r w:rsidRPr="00AF3A91">
        <w:rPr>
          <w:sz w:val="22"/>
          <w:szCs w:val="22"/>
        </w:rPr>
        <w:t>meeting</w:t>
      </w:r>
      <w:r w:rsidRPr="00AF3A91">
        <w:rPr>
          <w:spacing w:val="-7"/>
          <w:sz w:val="22"/>
          <w:szCs w:val="22"/>
        </w:rPr>
        <w:t xml:space="preserve"> </w:t>
      </w:r>
      <w:r w:rsidRPr="00AF3A91">
        <w:rPr>
          <w:sz w:val="22"/>
          <w:szCs w:val="22"/>
        </w:rPr>
        <w:t>of</w:t>
      </w:r>
      <w:r w:rsidRPr="00AF3A91">
        <w:rPr>
          <w:spacing w:val="-3"/>
          <w:sz w:val="22"/>
          <w:szCs w:val="22"/>
        </w:rPr>
        <w:t xml:space="preserve"> </w:t>
      </w:r>
      <w:r w:rsidRPr="00AF3A91">
        <w:rPr>
          <w:sz w:val="22"/>
          <w:szCs w:val="22"/>
        </w:rPr>
        <w:t>THE</w:t>
      </w:r>
      <w:r w:rsidRPr="00AF3A91">
        <w:rPr>
          <w:spacing w:val="-4"/>
          <w:sz w:val="22"/>
          <w:szCs w:val="22"/>
        </w:rPr>
        <w:t xml:space="preserve"> </w:t>
      </w:r>
      <w:r w:rsidRPr="00AF3A91">
        <w:rPr>
          <w:sz w:val="22"/>
          <w:szCs w:val="22"/>
        </w:rPr>
        <w:t>CLUB</w:t>
      </w:r>
      <w:r w:rsidRPr="00AF3A91">
        <w:rPr>
          <w:spacing w:val="-6"/>
          <w:sz w:val="22"/>
          <w:szCs w:val="22"/>
        </w:rPr>
        <w:t xml:space="preserve"> </w:t>
      </w:r>
      <w:r w:rsidRPr="00AF3A91">
        <w:rPr>
          <w:sz w:val="22"/>
          <w:szCs w:val="22"/>
        </w:rPr>
        <w:t>or</w:t>
      </w:r>
      <w:r w:rsidRPr="00AF3A91">
        <w:rPr>
          <w:spacing w:val="5"/>
          <w:sz w:val="22"/>
          <w:szCs w:val="22"/>
        </w:rPr>
        <w:t xml:space="preserve"> </w:t>
      </w:r>
      <w:r w:rsidRPr="00AF3A91">
        <w:rPr>
          <w:sz w:val="22"/>
          <w:szCs w:val="22"/>
        </w:rPr>
        <w:t>the Board</w:t>
      </w:r>
      <w:r w:rsidRPr="00AF3A91">
        <w:rPr>
          <w:spacing w:val="-5"/>
          <w:sz w:val="22"/>
          <w:szCs w:val="22"/>
        </w:rPr>
        <w:t xml:space="preserve"> </w:t>
      </w:r>
      <w:r w:rsidRPr="00AF3A91">
        <w:rPr>
          <w:sz w:val="22"/>
          <w:szCs w:val="22"/>
        </w:rPr>
        <w:t>and</w:t>
      </w:r>
      <w:r w:rsidRPr="00AF3A91">
        <w:rPr>
          <w:spacing w:val="-3"/>
          <w:sz w:val="22"/>
          <w:szCs w:val="22"/>
        </w:rPr>
        <w:t xml:space="preserve"> </w:t>
      </w:r>
      <w:r w:rsidRPr="00AF3A91">
        <w:rPr>
          <w:sz w:val="22"/>
          <w:szCs w:val="22"/>
        </w:rPr>
        <w:t>at other</w:t>
      </w:r>
      <w:r w:rsidRPr="00AF3A91">
        <w:rPr>
          <w:spacing w:val="-5"/>
          <w:sz w:val="22"/>
          <w:szCs w:val="22"/>
        </w:rPr>
        <w:t xml:space="preserve"> </w:t>
      </w:r>
      <w:r w:rsidRPr="00AF3A91">
        <w:rPr>
          <w:sz w:val="22"/>
          <w:szCs w:val="22"/>
        </w:rPr>
        <w:t>ti</w:t>
      </w:r>
      <w:r w:rsidRPr="00AF3A91">
        <w:rPr>
          <w:spacing w:val="2"/>
          <w:sz w:val="22"/>
          <w:szCs w:val="22"/>
        </w:rPr>
        <w:t>m</w:t>
      </w:r>
      <w:r w:rsidRPr="00AF3A91">
        <w:rPr>
          <w:spacing w:val="1"/>
          <w:sz w:val="22"/>
          <w:szCs w:val="22"/>
        </w:rPr>
        <w:t>e</w:t>
      </w:r>
      <w:r w:rsidRPr="00AF3A91">
        <w:rPr>
          <w:sz w:val="22"/>
          <w:szCs w:val="22"/>
        </w:rPr>
        <w:t>s</w:t>
      </w:r>
      <w:r w:rsidRPr="00AF3A91">
        <w:rPr>
          <w:spacing w:val="-1"/>
          <w:sz w:val="22"/>
          <w:szCs w:val="22"/>
        </w:rPr>
        <w:t xml:space="preserve"> </w:t>
      </w:r>
      <w:r w:rsidRPr="00AF3A91">
        <w:rPr>
          <w:spacing w:val="1"/>
          <w:sz w:val="22"/>
          <w:szCs w:val="22"/>
        </w:rPr>
        <w:t>wh</w:t>
      </w:r>
      <w:r w:rsidRPr="00AF3A91">
        <w:rPr>
          <w:sz w:val="22"/>
          <w:szCs w:val="22"/>
        </w:rPr>
        <w:t>en</w:t>
      </w:r>
      <w:r w:rsidRPr="00AF3A91">
        <w:rPr>
          <w:spacing w:val="-5"/>
          <w:sz w:val="22"/>
          <w:szCs w:val="22"/>
        </w:rPr>
        <w:t xml:space="preserve"> </w:t>
      </w:r>
      <w:r w:rsidRPr="00AF3A91">
        <w:rPr>
          <w:sz w:val="22"/>
          <w:szCs w:val="22"/>
        </w:rPr>
        <w:t>requested</w:t>
      </w:r>
      <w:r w:rsidRPr="00AF3A91">
        <w:rPr>
          <w:spacing w:val="-8"/>
          <w:sz w:val="22"/>
          <w:szCs w:val="22"/>
        </w:rPr>
        <w:t xml:space="preserve"> </w:t>
      </w:r>
      <w:r w:rsidRPr="00AF3A91">
        <w:rPr>
          <w:sz w:val="22"/>
          <w:szCs w:val="22"/>
        </w:rPr>
        <w:t>by</w:t>
      </w:r>
      <w:r w:rsidRPr="00AF3A91">
        <w:rPr>
          <w:spacing w:val="2"/>
          <w:sz w:val="22"/>
          <w:szCs w:val="22"/>
        </w:rPr>
        <w:t xml:space="preserve"> </w:t>
      </w:r>
      <w:r w:rsidRPr="00AF3A91">
        <w:rPr>
          <w:sz w:val="22"/>
          <w:szCs w:val="22"/>
        </w:rPr>
        <w:t>the</w:t>
      </w:r>
      <w:r w:rsidRPr="00AF3A91">
        <w:rPr>
          <w:spacing w:val="-3"/>
          <w:sz w:val="22"/>
          <w:szCs w:val="22"/>
        </w:rPr>
        <w:t xml:space="preserve"> </w:t>
      </w:r>
      <w:r w:rsidRPr="00AF3A91">
        <w:rPr>
          <w:sz w:val="22"/>
          <w:szCs w:val="22"/>
        </w:rPr>
        <w:t>Board</w:t>
      </w:r>
      <w:r w:rsidRPr="00AF3A91">
        <w:rPr>
          <w:spacing w:val="-5"/>
          <w:sz w:val="22"/>
          <w:szCs w:val="22"/>
        </w:rPr>
        <w:t xml:space="preserve"> </w:t>
      </w:r>
      <w:r w:rsidRPr="00AF3A91">
        <w:rPr>
          <w:sz w:val="22"/>
          <w:szCs w:val="22"/>
        </w:rPr>
        <w:t>and</w:t>
      </w:r>
      <w:r w:rsidRPr="00AF3A91">
        <w:rPr>
          <w:spacing w:val="-3"/>
          <w:sz w:val="22"/>
          <w:szCs w:val="22"/>
        </w:rPr>
        <w:t xml:space="preserve"> </w:t>
      </w:r>
      <w:r w:rsidRPr="00AF3A91">
        <w:rPr>
          <w:spacing w:val="1"/>
          <w:sz w:val="22"/>
          <w:szCs w:val="22"/>
        </w:rPr>
        <w:t>m</w:t>
      </w:r>
      <w:r w:rsidRPr="00AF3A91">
        <w:rPr>
          <w:sz w:val="22"/>
          <w:szCs w:val="22"/>
        </w:rPr>
        <w:t>ake</w:t>
      </w:r>
      <w:r w:rsidRPr="00AF3A91">
        <w:rPr>
          <w:spacing w:val="-2"/>
          <w:sz w:val="22"/>
          <w:szCs w:val="22"/>
        </w:rPr>
        <w:t xml:space="preserve"> </w:t>
      </w:r>
      <w:r w:rsidRPr="00AF3A91">
        <w:rPr>
          <w:sz w:val="22"/>
          <w:szCs w:val="22"/>
        </w:rPr>
        <w:t>a full</w:t>
      </w:r>
      <w:r w:rsidRPr="00AF3A91">
        <w:rPr>
          <w:spacing w:val="-3"/>
          <w:sz w:val="22"/>
          <w:szCs w:val="22"/>
        </w:rPr>
        <w:t xml:space="preserve"> </w:t>
      </w:r>
      <w:r w:rsidRPr="00AF3A91">
        <w:rPr>
          <w:sz w:val="22"/>
          <w:szCs w:val="22"/>
        </w:rPr>
        <w:t>report</w:t>
      </w:r>
      <w:r w:rsidRPr="00AF3A91">
        <w:rPr>
          <w:spacing w:val="-5"/>
          <w:sz w:val="22"/>
          <w:szCs w:val="22"/>
        </w:rPr>
        <w:t xml:space="preserve"> </w:t>
      </w:r>
      <w:r w:rsidRPr="00AF3A91">
        <w:rPr>
          <w:sz w:val="22"/>
          <w:szCs w:val="22"/>
        </w:rPr>
        <w:t>at the Annual</w:t>
      </w:r>
      <w:r w:rsidRPr="00AF3A91">
        <w:rPr>
          <w:spacing w:val="-6"/>
          <w:sz w:val="22"/>
          <w:szCs w:val="22"/>
        </w:rPr>
        <w:t xml:space="preserve"> </w:t>
      </w:r>
      <w:r w:rsidRPr="00AF3A91">
        <w:rPr>
          <w:sz w:val="22"/>
          <w:szCs w:val="22"/>
        </w:rPr>
        <w:t>General</w:t>
      </w:r>
      <w:r w:rsidRPr="00AF3A91">
        <w:rPr>
          <w:spacing w:val="-7"/>
          <w:sz w:val="22"/>
          <w:szCs w:val="22"/>
        </w:rPr>
        <w:t xml:space="preserve"> </w:t>
      </w:r>
      <w:r w:rsidRPr="00AF3A91">
        <w:rPr>
          <w:sz w:val="22"/>
          <w:szCs w:val="22"/>
        </w:rPr>
        <w:t>Meeting.</w:t>
      </w:r>
    </w:p>
    <w:p w:rsidR="00C17EEB" w:rsidRDefault="00463AAB">
      <w:pPr>
        <w:ind w:left="1152" w:right="144"/>
        <w:rPr>
          <w:ins w:id="496" w:author="Scott.A.Milkey" w:date="2015-10-07T16:15:00Z"/>
          <w:sz w:val="22"/>
          <w:szCs w:val="22"/>
        </w:rPr>
        <w:pPrChange w:id="497" w:author="Scott.A.Milkey" w:date="2015-10-07T16:37:00Z">
          <w:pPr>
            <w:spacing w:before="4"/>
            <w:ind w:left="1030"/>
          </w:pPr>
        </w:pPrChange>
      </w:pPr>
      <w:r w:rsidRPr="00AF3A91">
        <w:rPr>
          <w:sz w:val="22"/>
          <w:szCs w:val="22"/>
        </w:rPr>
        <w:t>E.</w:t>
      </w:r>
      <w:r w:rsidRPr="00AF3A91">
        <w:rPr>
          <w:spacing w:val="-6"/>
          <w:sz w:val="22"/>
          <w:szCs w:val="22"/>
        </w:rPr>
        <w:t xml:space="preserve"> </w:t>
      </w:r>
      <w:r w:rsidRPr="00AF3A91">
        <w:rPr>
          <w:spacing w:val="-15"/>
          <w:sz w:val="22"/>
          <w:szCs w:val="22"/>
        </w:rPr>
        <w:t>T</w:t>
      </w:r>
      <w:r w:rsidRPr="00AF3A91">
        <w:rPr>
          <w:sz w:val="22"/>
          <w:szCs w:val="22"/>
        </w:rPr>
        <w:t>o</w:t>
      </w:r>
      <w:r w:rsidRPr="00AF3A91">
        <w:rPr>
          <w:spacing w:val="-2"/>
          <w:sz w:val="22"/>
          <w:szCs w:val="22"/>
        </w:rPr>
        <w:t xml:space="preserve"> </w:t>
      </w:r>
      <w:r w:rsidRPr="00AF3A91">
        <w:rPr>
          <w:sz w:val="22"/>
          <w:szCs w:val="22"/>
        </w:rPr>
        <w:t>serve</w:t>
      </w:r>
      <w:r w:rsidRPr="00AF3A91">
        <w:rPr>
          <w:spacing w:val="-5"/>
          <w:sz w:val="22"/>
          <w:szCs w:val="22"/>
        </w:rPr>
        <w:t xml:space="preserve"> </w:t>
      </w:r>
      <w:r w:rsidRPr="00AF3A91">
        <w:rPr>
          <w:sz w:val="22"/>
          <w:szCs w:val="22"/>
        </w:rPr>
        <w:t>as</w:t>
      </w:r>
      <w:r w:rsidRPr="00AF3A91">
        <w:rPr>
          <w:spacing w:val="-2"/>
          <w:sz w:val="22"/>
          <w:szCs w:val="22"/>
        </w:rPr>
        <w:t xml:space="preserve"> </w:t>
      </w:r>
      <w:r w:rsidRPr="00AF3A91">
        <w:rPr>
          <w:sz w:val="22"/>
          <w:szCs w:val="22"/>
        </w:rPr>
        <w:t>Chair</w:t>
      </w:r>
      <w:r w:rsidRPr="00AF3A91">
        <w:rPr>
          <w:spacing w:val="-5"/>
          <w:sz w:val="22"/>
          <w:szCs w:val="22"/>
        </w:rPr>
        <w:t xml:space="preserve"> </w:t>
      </w:r>
      <w:r w:rsidRPr="00AF3A91">
        <w:rPr>
          <w:sz w:val="22"/>
          <w:szCs w:val="22"/>
        </w:rPr>
        <w:t>of</w:t>
      </w:r>
      <w:r w:rsidRPr="00AF3A91">
        <w:rPr>
          <w:spacing w:val="-2"/>
          <w:sz w:val="22"/>
          <w:szCs w:val="22"/>
        </w:rPr>
        <w:t xml:space="preserve"> </w:t>
      </w:r>
      <w:r w:rsidRPr="00AF3A91">
        <w:rPr>
          <w:sz w:val="22"/>
          <w:szCs w:val="22"/>
        </w:rPr>
        <w:t>the</w:t>
      </w:r>
      <w:r w:rsidRPr="00AF3A91">
        <w:rPr>
          <w:spacing w:val="-3"/>
          <w:sz w:val="22"/>
          <w:szCs w:val="22"/>
        </w:rPr>
        <w:t xml:space="preserve"> </w:t>
      </w:r>
      <w:r w:rsidRPr="00AF3A91">
        <w:rPr>
          <w:sz w:val="22"/>
          <w:szCs w:val="22"/>
        </w:rPr>
        <w:t>Finance</w:t>
      </w:r>
      <w:r w:rsidRPr="00AF3A91">
        <w:rPr>
          <w:spacing w:val="-7"/>
          <w:sz w:val="22"/>
          <w:szCs w:val="22"/>
        </w:rPr>
        <w:t xml:space="preserve"> </w:t>
      </w:r>
      <w:r w:rsidRPr="00AF3A91">
        <w:rPr>
          <w:sz w:val="22"/>
          <w:szCs w:val="22"/>
        </w:rPr>
        <w:t>Committee.</w:t>
      </w:r>
    </w:p>
    <w:p w:rsidR="00BA5286" w:rsidRDefault="00BA5286">
      <w:pPr>
        <w:ind w:left="1152" w:right="144" w:hanging="144"/>
        <w:rPr>
          <w:ins w:id="498" w:author="Scott.A.Milkey" w:date="2015-10-07T15:52:00Z"/>
          <w:sz w:val="22"/>
          <w:szCs w:val="22"/>
        </w:rPr>
        <w:pPrChange w:id="499" w:author="Scott.A.Milkey" w:date="2015-10-07T16:15:00Z">
          <w:pPr>
            <w:spacing w:before="4"/>
            <w:ind w:left="1030"/>
          </w:pPr>
        </w:pPrChange>
      </w:pPr>
    </w:p>
    <w:p w:rsidR="00D428AA" w:rsidDel="00AD5629" w:rsidRDefault="00D428AA">
      <w:pPr>
        <w:spacing w:line="360" w:lineRule="auto"/>
        <w:ind w:left="1008" w:right="144"/>
        <w:jc w:val="both"/>
        <w:rPr>
          <w:del w:id="500" w:author="Scott.A.Milkey" w:date="2015-10-08T09:26:00Z"/>
          <w:sz w:val="22"/>
          <w:szCs w:val="22"/>
        </w:rPr>
        <w:pPrChange w:id="501" w:author="Scott.A.Milkey" w:date="2015-10-07T16:49:00Z">
          <w:pPr>
            <w:spacing w:before="4"/>
            <w:ind w:left="1030"/>
          </w:pPr>
        </w:pPrChange>
      </w:pPr>
    </w:p>
    <w:p w:rsidR="00A7448E" w:rsidDel="00D428AA" w:rsidRDefault="00A7448E">
      <w:pPr>
        <w:spacing w:before="6" w:line="120" w:lineRule="exact"/>
        <w:rPr>
          <w:del w:id="502" w:author="Scott.A.Milkey" w:date="2015-10-06T16:47:00Z"/>
          <w:sz w:val="12"/>
          <w:szCs w:val="12"/>
        </w:rPr>
      </w:pPr>
    </w:p>
    <w:p w:rsidR="00D428AA" w:rsidRDefault="00463AAB">
      <w:pPr>
        <w:spacing w:line="360" w:lineRule="auto"/>
        <w:ind w:left="720"/>
        <w:rPr>
          <w:ins w:id="503" w:author="Scott.A.Milkey" w:date="2015-10-07T15:50:00Z"/>
          <w:sz w:val="22"/>
          <w:szCs w:val="22"/>
        </w:rPr>
        <w:pPrChange w:id="504" w:author="Scott.A.Milkey" w:date="2015-10-07T16:39:00Z">
          <w:pPr>
            <w:ind w:left="533"/>
          </w:pPr>
        </w:pPrChange>
      </w:pPr>
      <w:r w:rsidRPr="00AF3A91">
        <w:rPr>
          <w:sz w:val="22"/>
          <w:szCs w:val="22"/>
        </w:rPr>
        <w:t>6.6-5</w:t>
      </w:r>
      <w:r w:rsidRPr="00AF3A91">
        <w:rPr>
          <w:spacing w:val="-5"/>
          <w:sz w:val="22"/>
          <w:szCs w:val="22"/>
        </w:rPr>
        <w:t xml:space="preserve"> </w:t>
      </w:r>
      <w:r w:rsidRPr="00AF3A91">
        <w:rPr>
          <w:sz w:val="22"/>
          <w:szCs w:val="22"/>
        </w:rPr>
        <w:t>Regist</w:t>
      </w:r>
      <w:r w:rsidRPr="00AF3A91">
        <w:rPr>
          <w:spacing w:val="2"/>
          <w:sz w:val="22"/>
          <w:szCs w:val="22"/>
        </w:rPr>
        <w:t>r</w:t>
      </w:r>
      <w:r w:rsidRPr="00AF3A91">
        <w:rPr>
          <w:sz w:val="22"/>
          <w:szCs w:val="22"/>
        </w:rPr>
        <w:t>ar</w:t>
      </w:r>
    </w:p>
    <w:p w:rsidR="00C17EEB" w:rsidRPr="00AF3A91" w:rsidDel="00BA5286" w:rsidRDefault="00C17EEB" w:rsidP="00BA5286">
      <w:pPr>
        <w:ind w:left="533"/>
        <w:rPr>
          <w:del w:id="505" w:author="Scott.A.Milkey" w:date="2015-10-07T16:15:00Z"/>
          <w:sz w:val="22"/>
          <w:szCs w:val="22"/>
        </w:rPr>
      </w:pPr>
    </w:p>
    <w:p w:rsidR="00A7448E" w:rsidRPr="00AF3A91" w:rsidDel="00D428AA" w:rsidRDefault="00A7448E">
      <w:pPr>
        <w:spacing w:before="6" w:line="120" w:lineRule="exact"/>
        <w:rPr>
          <w:del w:id="506" w:author="Scott.A.Milkey" w:date="2015-10-06T16:47:00Z"/>
          <w:sz w:val="12"/>
          <w:szCs w:val="12"/>
        </w:rPr>
      </w:pPr>
    </w:p>
    <w:p w:rsidR="0009764C" w:rsidRPr="00AF3A91" w:rsidRDefault="00463AAB">
      <w:pPr>
        <w:spacing w:line="360" w:lineRule="auto"/>
        <w:ind w:left="1008"/>
        <w:jc w:val="both"/>
        <w:rPr>
          <w:ins w:id="507" w:author="Scott.A.Milkey" w:date="2015-10-06T15:42:00Z"/>
          <w:sz w:val="22"/>
          <w:szCs w:val="22"/>
          <w:rPrChange w:id="508" w:author="Scott.A.Milkey" w:date="2015-10-06T15:53:00Z">
            <w:rPr>
              <w:ins w:id="509" w:author="Scott.A.Milkey" w:date="2015-10-06T15:42:00Z"/>
              <w:sz w:val="22"/>
              <w:szCs w:val="22"/>
              <w:highlight w:val="yellow"/>
            </w:rPr>
          </w:rPrChange>
        </w:rPr>
        <w:pPrChange w:id="510" w:author="Scott.A.Milkey" w:date="2015-10-07T16:39:00Z">
          <w:pPr>
            <w:spacing w:line="359" w:lineRule="auto"/>
            <w:ind w:left="1003" w:right="773" w:hanging="153"/>
          </w:pPr>
        </w:pPrChange>
      </w:pPr>
      <w:r w:rsidRPr="00AF3A91">
        <w:rPr>
          <w:sz w:val="22"/>
          <w:szCs w:val="22"/>
        </w:rPr>
        <w:t>The</w:t>
      </w:r>
      <w:r w:rsidRPr="00AF3A91">
        <w:rPr>
          <w:spacing w:val="-3"/>
          <w:sz w:val="22"/>
          <w:szCs w:val="22"/>
        </w:rPr>
        <w:t xml:space="preserve"> </w:t>
      </w:r>
      <w:r w:rsidRPr="00AF3A91">
        <w:rPr>
          <w:sz w:val="22"/>
          <w:szCs w:val="22"/>
        </w:rPr>
        <w:t>Registrar</w:t>
      </w:r>
      <w:r w:rsidRPr="00AF3A91">
        <w:rPr>
          <w:spacing w:val="-8"/>
          <w:sz w:val="22"/>
          <w:szCs w:val="22"/>
        </w:rPr>
        <w:t xml:space="preserve"> </w:t>
      </w:r>
      <w:r w:rsidRPr="00AF3A91">
        <w:rPr>
          <w:sz w:val="22"/>
          <w:szCs w:val="22"/>
        </w:rPr>
        <w:t>of</w:t>
      </w:r>
      <w:r w:rsidRPr="00AF3A91">
        <w:rPr>
          <w:spacing w:val="-3"/>
          <w:sz w:val="22"/>
          <w:szCs w:val="22"/>
        </w:rPr>
        <w:t xml:space="preserve"> </w:t>
      </w:r>
      <w:r w:rsidRPr="00AF3A91">
        <w:rPr>
          <w:sz w:val="22"/>
          <w:szCs w:val="22"/>
        </w:rPr>
        <w:t>THE</w:t>
      </w:r>
      <w:r w:rsidRPr="00AF3A91">
        <w:rPr>
          <w:spacing w:val="-4"/>
          <w:sz w:val="22"/>
          <w:szCs w:val="22"/>
        </w:rPr>
        <w:t xml:space="preserve"> </w:t>
      </w:r>
      <w:r w:rsidRPr="00AF3A91">
        <w:rPr>
          <w:sz w:val="22"/>
          <w:szCs w:val="22"/>
        </w:rPr>
        <w:t>CLUB</w:t>
      </w:r>
      <w:r w:rsidRPr="00AF3A91">
        <w:rPr>
          <w:spacing w:val="-6"/>
          <w:sz w:val="22"/>
          <w:szCs w:val="22"/>
        </w:rPr>
        <w:t xml:space="preserve"> </w:t>
      </w:r>
      <w:r w:rsidRPr="00AF3A91">
        <w:rPr>
          <w:sz w:val="22"/>
          <w:szCs w:val="22"/>
        </w:rPr>
        <w:t>shall</w:t>
      </w:r>
      <w:r w:rsidRPr="00AF3A91">
        <w:rPr>
          <w:spacing w:val="-4"/>
          <w:sz w:val="22"/>
          <w:szCs w:val="22"/>
        </w:rPr>
        <w:t xml:space="preserve"> </w:t>
      </w:r>
      <w:r w:rsidRPr="00AF3A91">
        <w:rPr>
          <w:sz w:val="22"/>
          <w:szCs w:val="22"/>
        </w:rPr>
        <w:t>have</w:t>
      </w:r>
      <w:r w:rsidRPr="00AF3A91">
        <w:rPr>
          <w:spacing w:val="-4"/>
          <w:sz w:val="22"/>
          <w:szCs w:val="22"/>
        </w:rPr>
        <w:t xml:space="preserve"> </w:t>
      </w:r>
      <w:r w:rsidRPr="00AF3A91">
        <w:rPr>
          <w:sz w:val="22"/>
          <w:szCs w:val="22"/>
        </w:rPr>
        <w:t>the</w:t>
      </w:r>
      <w:r w:rsidRPr="00AF3A91">
        <w:rPr>
          <w:spacing w:val="-3"/>
          <w:sz w:val="22"/>
          <w:szCs w:val="22"/>
        </w:rPr>
        <w:t xml:space="preserve"> </w:t>
      </w:r>
      <w:r w:rsidRPr="00AF3A91">
        <w:rPr>
          <w:sz w:val="22"/>
          <w:szCs w:val="22"/>
        </w:rPr>
        <w:t>following</w:t>
      </w:r>
      <w:r w:rsidRPr="00AF3A91">
        <w:rPr>
          <w:spacing w:val="1"/>
          <w:sz w:val="22"/>
          <w:szCs w:val="22"/>
        </w:rPr>
        <w:t xml:space="preserve"> </w:t>
      </w:r>
      <w:r w:rsidRPr="00AF3A91">
        <w:rPr>
          <w:sz w:val="22"/>
          <w:szCs w:val="22"/>
        </w:rPr>
        <w:t>duties</w:t>
      </w:r>
      <w:r w:rsidRPr="00AF3A91">
        <w:rPr>
          <w:spacing w:val="-5"/>
          <w:sz w:val="22"/>
          <w:szCs w:val="22"/>
        </w:rPr>
        <w:t xml:space="preserve"> </w:t>
      </w:r>
      <w:r w:rsidRPr="00AF3A91">
        <w:rPr>
          <w:sz w:val="22"/>
          <w:szCs w:val="22"/>
        </w:rPr>
        <w:t>and</w:t>
      </w:r>
      <w:r w:rsidRPr="00AF3A91">
        <w:rPr>
          <w:spacing w:val="-3"/>
          <w:sz w:val="22"/>
          <w:szCs w:val="22"/>
        </w:rPr>
        <w:t xml:space="preserve"> </w:t>
      </w:r>
      <w:r w:rsidRPr="00AF3A91">
        <w:rPr>
          <w:sz w:val="22"/>
          <w:szCs w:val="22"/>
        </w:rPr>
        <w:t xml:space="preserve">responsibilities: </w:t>
      </w:r>
    </w:p>
    <w:p w:rsidR="00A7448E" w:rsidRPr="00AF3A91" w:rsidRDefault="00463AAB">
      <w:pPr>
        <w:spacing w:line="360" w:lineRule="auto"/>
        <w:ind w:left="1152"/>
        <w:jc w:val="both"/>
        <w:rPr>
          <w:sz w:val="22"/>
          <w:szCs w:val="22"/>
        </w:rPr>
        <w:pPrChange w:id="511" w:author="Scott.A.Milkey" w:date="2015-10-07T16:50:00Z">
          <w:pPr>
            <w:spacing w:line="359" w:lineRule="auto"/>
            <w:ind w:left="1003" w:right="773" w:hanging="153"/>
          </w:pPr>
        </w:pPrChange>
      </w:pPr>
      <w:r w:rsidRPr="00AF3A91">
        <w:rPr>
          <w:sz w:val="22"/>
          <w:szCs w:val="22"/>
        </w:rPr>
        <w:t>A.</w:t>
      </w:r>
      <w:r w:rsidRPr="00AF3A91">
        <w:rPr>
          <w:spacing w:val="-6"/>
          <w:sz w:val="22"/>
          <w:szCs w:val="22"/>
        </w:rPr>
        <w:t xml:space="preserve"> </w:t>
      </w:r>
      <w:r w:rsidRPr="00AF3A91">
        <w:rPr>
          <w:spacing w:val="-15"/>
          <w:sz w:val="22"/>
          <w:szCs w:val="22"/>
        </w:rPr>
        <w:t>T</w:t>
      </w:r>
      <w:r w:rsidRPr="00AF3A91">
        <w:rPr>
          <w:sz w:val="22"/>
          <w:szCs w:val="22"/>
        </w:rPr>
        <w:t>o</w:t>
      </w:r>
      <w:r w:rsidRPr="00AF3A91">
        <w:rPr>
          <w:spacing w:val="-2"/>
          <w:sz w:val="22"/>
          <w:szCs w:val="22"/>
        </w:rPr>
        <w:t xml:space="preserve"> </w:t>
      </w:r>
      <w:r w:rsidRPr="00AF3A91">
        <w:rPr>
          <w:sz w:val="22"/>
          <w:szCs w:val="22"/>
        </w:rPr>
        <w:t>be</w:t>
      </w:r>
      <w:r w:rsidRPr="00AF3A91">
        <w:rPr>
          <w:spacing w:val="-2"/>
          <w:sz w:val="22"/>
          <w:szCs w:val="22"/>
        </w:rPr>
        <w:t xml:space="preserve"> </w:t>
      </w:r>
      <w:r w:rsidRPr="00AF3A91">
        <w:rPr>
          <w:w w:val="99"/>
          <w:sz w:val="22"/>
          <w:szCs w:val="22"/>
        </w:rPr>
        <w:t>re</w:t>
      </w:r>
      <w:r w:rsidRPr="00AF3A91">
        <w:rPr>
          <w:sz w:val="22"/>
          <w:szCs w:val="22"/>
        </w:rPr>
        <w:t>sponsible</w:t>
      </w:r>
      <w:r w:rsidRPr="00AF3A91">
        <w:rPr>
          <w:spacing w:val="-8"/>
          <w:sz w:val="22"/>
          <w:szCs w:val="22"/>
        </w:rPr>
        <w:t xml:space="preserve"> </w:t>
      </w:r>
      <w:r w:rsidRPr="00AF3A91">
        <w:rPr>
          <w:sz w:val="22"/>
          <w:szCs w:val="22"/>
        </w:rPr>
        <w:t>for</w:t>
      </w:r>
      <w:r w:rsidRPr="00AF3A91">
        <w:rPr>
          <w:spacing w:val="-1"/>
          <w:sz w:val="22"/>
          <w:szCs w:val="22"/>
        </w:rPr>
        <w:t xml:space="preserve"> </w:t>
      </w:r>
      <w:r w:rsidRPr="00AF3A91">
        <w:rPr>
          <w:sz w:val="22"/>
          <w:szCs w:val="22"/>
        </w:rPr>
        <w:t>the</w:t>
      </w:r>
      <w:r w:rsidRPr="00AF3A91">
        <w:rPr>
          <w:spacing w:val="-3"/>
          <w:sz w:val="22"/>
          <w:szCs w:val="22"/>
        </w:rPr>
        <w:t xml:space="preserve"> </w:t>
      </w:r>
      <w:r w:rsidRPr="00AF3A91">
        <w:rPr>
          <w:sz w:val="22"/>
          <w:szCs w:val="22"/>
        </w:rPr>
        <w:t>registration</w:t>
      </w:r>
      <w:r w:rsidRPr="00AF3A91">
        <w:rPr>
          <w:spacing w:val="-10"/>
          <w:sz w:val="22"/>
          <w:szCs w:val="22"/>
        </w:rPr>
        <w:t xml:space="preserve"> </w:t>
      </w:r>
      <w:r w:rsidRPr="00AF3A91">
        <w:rPr>
          <w:sz w:val="22"/>
          <w:szCs w:val="22"/>
        </w:rPr>
        <w:t>of</w:t>
      </w:r>
      <w:r w:rsidRPr="00AF3A91">
        <w:rPr>
          <w:spacing w:val="-3"/>
          <w:sz w:val="22"/>
          <w:szCs w:val="22"/>
        </w:rPr>
        <w:t xml:space="preserve"> </w:t>
      </w:r>
      <w:r w:rsidRPr="00AF3A91">
        <w:rPr>
          <w:sz w:val="22"/>
          <w:szCs w:val="22"/>
        </w:rPr>
        <w:t>THE</w:t>
      </w:r>
      <w:r w:rsidRPr="00AF3A91">
        <w:rPr>
          <w:spacing w:val="-4"/>
          <w:sz w:val="22"/>
          <w:szCs w:val="22"/>
        </w:rPr>
        <w:t xml:space="preserve"> </w:t>
      </w:r>
      <w:r w:rsidRPr="00AF3A91">
        <w:rPr>
          <w:sz w:val="22"/>
          <w:szCs w:val="22"/>
        </w:rPr>
        <w:t>C</w:t>
      </w:r>
      <w:r w:rsidRPr="00AF3A91">
        <w:rPr>
          <w:spacing w:val="5"/>
          <w:sz w:val="22"/>
          <w:szCs w:val="22"/>
        </w:rPr>
        <w:t>L</w:t>
      </w:r>
      <w:r w:rsidRPr="00AF3A91">
        <w:rPr>
          <w:sz w:val="22"/>
          <w:szCs w:val="22"/>
        </w:rPr>
        <w:t>UB’</w:t>
      </w:r>
      <w:ins w:id="512" w:author="Scott.A.Milkey" w:date="2015-10-09T12:01:00Z">
        <w:r w:rsidR="00313DC5">
          <w:rPr>
            <w:sz w:val="22"/>
            <w:szCs w:val="22"/>
          </w:rPr>
          <w:t>s</w:t>
        </w:r>
      </w:ins>
      <w:del w:id="513" w:author="Scott.A.Milkey" w:date="2015-10-09T12:01:00Z">
        <w:r w:rsidRPr="00AF3A91" w:rsidDel="00313DC5">
          <w:rPr>
            <w:sz w:val="22"/>
            <w:szCs w:val="22"/>
          </w:rPr>
          <w:delText>S</w:delText>
        </w:r>
      </w:del>
      <w:r w:rsidRPr="00AF3A91">
        <w:rPr>
          <w:spacing w:val="-8"/>
          <w:sz w:val="22"/>
          <w:szCs w:val="22"/>
        </w:rPr>
        <w:t xml:space="preserve"> </w:t>
      </w:r>
      <w:r w:rsidRPr="00AF3A91">
        <w:rPr>
          <w:spacing w:val="-1"/>
          <w:sz w:val="22"/>
          <w:szCs w:val="22"/>
        </w:rPr>
        <w:t>m</w:t>
      </w:r>
      <w:r w:rsidRPr="00AF3A91">
        <w:rPr>
          <w:spacing w:val="1"/>
          <w:sz w:val="22"/>
          <w:szCs w:val="22"/>
        </w:rPr>
        <w:t>e</w:t>
      </w:r>
      <w:r w:rsidRPr="00AF3A91">
        <w:rPr>
          <w:sz w:val="22"/>
          <w:szCs w:val="22"/>
        </w:rPr>
        <w:t>mbers</w:t>
      </w:r>
      <w:r w:rsidRPr="00AF3A91">
        <w:rPr>
          <w:spacing w:val="-7"/>
          <w:sz w:val="22"/>
          <w:szCs w:val="22"/>
        </w:rPr>
        <w:t xml:space="preserve"> </w:t>
      </w:r>
      <w:r w:rsidRPr="00AF3A91">
        <w:rPr>
          <w:sz w:val="22"/>
          <w:szCs w:val="22"/>
        </w:rPr>
        <w:t>and</w:t>
      </w:r>
      <w:r w:rsidRPr="00AF3A91">
        <w:rPr>
          <w:spacing w:val="-3"/>
          <w:sz w:val="22"/>
          <w:szCs w:val="22"/>
        </w:rPr>
        <w:t xml:space="preserve"> </w:t>
      </w:r>
      <w:r w:rsidRPr="00AF3A91">
        <w:rPr>
          <w:sz w:val="22"/>
          <w:szCs w:val="22"/>
        </w:rPr>
        <w:t>the</w:t>
      </w:r>
      <w:ins w:id="514" w:author="Scott.A.Milkey" w:date="2015-09-22T08:56:00Z">
        <w:r w:rsidR="001A437E" w:rsidRPr="00AF3A91">
          <w:rPr>
            <w:sz w:val="22"/>
            <w:szCs w:val="22"/>
          </w:rPr>
          <w:t xml:space="preserve"> certification thereof.</w:t>
        </w:r>
      </w:ins>
    </w:p>
    <w:p w:rsidR="00A7448E" w:rsidRPr="00AF3A91" w:rsidDel="001A437E" w:rsidRDefault="00463AAB">
      <w:pPr>
        <w:spacing w:before="6" w:line="359" w:lineRule="auto"/>
        <w:ind w:left="1289" w:hanging="439"/>
        <w:rPr>
          <w:del w:id="515" w:author="Scott.A.Milkey" w:date="2015-09-22T08:56:00Z"/>
          <w:sz w:val="22"/>
          <w:szCs w:val="22"/>
        </w:rPr>
        <w:pPrChange w:id="516" w:author="Scott.A.Milkey" w:date="2015-10-07T16:50:00Z">
          <w:pPr>
            <w:spacing w:before="6" w:line="359" w:lineRule="auto"/>
            <w:ind w:left="1289" w:right="6794" w:hanging="439"/>
          </w:pPr>
        </w:pPrChange>
      </w:pPr>
      <w:del w:id="517" w:author="Scott.A.Milkey" w:date="2015-09-22T08:56:00Z">
        <w:r w:rsidRPr="00AF3A91" w:rsidDel="001A437E">
          <w:rPr>
            <w:sz w:val="22"/>
            <w:szCs w:val="22"/>
          </w:rPr>
          <w:delText xml:space="preserve">certification </w:delText>
        </w:r>
        <w:r w:rsidRPr="00AF3A91" w:rsidDel="001A437E">
          <w:rPr>
            <w:spacing w:val="1"/>
            <w:sz w:val="22"/>
            <w:szCs w:val="22"/>
          </w:rPr>
          <w:delText>th</w:delText>
        </w:r>
        <w:r w:rsidRPr="00AF3A91" w:rsidDel="001A437E">
          <w:rPr>
            <w:sz w:val="22"/>
            <w:szCs w:val="22"/>
          </w:rPr>
          <w:delText>ereof.</w:delText>
        </w:r>
      </w:del>
    </w:p>
    <w:p w:rsidR="00A7448E" w:rsidRPr="00AF3A91" w:rsidRDefault="00463AAB">
      <w:pPr>
        <w:spacing w:before="4" w:line="360" w:lineRule="auto"/>
        <w:ind w:left="1152"/>
        <w:jc w:val="both"/>
        <w:rPr>
          <w:sz w:val="22"/>
          <w:szCs w:val="22"/>
        </w:rPr>
        <w:pPrChange w:id="518" w:author="Scott.A.Milkey" w:date="2015-10-07T16:50:00Z">
          <w:pPr>
            <w:spacing w:before="4"/>
            <w:ind w:left="1015"/>
          </w:pPr>
        </w:pPrChange>
      </w:pPr>
      <w:r w:rsidRPr="00AF3A91">
        <w:rPr>
          <w:sz w:val="22"/>
          <w:szCs w:val="22"/>
        </w:rPr>
        <w:t>B.</w:t>
      </w:r>
      <w:r w:rsidRPr="00AF3A91">
        <w:rPr>
          <w:spacing w:val="-5"/>
          <w:sz w:val="22"/>
          <w:szCs w:val="22"/>
        </w:rPr>
        <w:t xml:space="preserve"> </w:t>
      </w:r>
      <w:r w:rsidRPr="00AF3A91">
        <w:rPr>
          <w:spacing w:val="-15"/>
          <w:sz w:val="22"/>
          <w:szCs w:val="22"/>
        </w:rPr>
        <w:t>T</w:t>
      </w:r>
      <w:r w:rsidRPr="00AF3A91">
        <w:rPr>
          <w:sz w:val="22"/>
          <w:szCs w:val="22"/>
        </w:rPr>
        <w:t>o</w:t>
      </w:r>
      <w:r w:rsidRPr="00AF3A91">
        <w:rPr>
          <w:spacing w:val="-2"/>
          <w:sz w:val="22"/>
          <w:szCs w:val="22"/>
        </w:rPr>
        <w:t xml:space="preserve"> </w:t>
      </w:r>
      <w:r w:rsidRPr="00AF3A91">
        <w:rPr>
          <w:sz w:val="22"/>
          <w:szCs w:val="22"/>
        </w:rPr>
        <w:t>be</w:t>
      </w:r>
      <w:r w:rsidRPr="00AF3A91">
        <w:rPr>
          <w:spacing w:val="-2"/>
          <w:sz w:val="22"/>
          <w:szCs w:val="22"/>
        </w:rPr>
        <w:t xml:space="preserve"> </w:t>
      </w:r>
      <w:r w:rsidRPr="00AF3A91">
        <w:rPr>
          <w:w w:val="99"/>
          <w:sz w:val="22"/>
          <w:szCs w:val="22"/>
        </w:rPr>
        <w:t>r</w:t>
      </w:r>
      <w:r w:rsidR="00DC50A5" w:rsidRPr="00AF3A91">
        <w:rPr>
          <w:w w:val="99"/>
          <w:sz w:val="22"/>
          <w:szCs w:val="22"/>
        </w:rPr>
        <w:t>e</w:t>
      </w:r>
      <w:r w:rsidRPr="00AF3A91">
        <w:rPr>
          <w:sz w:val="22"/>
          <w:szCs w:val="22"/>
        </w:rPr>
        <w:t>sponsible</w:t>
      </w:r>
      <w:r w:rsidRPr="00AF3A91">
        <w:rPr>
          <w:spacing w:val="-8"/>
          <w:sz w:val="22"/>
          <w:szCs w:val="22"/>
        </w:rPr>
        <w:t xml:space="preserve"> </w:t>
      </w:r>
      <w:r w:rsidRPr="00AF3A91">
        <w:rPr>
          <w:sz w:val="22"/>
          <w:szCs w:val="22"/>
        </w:rPr>
        <w:t>for</w:t>
      </w:r>
      <w:r w:rsidRPr="00AF3A91">
        <w:rPr>
          <w:spacing w:val="-1"/>
          <w:sz w:val="22"/>
          <w:szCs w:val="22"/>
        </w:rPr>
        <w:t xml:space="preserve"> </w:t>
      </w:r>
      <w:r w:rsidRPr="00AF3A91">
        <w:rPr>
          <w:sz w:val="22"/>
          <w:szCs w:val="22"/>
        </w:rPr>
        <w:t>enforcing</w:t>
      </w:r>
      <w:r w:rsidRPr="00AF3A91">
        <w:rPr>
          <w:spacing w:val="-8"/>
          <w:sz w:val="22"/>
          <w:szCs w:val="22"/>
        </w:rPr>
        <w:t xml:space="preserve"> </w:t>
      </w:r>
      <w:r w:rsidRPr="00AF3A91">
        <w:rPr>
          <w:sz w:val="22"/>
          <w:szCs w:val="22"/>
        </w:rPr>
        <w:t>all</w:t>
      </w:r>
      <w:r w:rsidRPr="00AF3A91">
        <w:rPr>
          <w:spacing w:val="1"/>
          <w:sz w:val="22"/>
          <w:szCs w:val="22"/>
        </w:rPr>
        <w:t xml:space="preserve"> </w:t>
      </w:r>
      <w:r w:rsidRPr="00AF3A91">
        <w:rPr>
          <w:sz w:val="22"/>
          <w:szCs w:val="22"/>
        </w:rPr>
        <w:t>State and</w:t>
      </w:r>
      <w:r w:rsidRPr="00AF3A91">
        <w:rPr>
          <w:spacing w:val="-3"/>
          <w:sz w:val="22"/>
          <w:szCs w:val="22"/>
        </w:rPr>
        <w:t xml:space="preserve"> </w:t>
      </w:r>
      <w:r w:rsidRPr="00AF3A91">
        <w:rPr>
          <w:sz w:val="22"/>
          <w:szCs w:val="22"/>
        </w:rPr>
        <w:t>National</w:t>
      </w:r>
      <w:r w:rsidRPr="00AF3A91">
        <w:rPr>
          <w:spacing w:val="-8"/>
          <w:sz w:val="22"/>
          <w:szCs w:val="22"/>
        </w:rPr>
        <w:t xml:space="preserve"> </w:t>
      </w:r>
      <w:r w:rsidRPr="00AF3A91">
        <w:rPr>
          <w:sz w:val="22"/>
          <w:szCs w:val="22"/>
        </w:rPr>
        <w:t>Rules,</w:t>
      </w:r>
      <w:r w:rsidRPr="00AF3A91">
        <w:rPr>
          <w:spacing w:val="-6"/>
          <w:sz w:val="22"/>
          <w:szCs w:val="22"/>
        </w:rPr>
        <w:t xml:space="preserve"> </w:t>
      </w:r>
      <w:r w:rsidRPr="00AF3A91">
        <w:rPr>
          <w:sz w:val="22"/>
          <w:szCs w:val="22"/>
        </w:rPr>
        <w:t>B</w:t>
      </w:r>
      <w:r w:rsidRPr="00AF3A91">
        <w:rPr>
          <w:spacing w:val="7"/>
          <w:sz w:val="22"/>
          <w:szCs w:val="22"/>
        </w:rPr>
        <w:t>y</w:t>
      </w:r>
      <w:r w:rsidRPr="00AF3A91">
        <w:rPr>
          <w:sz w:val="22"/>
          <w:szCs w:val="22"/>
        </w:rPr>
        <w:t>laws,</w:t>
      </w:r>
      <w:r w:rsidRPr="00AF3A91">
        <w:rPr>
          <w:spacing w:val="-7"/>
          <w:sz w:val="22"/>
          <w:szCs w:val="22"/>
        </w:rPr>
        <w:t xml:space="preserve"> </w:t>
      </w:r>
      <w:del w:id="519" w:author="Scott.A.Milkey" w:date="2015-10-09T12:02:00Z">
        <w:r w:rsidRPr="00AF3A91" w:rsidDel="00313DC5">
          <w:rPr>
            <w:sz w:val="22"/>
            <w:szCs w:val="22"/>
          </w:rPr>
          <w:delText>and</w:delText>
        </w:r>
        <w:r w:rsidRPr="00AF3A91" w:rsidDel="00313DC5">
          <w:rPr>
            <w:spacing w:val="-3"/>
            <w:sz w:val="22"/>
            <w:szCs w:val="22"/>
          </w:rPr>
          <w:delText xml:space="preserve"> </w:delText>
        </w:r>
      </w:del>
      <w:r w:rsidRPr="00AF3A91">
        <w:rPr>
          <w:sz w:val="22"/>
          <w:szCs w:val="22"/>
        </w:rPr>
        <w:t>policies</w:t>
      </w:r>
      <w:ins w:id="520" w:author="Scott.A.Milkey" w:date="2015-10-09T12:02:00Z">
        <w:r w:rsidR="00313DC5">
          <w:rPr>
            <w:sz w:val="22"/>
            <w:szCs w:val="22"/>
          </w:rPr>
          <w:t>,</w:t>
        </w:r>
      </w:ins>
      <w:ins w:id="521" w:author="Scott.A.Milkey" w:date="2015-09-22T08:57:00Z">
        <w:r w:rsidR="001A437E" w:rsidRPr="00AF3A91">
          <w:rPr>
            <w:sz w:val="22"/>
            <w:szCs w:val="22"/>
          </w:rPr>
          <w:t xml:space="preserve"> and procedures governing player registration and team assignment.</w:t>
        </w:r>
      </w:ins>
    </w:p>
    <w:p w:rsidR="00A7448E" w:rsidRPr="00AF3A91" w:rsidDel="00D428AA" w:rsidRDefault="00A7448E">
      <w:pPr>
        <w:spacing w:before="6" w:line="120" w:lineRule="exact"/>
        <w:rPr>
          <w:del w:id="522" w:author="Scott.A.Milkey" w:date="2015-10-06T16:47:00Z"/>
          <w:sz w:val="12"/>
          <w:szCs w:val="12"/>
        </w:rPr>
      </w:pPr>
    </w:p>
    <w:p w:rsidR="00A7448E" w:rsidRPr="00AF3A91" w:rsidDel="001A437E" w:rsidRDefault="00463AAB">
      <w:pPr>
        <w:ind w:left="850" w:firstLine="441"/>
        <w:rPr>
          <w:del w:id="523" w:author="Scott.A.Milkey" w:date="2015-09-22T08:56:00Z"/>
          <w:sz w:val="22"/>
          <w:szCs w:val="22"/>
        </w:rPr>
        <w:pPrChange w:id="524" w:author="Scott.A.Milkey" w:date="2015-10-07T16:50:00Z">
          <w:pPr>
            <w:ind w:left="850"/>
          </w:pPr>
        </w:pPrChange>
      </w:pPr>
      <w:del w:id="525" w:author="Scott.A.Milkey" w:date="2015-09-22T08:57:00Z">
        <w:r w:rsidRPr="00AF3A91" w:rsidDel="001A437E">
          <w:rPr>
            <w:sz w:val="22"/>
            <w:szCs w:val="22"/>
          </w:rPr>
          <w:delText>and</w:delText>
        </w:r>
      </w:del>
    </w:p>
    <w:p w:rsidR="00A7448E" w:rsidRPr="00AF3A91" w:rsidDel="001A437E" w:rsidRDefault="00A7448E">
      <w:pPr>
        <w:ind w:left="850" w:firstLine="441"/>
        <w:rPr>
          <w:del w:id="526" w:author="Scott.A.Milkey" w:date="2015-09-22T08:56:00Z"/>
          <w:sz w:val="12"/>
          <w:szCs w:val="12"/>
        </w:rPr>
        <w:pPrChange w:id="527" w:author="Scott.A.Milkey" w:date="2015-10-07T16:50:00Z">
          <w:pPr>
            <w:spacing w:before="7" w:line="120" w:lineRule="exact"/>
          </w:pPr>
        </w:pPrChange>
      </w:pPr>
    </w:p>
    <w:p w:rsidR="00A7448E" w:rsidRPr="00AF3A91" w:rsidDel="001A437E" w:rsidRDefault="00463AAB">
      <w:pPr>
        <w:ind w:left="1291"/>
        <w:rPr>
          <w:del w:id="528" w:author="Scott.A.Milkey" w:date="2015-09-22T08:57:00Z"/>
          <w:sz w:val="22"/>
          <w:szCs w:val="22"/>
        </w:rPr>
      </w:pPr>
      <w:del w:id="529" w:author="Scott.A.Milkey" w:date="2015-09-22T08:57:00Z">
        <w:r w:rsidRPr="00AF3A91" w:rsidDel="001A437E">
          <w:rPr>
            <w:sz w:val="22"/>
            <w:szCs w:val="22"/>
          </w:rPr>
          <w:delText>procedures</w:delText>
        </w:r>
        <w:r w:rsidRPr="00AF3A91" w:rsidDel="001A437E">
          <w:rPr>
            <w:spacing w:val="-10"/>
            <w:sz w:val="22"/>
            <w:szCs w:val="22"/>
          </w:rPr>
          <w:delText xml:space="preserve"> </w:delText>
        </w:r>
        <w:r w:rsidRPr="00AF3A91" w:rsidDel="001A437E">
          <w:rPr>
            <w:sz w:val="22"/>
            <w:szCs w:val="22"/>
          </w:rPr>
          <w:delText>governing</w:delText>
        </w:r>
        <w:r w:rsidRPr="00AF3A91" w:rsidDel="001A437E">
          <w:rPr>
            <w:spacing w:val="-8"/>
            <w:sz w:val="22"/>
            <w:szCs w:val="22"/>
          </w:rPr>
          <w:delText xml:space="preserve"> </w:delText>
        </w:r>
        <w:r w:rsidRPr="00AF3A91" w:rsidDel="001A437E">
          <w:rPr>
            <w:sz w:val="22"/>
            <w:szCs w:val="22"/>
          </w:rPr>
          <w:delText>pla</w:delText>
        </w:r>
        <w:r w:rsidRPr="00AF3A91" w:rsidDel="001A437E">
          <w:rPr>
            <w:spacing w:val="2"/>
            <w:sz w:val="22"/>
            <w:szCs w:val="22"/>
          </w:rPr>
          <w:delText>y</w:delText>
        </w:r>
        <w:r w:rsidRPr="00AF3A91" w:rsidDel="001A437E">
          <w:rPr>
            <w:sz w:val="22"/>
            <w:szCs w:val="22"/>
          </w:rPr>
          <w:delText>er</w:delText>
        </w:r>
        <w:r w:rsidRPr="00AF3A91" w:rsidDel="001A437E">
          <w:rPr>
            <w:spacing w:val="-5"/>
            <w:sz w:val="22"/>
            <w:szCs w:val="22"/>
          </w:rPr>
          <w:delText xml:space="preserve"> </w:delText>
        </w:r>
        <w:r w:rsidRPr="00AF3A91" w:rsidDel="001A437E">
          <w:rPr>
            <w:sz w:val="22"/>
            <w:szCs w:val="22"/>
          </w:rPr>
          <w:delText>regist</w:delText>
        </w:r>
        <w:r w:rsidRPr="00AF3A91" w:rsidDel="001A437E">
          <w:rPr>
            <w:spacing w:val="1"/>
            <w:sz w:val="22"/>
            <w:szCs w:val="22"/>
          </w:rPr>
          <w:delText>r</w:delText>
        </w:r>
        <w:r w:rsidRPr="00AF3A91" w:rsidDel="001A437E">
          <w:rPr>
            <w:sz w:val="22"/>
            <w:szCs w:val="22"/>
          </w:rPr>
          <w:delText>ation</w:delText>
        </w:r>
        <w:r w:rsidRPr="00AF3A91" w:rsidDel="001A437E">
          <w:rPr>
            <w:spacing w:val="-9"/>
            <w:sz w:val="22"/>
            <w:szCs w:val="22"/>
          </w:rPr>
          <w:delText xml:space="preserve"> </w:delText>
        </w:r>
        <w:r w:rsidRPr="00AF3A91" w:rsidDel="001A437E">
          <w:rPr>
            <w:sz w:val="22"/>
            <w:szCs w:val="22"/>
          </w:rPr>
          <w:delText>and</w:delText>
        </w:r>
        <w:r w:rsidRPr="00AF3A91" w:rsidDel="001A437E">
          <w:rPr>
            <w:spacing w:val="-3"/>
            <w:sz w:val="22"/>
            <w:szCs w:val="22"/>
          </w:rPr>
          <w:delText xml:space="preserve"> </w:delText>
        </w:r>
        <w:r w:rsidRPr="00AF3A91" w:rsidDel="001A437E">
          <w:rPr>
            <w:sz w:val="22"/>
            <w:szCs w:val="22"/>
          </w:rPr>
          <w:delText>team</w:delText>
        </w:r>
        <w:r w:rsidRPr="00AF3A91" w:rsidDel="001A437E">
          <w:rPr>
            <w:spacing w:val="2"/>
            <w:sz w:val="22"/>
            <w:szCs w:val="22"/>
          </w:rPr>
          <w:delText xml:space="preserve"> </w:delText>
        </w:r>
        <w:r w:rsidRPr="00AF3A91" w:rsidDel="001A437E">
          <w:rPr>
            <w:sz w:val="22"/>
            <w:szCs w:val="22"/>
          </w:rPr>
          <w:delText>assig</w:delText>
        </w:r>
        <w:r w:rsidRPr="00AF3A91" w:rsidDel="001A437E">
          <w:rPr>
            <w:spacing w:val="3"/>
            <w:sz w:val="22"/>
            <w:szCs w:val="22"/>
          </w:rPr>
          <w:delText>n</w:delText>
        </w:r>
        <w:r w:rsidRPr="00AF3A91" w:rsidDel="001A437E">
          <w:rPr>
            <w:sz w:val="22"/>
            <w:szCs w:val="22"/>
          </w:rPr>
          <w:delText>ment.</w:delText>
        </w:r>
      </w:del>
    </w:p>
    <w:p w:rsidR="00A7448E" w:rsidRPr="00AF3A91" w:rsidDel="001A437E" w:rsidRDefault="00A7448E">
      <w:pPr>
        <w:spacing w:before="6" w:line="120" w:lineRule="exact"/>
        <w:rPr>
          <w:del w:id="530" w:author="Scott.A.Milkey" w:date="2015-09-22T08:57:00Z"/>
          <w:sz w:val="12"/>
          <w:szCs w:val="12"/>
        </w:rPr>
      </w:pPr>
    </w:p>
    <w:p w:rsidR="00A7448E" w:rsidRPr="00AF3A91" w:rsidRDefault="00463AAB">
      <w:pPr>
        <w:spacing w:line="360" w:lineRule="auto"/>
        <w:ind w:left="1152"/>
        <w:jc w:val="both"/>
        <w:rPr>
          <w:sz w:val="22"/>
          <w:szCs w:val="22"/>
        </w:rPr>
        <w:pPrChange w:id="531" w:author="Scott.A.Milkey" w:date="2015-10-07T16:50:00Z">
          <w:pPr>
            <w:spacing w:line="359" w:lineRule="auto"/>
            <w:ind w:left="1289" w:right="265" w:hanging="275"/>
          </w:pPr>
        </w:pPrChange>
      </w:pPr>
      <w:r w:rsidRPr="00AF3A91">
        <w:rPr>
          <w:sz w:val="22"/>
          <w:szCs w:val="22"/>
        </w:rPr>
        <w:t>C.</w:t>
      </w:r>
      <w:r w:rsidRPr="00AF3A91">
        <w:rPr>
          <w:spacing w:val="-6"/>
          <w:sz w:val="22"/>
          <w:szCs w:val="22"/>
        </w:rPr>
        <w:t xml:space="preserve"> </w:t>
      </w:r>
      <w:r w:rsidRPr="00AF3A91">
        <w:rPr>
          <w:spacing w:val="-15"/>
          <w:sz w:val="22"/>
          <w:szCs w:val="22"/>
        </w:rPr>
        <w:t>T</w:t>
      </w:r>
      <w:r w:rsidRPr="00AF3A91">
        <w:rPr>
          <w:sz w:val="22"/>
          <w:szCs w:val="22"/>
        </w:rPr>
        <w:t>o</w:t>
      </w:r>
      <w:r w:rsidRPr="00AF3A91">
        <w:rPr>
          <w:spacing w:val="-2"/>
          <w:sz w:val="22"/>
          <w:szCs w:val="22"/>
        </w:rPr>
        <w:t xml:space="preserve"> </w:t>
      </w:r>
      <w:r w:rsidRPr="00AF3A91">
        <w:rPr>
          <w:sz w:val="22"/>
          <w:szCs w:val="22"/>
        </w:rPr>
        <w:t>be</w:t>
      </w:r>
      <w:r w:rsidRPr="00AF3A91">
        <w:rPr>
          <w:spacing w:val="-2"/>
          <w:sz w:val="22"/>
          <w:szCs w:val="22"/>
        </w:rPr>
        <w:t xml:space="preserve"> </w:t>
      </w:r>
      <w:r w:rsidRPr="00AF3A91">
        <w:rPr>
          <w:sz w:val="22"/>
          <w:szCs w:val="22"/>
        </w:rPr>
        <w:t>r</w:t>
      </w:r>
      <w:r w:rsidRPr="00AF3A91">
        <w:rPr>
          <w:spacing w:val="2"/>
          <w:sz w:val="22"/>
          <w:szCs w:val="22"/>
        </w:rPr>
        <w:t>e</w:t>
      </w:r>
      <w:r w:rsidRPr="00AF3A91">
        <w:rPr>
          <w:sz w:val="22"/>
          <w:szCs w:val="22"/>
        </w:rPr>
        <w:t>sponsible</w:t>
      </w:r>
      <w:r w:rsidRPr="00AF3A91">
        <w:rPr>
          <w:spacing w:val="-10"/>
          <w:sz w:val="22"/>
          <w:szCs w:val="22"/>
        </w:rPr>
        <w:t xml:space="preserve"> </w:t>
      </w:r>
      <w:r w:rsidRPr="00AF3A91">
        <w:rPr>
          <w:sz w:val="22"/>
          <w:szCs w:val="22"/>
        </w:rPr>
        <w:t>for</w:t>
      </w:r>
      <w:r w:rsidRPr="00AF3A91">
        <w:rPr>
          <w:spacing w:val="-3"/>
          <w:sz w:val="22"/>
          <w:szCs w:val="22"/>
        </w:rPr>
        <w:t xml:space="preserve"> </w:t>
      </w:r>
      <w:r w:rsidRPr="00AF3A91">
        <w:rPr>
          <w:sz w:val="22"/>
          <w:szCs w:val="22"/>
        </w:rPr>
        <w:t>the</w:t>
      </w:r>
      <w:r w:rsidRPr="00AF3A91">
        <w:rPr>
          <w:spacing w:val="-3"/>
          <w:sz w:val="22"/>
          <w:szCs w:val="22"/>
        </w:rPr>
        <w:t xml:space="preserve"> </w:t>
      </w:r>
      <w:r w:rsidRPr="00AF3A91">
        <w:rPr>
          <w:sz w:val="22"/>
          <w:szCs w:val="22"/>
        </w:rPr>
        <w:t>storage</w:t>
      </w:r>
      <w:r w:rsidRPr="00AF3A91">
        <w:rPr>
          <w:spacing w:val="17"/>
          <w:sz w:val="22"/>
          <w:szCs w:val="22"/>
        </w:rPr>
        <w:t xml:space="preserve"> </w:t>
      </w:r>
      <w:r w:rsidRPr="00AF3A91">
        <w:rPr>
          <w:sz w:val="22"/>
          <w:szCs w:val="22"/>
        </w:rPr>
        <w:t>and</w:t>
      </w:r>
      <w:r w:rsidRPr="00AF3A91">
        <w:rPr>
          <w:spacing w:val="-3"/>
          <w:sz w:val="22"/>
          <w:szCs w:val="22"/>
        </w:rPr>
        <w:t xml:space="preserve"> </w:t>
      </w:r>
      <w:r w:rsidRPr="00AF3A91">
        <w:rPr>
          <w:spacing w:val="-1"/>
          <w:sz w:val="22"/>
          <w:szCs w:val="22"/>
        </w:rPr>
        <w:t>m</w:t>
      </w:r>
      <w:r w:rsidRPr="00AF3A91">
        <w:rPr>
          <w:sz w:val="22"/>
          <w:szCs w:val="22"/>
        </w:rPr>
        <w:t>aintenance</w:t>
      </w:r>
      <w:r w:rsidRPr="00AF3A91">
        <w:rPr>
          <w:spacing w:val="-10"/>
          <w:sz w:val="22"/>
          <w:szCs w:val="22"/>
        </w:rPr>
        <w:t xml:space="preserve"> </w:t>
      </w:r>
      <w:r w:rsidRPr="00AF3A91">
        <w:rPr>
          <w:sz w:val="22"/>
          <w:szCs w:val="22"/>
        </w:rPr>
        <w:t>of</w:t>
      </w:r>
      <w:r w:rsidRPr="00AF3A91">
        <w:rPr>
          <w:spacing w:val="-2"/>
          <w:sz w:val="22"/>
          <w:szCs w:val="22"/>
        </w:rPr>
        <w:t xml:space="preserve"> </w:t>
      </w:r>
      <w:r w:rsidRPr="00AF3A91">
        <w:rPr>
          <w:sz w:val="22"/>
          <w:szCs w:val="22"/>
        </w:rPr>
        <w:t>records</w:t>
      </w:r>
      <w:r w:rsidRPr="00AF3A91">
        <w:rPr>
          <w:spacing w:val="-6"/>
          <w:sz w:val="22"/>
          <w:szCs w:val="22"/>
        </w:rPr>
        <w:t xml:space="preserve"> </w:t>
      </w:r>
      <w:r w:rsidRPr="00AF3A91">
        <w:rPr>
          <w:sz w:val="22"/>
          <w:szCs w:val="22"/>
        </w:rPr>
        <w:t>of</w:t>
      </w:r>
      <w:r w:rsidRPr="00AF3A91">
        <w:rPr>
          <w:spacing w:val="-2"/>
          <w:sz w:val="22"/>
          <w:szCs w:val="22"/>
        </w:rPr>
        <w:t xml:space="preserve"> </w:t>
      </w:r>
      <w:r w:rsidRPr="00AF3A91">
        <w:rPr>
          <w:sz w:val="22"/>
          <w:szCs w:val="22"/>
        </w:rPr>
        <w:t>THE</w:t>
      </w:r>
      <w:r w:rsidRPr="00AF3A91">
        <w:rPr>
          <w:spacing w:val="-4"/>
          <w:sz w:val="22"/>
          <w:szCs w:val="22"/>
        </w:rPr>
        <w:t xml:space="preserve"> </w:t>
      </w:r>
      <w:r w:rsidRPr="00AF3A91">
        <w:rPr>
          <w:sz w:val="22"/>
          <w:szCs w:val="22"/>
        </w:rPr>
        <w:t>CLUB regard</w:t>
      </w:r>
      <w:r w:rsidRPr="00AF3A91">
        <w:rPr>
          <w:spacing w:val="3"/>
          <w:sz w:val="22"/>
          <w:szCs w:val="22"/>
        </w:rPr>
        <w:t>i</w:t>
      </w:r>
      <w:r w:rsidRPr="00AF3A91">
        <w:rPr>
          <w:spacing w:val="-1"/>
          <w:sz w:val="22"/>
          <w:szCs w:val="22"/>
        </w:rPr>
        <w:t>n</w:t>
      </w:r>
      <w:r w:rsidRPr="00AF3A91">
        <w:rPr>
          <w:sz w:val="22"/>
          <w:szCs w:val="22"/>
        </w:rPr>
        <w:t>g</w:t>
      </w:r>
      <w:r w:rsidRPr="00AF3A91">
        <w:rPr>
          <w:spacing w:val="-8"/>
          <w:sz w:val="22"/>
          <w:szCs w:val="22"/>
        </w:rPr>
        <w:t xml:space="preserve"> </w:t>
      </w:r>
      <w:r w:rsidRPr="00AF3A91">
        <w:rPr>
          <w:sz w:val="22"/>
          <w:szCs w:val="22"/>
        </w:rPr>
        <w:t>the</w:t>
      </w:r>
      <w:r w:rsidRPr="00AF3A91">
        <w:rPr>
          <w:spacing w:val="-3"/>
          <w:sz w:val="22"/>
          <w:szCs w:val="22"/>
        </w:rPr>
        <w:t xml:space="preserve"> </w:t>
      </w:r>
      <w:r w:rsidRPr="00AF3A91">
        <w:rPr>
          <w:sz w:val="22"/>
          <w:szCs w:val="22"/>
        </w:rPr>
        <w:t>registration</w:t>
      </w:r>
      <w:r w:rsidRPr="00AF3A91">
        <w:rPr>
          <w:spacing w:val="-10"/>
          <w:sz w:val="22"/>
          <w:szCs w:val="22"/>
        </w:rPr>
        <w:t xml:space="preserve"> </w:t>
      </w:r>
      <w:r w:rsidRPr="00AF3A91">
        <w:rPr>
          <w:sz w:val="22"/>
          <w:szCs w:val="22"/>
        </w:rPr>
        <w:t>of</w:t>
      </w:r>
      <w:r w:rsidRPr="00AF3A91">
        <w:rPr>
          <w:spacing w:val="-2"/>
          <w:sz w:val="22"/>
          <w:szCs w:val="22"/>
        </w:rPr>
        <w:t xml:space="preserve"> </w:t>
      </w:r>
      <w:r w:rsidRPr="00AF3A91">
        <w:rPr>
          <w:sz w:val="22"/>
          <w:szCs w:val="22"/>
        </w:rPr>
        <w:t>tea</w:t>
      </w:r>
      <w:r w:rsidRPr="00AF3A91">
        <w:rPr>
          <w:spacing w:val="2"/>
          <w:sz w:val="22"/>
          <w:szCs w:val="22"/>
        </w:rPr>
        <w:t>m</w:t>
      </w:r>
      <w:r w:rsidRPr="00AF3A91">
        <w:rPr>
          <w:sz w:val="22"/>
          <w:szCs w:val="22"/>
        </w:rPr>
        <w:t>s</w:t>
      </w:r>
      <w:r w:rsidRPr="00AF3A91">
        <w:rPr>
          <w:spacing w:val="1"/>
          <w:sz w:val="22"/>
          <w:szCs w:val="22"/>
        </w:rPr>
        <w:t xml:space="preserve"> </w:t>
      </w:r>
      <w:r w:rsidRPr="00AF3A91">
        <w:rPr>
          <w:sz w:val="22"/>
          <w:szCs w:val="22"/>
        </w:rPr>
        <w:t>and</w:t>
      </w:r>
      <w:r w:rsidRPr="00AF3A91">
        <w:rPr>
          <w:spacing w:val="-3"/>
          <w:sz w:val="22"/>
          <w:szCs w:val="22"/>
        </w:rPr>
        <w:t xml:space="preserve"> </w:t>
      </w:r>
      <w:r w:rsidRPr="00AF3A91">
        <w:rPr>
          <w:sz w:val="22"/>
          <w:szCs w:val="22"/>
        </w:rPr>
        <w:t>pl</w:t>
      </w:r>
      <w:r w:rsidRPr="00AF3A91">
        <w:rPr>
          <w:spacing w:val="-1"/>
          <w:sz w:val="22"/>
          <w:szCs w:val="22"/>
        </w:rPr>
        <w:t>a</w:t>
      </w:r>
      <w:r w:rsidRPr="00AF3A91">
        <w:rPr>
          <w:spacing w:val="2"/>
          <w:sz w:val="22"/>
          <w:szCs w:val="22"/>
        </w:rPr>
        <w:t>y</w:t>
      </w:r>
      <w:r w:rsidRPr="00AF3A91">
        <w:rPr>
          <w:sz w:val="22"/>
          <w:szCs w:val="22"/>
        </w:rPr>
        <w:t>ers</w:t>
      </w:r>
      <w:r w:rsidRPr="00AF3A91">
        <w:rPr>
          <w:spacing w:val="-6"/>
          <w:sz w:val="22"/>
          <w:szCs w:val="22"/>
        </w:rPr>
        <w:t xml:space="preserve"> </w:t>
      </w:r>
      <w:r w:rsidRPr="00AF3A91">
        <w:rPr>
          <w:sz w:val="22"/>
          <w:szCs w:val="22"/>
        </w:rPr>
        <w:t>within</w:t>
      </w:r>
      <w:r w:rsidRPr="00AF3A91">
        <w:rPr>
          <w:spacing w:val="-9"/>
          <w:sz w:val="22"/>
          <w:szCs w:val="22"/>
        </w:rPr>
        <w:t xml:space="preserve"> </w:t>
      </w:r>
      <w:r w:rsidRPr="00AF3A91">
        <w:rPr>
          <w:sz w:val="22"/>
          <w:szCs w:val="22"/>
        </w:rPr>
        <w:t>THE</w:t>
      </w:r>
      <w:r w:rsidRPr="00AF3A91">
        <w:rPr>
          <w:spacing w:val="-4"/>
          <w:sz w:val="22"/>
          <w:szCs w:val="22"/>
        </w:rPr>
        <w:t xml:space="preserve"> </w:t>
      </w:r>
      <w:r w:rsidRPr="00AF3A91">
        <w:rPr>
          <w:sz w:val="22"/>
          <w:szCs w:val="22"/>
        </w:rPr>
        <w:t>CLUB,</w:t>
      </w:r>
      <w:r w:rsidRPr="00AF3A91">
        <w:rPr>
          <w:spacing w:val="-6"/>
          <w:sz w:val="22"/>
          <w:szCs w:val="22"/>
        </w:rPr>
        <w:t xml:space="preserve"> </w:t>
      </w:r>
      <w:r w:rsidRPr="00AF3A91">
        <w:rPr>
          <w:sz w:val="22"/>
          <w:szCs w:val="22"/>
        </w:rPr>
        <w:t>and</w:t>
      </w:r>
      <w:r w:rsidRPr="00AF3A91">
        <w:rPr>
          <w:spacing w:val="-3"/>
          <w:sz w:val="22"/>
          <w:szCs w:val="22"/>
        </w:rPr>
        <w:t xml:space="preserve"> </w:t>
      </w:r>
      <w:r w:rsidRPr="00AF3A91">
        <w:rPr>
          <w:sz w:val="22"/>
          <w:szCs w:val="22"/>
        </w:rPr>
        <w:t>ensure</w:t>
      </w:r>
      <w:r w:rsidRPr="00AF3A91">
        <w:rPr>
          <w:spacing w:val="-6"/>
          <w:sz w:val="22"/>
          <w:szCs w:val="22"/>
        </w:rPr>
        <w:t xml:space="preserve"> </w:t>
      </w:r>
      <w:r w:rsidRPr="00AF3A91">
        <w:rPr>
          <w:sz w:val="22"/>
          <w:szCs w:val="22"/>
        </w:rPr>
        <w:t>the confidentiality</w:t>
      </w:r>
      <w:r w:rsidRPr="00AF3A91">
        <w:rPr>
          <w:spacing w:val="-8"/>
          <w:sz w:val="22"/>
          <w:szCs w:val="22"/>
        </w:rPr>
        <w:t xml:space="preserve"> </w:t>
      </w:r>
      <w:r w:rsidRPr="00AF3A91">
        <w:rPr>
          <w:sz w:val="22"/>
          <w:szCs w:val="22"/>
        </w:rPr>
        <w:t>of</w:t>
      </w:r>
      <w:r w:rsidRPr="00AF3A91">
        <w:rPr>
          <w:spacing w:val="-2"/>
          <w:sz w:val="22"/>
          <w:szCs w:val="22"/>
        </w:rPr>
        <w:t xml:space="preserve"> </w:t>
      </w:r>
      <w:r w:rsidRPr="00AF3A91">
        <w:rPr>
          <w:sz w:val="22"/>
          <w:szCs w:val="22"/>
        </w:rPr>
        <w:t>pl</w:t>
      </w:r>
      <w:r w:rsidRPr="00AF3A91">
        <w:rPr>
          <w:spacing w:val="-1"/>
          <w:sz w:val="22"/>
          <w:szCs w:val="22"/>
        </w:rPr>
        <w:t>a</w:t>
      </w:r>
      <w:r w:rsidRPr="00AF3A91">
        <w:rPr>
          <w:spacing w:val="1"/>
          <w:sz w:val="22"/>
          <w:szCs w:val="22"/>
        </w:rPr>
        <w:t>y</w:t>
      </w:r>
      <w:r w:rsidRPr="00AF3A91">
        <w:rPr>
          <w:sz w:val="22"/>
          <w:szCs w:val="22"/>
        </w:rPr>
        <w:t>er</w:t>
      </w:r>
      <w:r w:rsidRPr="00AF3A91">
        <w:rPr>
          <w:spacing w:val="-5"/>
          <w:sz w:val="22"/>
          <w:szCs w:val="22"/>
        </w:rPr>
        <w:t xml:space="preserve"> </w:t>
      </w:r>
      <w:r w:rsidRPr="00AF3A91">
        <w:rPr>
          <w:sz w:val="22"/>
          <w:szCs w:val="22"/>
        </w:rPr>
        <w:t>information.</w:t>
      </w:r>
    </w:p>
    <w:p w:rsidR="001D6BF2" w:rsidRDefault="00463AAB">
      <w:pPr>
        <w:spacing w:before="4" w:line="360" w:lineRule="auto"/>
        <w:ind w:left="1152"/>
        <w:jc w:val="both"/>
        <w:rPr>
          <w:ins w:id="532" w:author="Scott.A.Milkey" w:date="2015-10-07T15:57:00Z"/>
          <w:sz w:val="22"/>
          <w:szCs w:val="22"/>
        </w:rPr>
        <w:pPrChange w:id="533" w:author="Scott.A.Milkey" w:date="2015-10-07T16:50:00Z">
          <w:pPr>
            <w:spacing w:before="4" w:line="360" w:lineRule="auto"/>
            <w:ind w:left="850" w:right="1001" w:firstLine="165"/>
          </w:pPr>
        </w:pPrChange>
      </w:pPr>
      <w:r w:rsidRPr="00AF3A91">
        <w:rPr>
          <w:sz w:val="22"/>
          <w:szCs w:val="22"/>
        </w:rPr>
        <w:t>D.</w:t>
      </w:r>
      <w:ins w:id="534" w:author="Scott.A.Milkey" w:date="2015-10-09T12:02:00Z">
        <w:r w:rsidR="00313DC5">
          <w:rPr>
            <w:spacing w:val="53"/>
            <w:sz w:val="22"/>
            <w:szCs w:val="22"/>
          </w:rPr>
          <w:tab/>
        </w:r>
      </w:ins>
      <w:del w:id="535" w:author="Scott.A.Milkey" w:date="2015-10-09T12:02:00Z">
        <w:r w:rsidRPr="00AF3A91" w:rsidDel="00313DC5">
          <w:rPr>
            <w:spacing w:val="53"/>
            <w:sz w:val="22"/>
            <w:szCs w:val="22"/>
          </w:rPr>
          <w:delText xml:space="preserve"> </w:delText>
        </w:r>
      </w:del>
      <w:ins w:id="536" w:author="Scott.A.Milkey" w:date="2015-10-09T12:02:00Z">
        <w:r w:rsidR="00313DC5">
          <w:rPr>
            <w:sz w:val="22"/>
            <w:szCs w:val="22"/>
          </w:rPr>
          <w:t>To i</w:t>
        </w:r>
      </w:ins>
      <w:del w:id="537" w:author="Scott.A.Milkey" w:date="2015-10-09T12:02:00Z">
        <w:r w:rsidRPr="00AF3A91" w:rsidDel="00313DC5">
          <w:rPr>
            <w:sz w:val="22"/>
            <w:szCs w:val="22"/>
          </w:rPr>
          <w:delText>I</w:delText>
        </w:r>
      </w:del>
      <w:r w:rsidRPr="00AF3A91">
        <w:rPr>
          <w:sz w:val="22"/>
          <w:szCs w:val="22"/>
        </w:rPr>
        <w:t>nform</w:t>
      </w:r>
      <w:r w:rsidRPr="00AF3A91">
        <w:rPr>
          <w:spacing w:val="-10"/>
          <w:sz w:val="22"/>
          <w:szCs w:val="22"/>
        </w:rPr>
        <w:t xml:space="preserve"> </w:t>
      </w:r>
      <w:r w:rsidRPr="00AF3A91">
        <w:rPr>
          <w:sz w:val="22"/>
          <w:szCs w:val="22"/>
        </w:rPr>
        <w:t>THE</w:t>
      </w:r>
      <w:r w:rsidRPr="00AF3A91">
        <w:rPr>
          <w:spacing w:val="-4"/>
          <w:sz w:val="22"/>
          <w:szCs w:val="22"/>
        </w:rPr>
        <w:t xml:space="preserve"> </w:t>
      </w:r>
      <w:r w:rsidRPr="00AF3A91">
        <w:rPr>
          <w:sz w:val="22"/>
          <w:szCs w:val="22"/>
        </w:rPr>
        <w:t>CLUB</w:t>
      </w:r>
      <w:r w:rsidRPr="00AF3A91">
        <w:rPr>
          <w:spacing w:val="-2"/>
          <w:sz w:val="22"/>
          <w:szCs w:val="22"/>
        </w:rPr>
        <w:t xml:space="preserve"> </w:t>
      </w:r>
      <w:r w:rsidRPr="00AF3A91">
        <w:rPr>
          <w:sz w:val="22"/>
          <w:szCs w:val="22"/>
        </w:rPr>
        <w:t>of</w:t>
      </w:r>
      <w:r w:rsidRPr="00AF3A91">
        <w:rPr>
          <w:spacing w:val="-2"/>
          <w:sz w:val="22"/>
          <w:szCs w:val="22"/>
        </w:rPr>
        <w:t xml:space="preserve"> </w:t>
      </w:r>
      <w:r w:rsidRPr="00AF3A91">
        <w:rPr>
          <w:sz w:val="22"/>
          <w:szCs w:val="22"/>
        </w:rPr>
        <w:t>the</w:t>
      </w:r>
      <w:r w:rsidRPr="00AF3A91">
        <w:rPr>
          <w:spacing w:val="-3"/>
          <w:sz w:val="22"/>
          <w:szCs w:val="22"/>
        </w:rPr>
        <w:t xml:space="preserve"> </w:t>
      </w:r>
      <w:r w:rsidRPr="00AF3A91">
        <w:rPr>
          <w:sz w:val="22"/>
          <w:szCs w:val="22"/>
        </w:rPr>
        <w:t>activities of</w:t>
      </w:r>
      <w:r w:rsidRPr="00AF3A91">
        <w:rPr>
          <w:spacing w:val="-2"/>
          <w:sz w:val="22"/>
          <w:szCs w:val="22"/>
        </w:rPr>
        <w:t xml:space="preserve"> </w:t>
      </w:r>
      <w:r w:rsidRPr="00AF3A91">
        <w:rPr>
          <w:sz w:val="22"/>
          <w:szCs w:val="22"/>
        </w:rPr>
        <w:t>the</w:t>
      </w:r>
      <w:r w:rsidRPr="00AF3A91">
        <w:rPr>
          <w:spacing w:val="-3"/>
          <w:sz w:val="22"/>
          <w:szCs w:val="22"/>
        </w:rPr>
        <w:t xml:space="preserve"> </w:t>
      </w:r>
      <w:r w:rsidRPr="00AF3A91">
        <w:rPr>
          <w:sz w:val="22"/>
          <w:szCs w:val="22"/>
        </w:rPr>
        <w:t>IYSA</w:t>
      </w:r>
      <w:r w:rsidRPr="00AF3A91">
        <w:rPr>
          <w:spacing w:val="-18"/>
          <w:sz w:val="22"/>
          <w:szCs w:val="22"/>
        </w:rPr>
        <w:t xml:space="preserve"> </w:t>
      </w:r>
      <w:r w:rsidRPr="00AF3A91">
        <w:rPr>
          <w:sz w:val="22"/>
          <w:szCs w:val="22"/>
        </w:rPr>
        <w:t>as</w:t>
      </w:r>
      <w:r w:rsidRPr="00AF3A91">
        <w:rPr>
          <w:spacing w:val="-2"/>
          <w:sz w:val="22"/>
          <w:szCs w:val="22"/>
        </w:rPr>
        <w:t xml:space="preserve"> </w:t>
      </w:r>
      <w:r w:rsidRPr="00AF3A91">
        <w:rPr>
          <w:sz w:val="22"/>
          <w:szCs w:val="22"/>
        </w:rPr>
        <w:t>it relates to tournaments,</w:t>
      </w:r>
      <w:r w:rsidRPr="00AF3A91">
        <w:rPr>
          <w:spacing w:val="-8"/>
          <w:sz w:val="22"/>
          <w:szCs w:val="22"/>
        </w:rPr>
        <w:t xml:space="preserve"> </w:t>
      </w:r>
      <w:r w:rsidRPr="00AF3A91">
        <w:rPr>
          <w:sz w:val="22"/>
          <w:szCs w:val="22"/>
        </w:rPr>
        <w:t>clinics,</w:t>
      </w:r>
      <w:r w:rsidRPr="00AF3A91">
        <w:rPr>
          <w:spacing w:val="-6"/>
          <w:sz w:val="22"/>
          <w:szCs w:val="22"/>
        </w:rPr>
        <w:t xml:space="preserve"> </w:t>
      </w:r>
      <w:r w:rsidRPr="00AF3A91">
        <w:rPr>
          <w:sz w:val="22"/>
          <w:szCs w:val="22"/>
        </w:rPr>
        <w:t>rule</w:t>
      </w:r>
      <w:r w:rsidRPr="00AF3A91">
        <w:rPr>
          <w:spacing w:val="-3"/>
          <w:sz w:val="22"/>
          <w:szCs w:val="22"/>
        </w:rPr>
        <w:t xml:space="preserve"> </w:t>
      </w:r>
      <w:r w:rsidRPr="00AF3A91">
        <w:rPr>
          <w:sz w:val="22"/>
          <w:szCs w:val="22"/>
        </w:rPr>
        <w:t>changes,</w:t>
      </w:r>
      <w:r w:rsidRPr="00AF3A91">
        <w:rPr>
          <w:spacing w:val="-8"/>
          <w:sz w:val="22"/>
          <w:szCs w:val="22"/>
        </w:rPr>
        <w:t xml:space="preserve"> </w:t>
      </w:r>
      <w:r w:rsidRPr="00AF3A91">
        <w:rPr>
          <w:sz w:val="22"/>
          <w:szCs w:val="22"/>
        </w:rPr>
        <w:t>and</w:t>
      </w:r>
      <w:r w:rsidRPr="00AF3A91">
        <w:rPr>
          <w:spacing w:val="2"/>
          <w:sz w:val="22"/>
          <w:szCs w:val="22"/>
        </w:rPr>
        <w:t xml:space="preserve"> </w:t>
      </w:r>
      <w:r w:rsidRPr="00AF3A91">
        <w:rPr>
          <w:sz w:val="22"/>
          <w:szCs w:val="22"/>
        </w:rPr>
        <w:t>other</w:t>
      </w:r>
      <w:r w:rsidRPr="00AF3A91">
        <w:rPr>
          <w:spacing w:val="-5"/>
          <w:sz w:val="22"/>
          <w:szCs w:val="22"/>
        </w:rPr>
        <w:t xml:space="preserve"> </w:t>
      </w:r>
      <w:r w:rsidRPr="00AF3A91">
        <w:rPr>
          <w:sz w:val="22"/>
          <w:szCs w:val="22"/>
        </w:rPr>
        <w:t>matters</w:t>
      </w:r>
      <w:r w:rsidRPr="00AF3A91">
        <w:rPr>
          <w:spacing w:val="-6"/>
          <w:sz w:val="22"/>
          <w:szCs w:val="22"/>
        </w:rPr>
        <w:t xml:space="preserve"> </w:t>
      </w:r>
      <w:r w:rsidRPr="00AF3A91">
        <w:rPr>
          <w:spacing w:val="3"/>
          <w:sz w:val="22"/>
          <w:szCs w:val="22"/>
        </w:rPr>
        <w:t>o</w:t>
      </w:r>
      <w:r w:rsidRPr="00AF3A91">
        <w:rPr>
          <w:sz w:val="22"/>
          <w:szCs w:val="22"/>
        </w:rPr>
        <w:t>f</w:t>
      </w:r>
      <w:r w:rsidRPr="00AF3A91">
        <w:rPr>
          <w:spacing w:val="-2"/>
          <w:sz w:val="22"/>
          <w:szCs w:val="22"/>
        </w:rPr>
        <w:t xml:space="preserve"> </w:t>
      </w:r>
      <w:r w:rsidRPr="00AF3A91">
        <w:rPr>
          <w:sz w:val="22"/>
          <w:szCs w:val="22"/>
        </w:rPr>
        <w:t>interest</w:t>
      </w:r>
      <w:r w:rsidRPr="00AF3A91">
        <w:rPr>
          <w:spacing w:val="-6"/>
          <w:sz w:val="22"/>
          <w:szCs w:val="22"/>
        </w:rPr>
        <w:t xml:space="preserve"> </w:t>
      </w:r>
      <w:r w:rsidRPr="00AF3A91">
        <w:rPr>
          <w:sz w:val="22"/>
          <w:szCs w:val="22"/>
        </w:rPr>
        <w:t>to</w:t>
      </w:r>
      <w:r w:rsidRPr="00AF3A91">
        <w:rPr>
          <w:spacing w:val="-5"/>
          <w:sz w:val="22"/>
          <w:szCs w:val="22"/>
        </w:rPr>
        <w:t xml:space="preserve"> </w:t>
      </w:r>
      <w:r w:rsidRPr="00AF3A91">
        <w:rPr>
          <w:sz w:val="22"/>
          <w:szCs w:val="22"/>
        </w:rPr>
        <w:t>THE</w:t>
      </w:r>
      <w:r w:rsidRPr="00AF3A91">
        <w:rPr>
          <w:spacing w:val="-4"/>
          <w:sz w:val="22"/>
          <w:szCs w:val="22"/>
        </w:rPr>
        <w:t xml:space="preserve"> </w:t>
      </w:r>
      <w:r w:rsidRPr="00AF3A91">
        <w:rPr>
          <w:sz w:val="22"/>
          <w:szCs w:val="22"/>
        </w:rPr>
        <w:t>CLUB</w:t>
      </w:r>
      <w:ins w:id="538" w:author="Scott.A.Milkey" w:date="2015-09-22T08:59:00Z">
        <w:r w:rsidR="001A437E" w:rsidRPr="00AF3A91">
          <w:rPr>
            <w:sz w:val="22"/>
            <w:szCs w:val="22"/>
          </w:rPr>
          <w:t>.</w:t>
        </w:r>
      </w:ins>
    </w:p>
    <w:p w:rsidR="00C17EEB" w:rsidDel="00BA5286" w:rsidRDefault="00C17EEB">
      <w:pPr>
        <w:spacing w:before="4" w:line="360" w:lineRule="auto"/>
        <w:ind w:right="144"/>
        <w:jc w:val="both"/>
        <w:rPr>
          <w:del w:id="539" w:author="Scott.A.Milkey" w:date="2015-10-07T16:16:00Z"/>
          <w:sz w:val="22"/>
          <w:szCs w:val="22"/>
        </w:rPr>
        <w:pPrChange w:id="540" w:author="Scott.A.Milkey" w:date="2015-10-07T15:57:00Z">
          <w:pPr>
            <w:spacing w:before="4" w:line="360" w:lineRule="auto"/>
            <w:ind w:left="850" w:right="1001" w:firstLine="165"/>
          </w:pPr>
        </w:pPrChange>
      </w:pPr>
    </w:p>
    <w:p w:rsidR="00A7448E" w:rsidRDefault="00463AAB">
      <w:pPr>
        <w:spacing w:line="360" w:lineRule="auto"/>
        <w:ind w:left="720"/>
        <w:jc w:val="both"/>
        <w:rPr>
          <w:sz w:val="22"/>
          <w:szCs w:val="22"/>
        </w:rPr>
        <w:pPrChange w:id="541" w:author="Scott.A.Milkey" w:date="2015-10-07T16:41:00Z">
          <w:pPr>
            <w:spacing w:before="3" w:line="359" w:lineRule="auto"/>
            <w:ind w:left="850" w:right="743"/>
          </w:pPr>
        </w:pPrChange>
      </w:pPr>
      <w:r>
        <w:rPr>
          <w:sz w:val="22"/>
          <w:szCs w:val="22"/>
        </w:rPr>
        <w:t>6.6-6</w:t>
      </w:r>
      <w:r>
        <w:rPr>
          <w:spacing w:val="39"/>
          <w:sz w:val="22"/>
          <w:szCs w:val="22"/>
        </w:rPr>
        <w:t xml:space="preserve"> </w:t>
      </w:r>
      <w:r>
        <w:rPr>
          <w:sz w:val="22"/>
          <w:szCs w:val="22"/>
        </w:rPr>
        <w:t>Addit</w:t>
      </w:r>
      <w:r>
        <w:rPr>
          <w:spacing w:val="12"/>
          <w:sz w:val="22"/>
          <w:szCs w:val="22"/>
        </w:rPr>
        <w:t>i</w:t>
      </w:r>
      <w:r>
        <w:rPr>
          <w:sz w:val="22"/>
          <w:szCs w:val="22"/>
        </w:rPr>
        <w:t>onal</w:t>
      </w:r>
      <w:r>
        <w:rPr>
          <w:spacing w:val="-9"/>
          <w:sz w:val="22"/>
          <w:szCs w:val="22"/>
        </w:rPr>
        <w:t xml:space="preserve"> </w:t>
      </w:r>
      <w:r>
        <w:rPr>
          <w:sz w:val="22"/>
          <w:szCs w:val="22"/>
        </w:rPr>
        <w:t>duties</w:t>
      </w:r>
      <w:r>
        <w:rPr>
          <w:spacing w:val="-5"/>
          <w:sz w:val="22"/>
          <w:szCs w:val="22"/>
        </w:rPr>
        <w:t xml:space="preserve"> </w:t>
      </w:r>
      <w:r>
        <w:rPr>
          <w:sz w:val="22"/>
          <w:szCs w:val="22"/>
        </w:rPr>
        <w:t>and</w:t>
      </w:r>
      <w:r>
        <w:rPr>
          <w:spacing w:val="-3"/>
          <w:sz w:val="22"/>
          <w:szCs w:val="22"/>
        </w:rPr>
        <w:t xml:space="preserve"> </w:t>
      </w:r>
      <w:r>
        <w:rPr>
          <w:sz w:val="22"/>
          <w:szCs w:val="22"/>
        </w:rPr>
        <w:t>responsibil</w:t>
      </w:r>
      <w:r>
        <w:rPr>
          <w:spacing w:val="4"/>
          <w:sz w:val="22"/>
          <w:szCs w:val="22"/>
        </w:rPr>
        <w:t>i</w:t>
      </w:r>
      <w:r>
        <w:rPr>
          <w:sz w:val="22"/>
          <w:szCs w:val="22"/>
        </w:rPr>
        <w:t>ties</w:t>
      </w:r>
      <w:r>
        <w:rPr>
          <w:spacing w:val="-10"/>
          <w:sz w:val="22"/>
          <w:szCs w:val="22"/>
        </w:rPr>
        <w:t xml:space="preserve"> </w:t>
      </w:r>
      <w:r>
        <w:rPr>
          <w:sz w:val="22"/>
          <w:szCs w:val="22"/>
        </w:rPr>
        <w:t>filled by</w:t>
      </w:r>
      <w:r>
        <w:rPr>
          <w:spacing w:val="1"/>
          <w:sz w:val="22"/>
          <w:szCs w:val="22"/>
        </w:rPr>
        <w:t xml:space="preserve"> </w:t>
      </w:r>
      <w:r>
        <w:rPr>
          <w:sz w:val="22"/>
          <w:szCs w:val="22"/>
        </w:rPr>
        <w:t>me</w:t>
      </w:r>
      <w:r>
        <w:rPr>
          <w:spacing w:val="-1"/>
          <w:sz w:val="22"/>
          <w:szCs w:val="22"/>
        </w:rPr>
        <w:t>m</w:t>
      </w:r>
      <w:r>
        <w:rPr>
          <w:spacing w:val="2"/>
          <w:sz w:val="22"/>
          <w:szCs w:val="22"/>
        </w:rPr>
        <w:t>b</w:t>
      </w:r>
      <w:r>
        <w:rPr>
          <w:sz w:val="22"/>
          <w:szCs w:val="22"/>
        </w:rPr>
        <w:t>ers</w:t>
      </w:r>
      <w:r>
        <w:rPr>
          <w:spacing w:val="-8"/>
          <w:sz w:val="22"/>
          <w:szCs w:val="22"/>
        </w:rPr>
        <w:t xml:space="preserve"> </w:t>
      </w:r>
      <w:r>
        <w:rPr>
          <w:sz w:val="22"/>
          <w:szCs w:val="22"/>
        </w:rPr>
        <w:t>of</w:t>
      </w:r>
      <w:r>
        <w:rPr>
          <w:spacing w:val="-2"/>
          <w:sz w:val="22"/>
          <w:szCs w:val="22"/>
        </w:rPr>
        <w:t xml:space="preserve"> </w:t>
      </w:r>
      <w:r>
        <w:rPr>
          <w:sz w:val="22"/>
          <w:szCs w:val="22"/>
        </w:rPr>
        <w:t>the</w:t>
      </w:r>
      <w:r>
        <w:rPr>
          <w:spacing w:val="-3"/>
          <w:sz w:val="22"/>
          <w:szCs w:val="22"/>
        </w:rPr>
        <w:t xml:space="preserve"> </w:t>
      </w:r>
      <w:r>
        <w:rPr>
          <w:sz w:val="22"/>
          <w:szCs w:val="22"/>
        </w:rPr>
        <w:t>Board</w:t>
      </w:r>
      <w:r>
        <w:rPr>
          <w:spacing w:val="-5"/>
          <w:sz w:val="22"/>
          <w:szCs w:val="22"/>
        </w:rPr>
        <w:t xml:space="preserve"> </w:t>
      </w:r>
      <w:r>
        <w:rPr>
          <w:sz w:val="22"/>
          <w:szCs w:val="22"/>
        </w:rPr>
        <w:t>or</w:t>
      </w:r>
      <w:r>
        <w:rPr>
          <w:spacing w:val="-2"/>
          <w:sz w:val="22"/>
          <w:szCs w:val="22"/>
        </w:rPr>
        <w:t xml:space="preserve"> </w:t>
      </w:r>
      <w:r>
        <w:rPr>
          <w:sz w:val="22"/>
          <w:szCs w:val="22"/>
        </w:rPr>
        <w:t>by designee(s)</w:t>
      </w:r>
      <w:r>
        <w:rPr>
          <w:spacing w:val="-10"/>
          <w:sz w:val="22"/>
          <w:szCs w:val="22"/>
        </w:rPr>
        <w:t xml:space="preserve"> </w:t>
      </w:r>
      <w:r>
        <w:rPr>
          <w:sz w:val="22"/>
          <w:szCs w:val="22"/>
        </w:rPr>
        <w:t>of</w:t>
      </w:r>
      <w:r>
        <w:rPr>
          <w:spacing w:val="-2"/>
          <w:sz w:val="22"/>
          <w:szCs w:val="22"/>
        </w:rPr>
        <w:t xml:space="preserve"> </w:t>
      </w:r>
      <w:r>
        <w:rPr>
          <w:sz w:val="22"/>
          <w:szCs w:val="22"/>
        </w:rPr>
        <w:t>the</w:t>
      </w:r>
      <w:r>
        <w:rPr>
          <w:spacing w:val="-3"/>
          <w:sz w:val="22"/>
          <w:szCs w:val="22"/>
        </w:rPr>
        <w:t xml:space="preserve"> </w:t>
      </w:r>
      <w:r>
        <w:rPr>
          <w:sz w:val="22"/>
          <w:szCs w:val="22"/>
        </w:rPr>
        <w:t>Board</w:t>
      </w:r>
      <w:r>
        <w:rPr>
          <w:spacing w:val="-5"/>
          <w:sz w:val="22"/>
          <w:szCs w:val="22"/>
        </w:rPr>
        <w:t xml:space="preserve"> </w:t>
      </w:r>
      <w:r>
        <w:rPr>
          <w:sz w:val="22"/>
          <w:szCs w:val="22"/>
        </w:rPr>
        <w:t>of</w:t>
      </w:r>
      <w:r>
        <w:rPr>
          <w:spacing w:val="-2"/>
          <w:sz w:val="22"/>
          <w:szCs w:val="22"/>
        </w:rPr>
        <w:t xml:space="preserve"> </w:t>
      </w:r>
      <w:r>
        <w:rPr>
          <w:sz w:val="22"/>
          <w:szCs w:val="22"/>
        </w:rPr>
        <w:t>Directors</w:t>
      </w:r>
    </w:p>
    <w:p w:rsidR="00A7448E" w:rsidRDefault="00463AAB">
      <w:pPr>
        <w:spacing w:before="4" w:line="360" w:lineRule="auto"/>
        <w:ind w:left="1152" w:right="144"/>
        <w:jc w:val="both"/>
        <w:rPr>
          <w:sz w:val="22"/>
          <w:szCs w:val="22"/>
        </w:rPr>
        <w:pPrChange w:id="542" w:author="Scott.A.Milkey" w:date="2015-10-06T15:44:00Z">
          <w:pPr>
            <w:spacing w:before="4" w:line="360" w:lineRule="auto"/>
            <w:ind w:left="850" w:right="313"/>
          </w:pPr>
        </w:pPrChange>
      </w:pPr>
      <w:r>
        <w:rPr>
          <w:sz w:val="22"/>
          <w:szCs w:val="22"/>
        </w:rPr>
        <w:t>A.</w:t>
      </w:r>
      <w:r>
        <w:rPr>
          <w:spacing w:val="-6"/>
          <w:sz w:val="22"/>
          <w:szCs w:val="22"/>
        </w:rPr>
        <w:t xml:space="preserve"> </w:t>
      </w:r>
      <w:r>
        <w:rPr>
          <w:spacing w:val="-8"/>
          <w:sz w:val="22"/>
          <w:szCs w:val="22"/>
        </w:rPr>
        <w:t>T</w:t>
      </w:r>
      <w:r>
        <w:rPr>
          <w:sz w:val="22"/>
          <w:szCs w:val="22"/>
        </w:rPr>
        <w:t>ravel</w:t>
      </w:r>
      <w:r>
        <w:rPr>
          <w:spacing w:val="-6"/>
          <w:sz w:val="22"/>
          <w:szCs w:val="22"/>
        </w:rPr>
        <w:t xml:space="preserve"> </w:t>
      </w:r>
      <w:r>
        <w:rPr>
          <w:sz w:val="22"/>
          <w:szCs w:val="22"/>
        </w:rPr>
        <w:t>Coordinato</w:t>
      </w:r>
      <w:r>
        <w:rPr>
          <w:spacing w:val="-9"/>
          <w:sz w:val="22"/>
          <w:szCs w:val="22"/>
        </w:rPr>
        <w:t>r</w:t>
      </w:r>
      <w:r>
        <w:rPr>
          <w:sz w:val="22"/>
          <w:szCs w:val="22"/>
        </w:rPr>
        <w:t>.</w:t>
      </w:r>
      <w:r>
        <w:rPr>
          <w:spacing w:val="-11"/>
          <w:sz w:val="22"/>
          <w:szCs w:val="22"/>
        </w:rPr>
        <w:t xml:space="preserve"> </w:t>
      </w:r>
      <w:del w:id="543" w:author="Scott.A.Milkey" w:date="2015-09-22T08:59:00Z">
        <w:r w:rsidDel="001A437E">
          <w:rPr>
            <w:w w:val="99"/>
            <w:sz w:val="22"/>
            <w:szCs w:val="22"/>
          </w:rPr>
          <w:delText>Co</w:delText>
        </w:r>
        <w:r w:rsidDel="001A437E">
          <w:rPr>
            <w:spacing w:val="-30"/>
            <w:sz w:val="22"/>
            <w:szCs w:val="22"/>
          </w:rPr>
          <w:delText xml:space="preserve"> </w:delText>
        </w:r>
        <w:r w:rsidDel="001A437E">
          <w:rPr>
            <w:sz w:val="22"/>
            <w:szCs w:val="22"/>
          </w:rPr>
          <w:delText>ordinate</w:delText>
        </w:r>
      </w:del>
      <w:ins w:id="544" w:author="Scott.A.Milkey" w:date="2015-10-09T12:03:00Z">
        <w:r w:rsidR="00313DC5">
          <w:rPr>
            <w:w w:val="99"/>
            <w:sz w:val="22"/>
            <w:szCs w:val="22"/>
          </w:rPr>
          <w:t>Coordinate</w:t>
        </w:r>
      </w:ins>
      <w:r>
        <w:rPr>
          <w:spacing w:val="-7"/>
          <w:sz w:val="22"/>
          <w:szCs w:val="22"/>
        </w:rPr>
        <w:t xml:space="preserve"> </w:t>
      </w:r>
      <w:r>
        <w:rPr>
          <w:sz w:val="22"/>
          <w:szCs w:val="22"/>
        </w:rPr>
        <w:t>the</w:t>
      </w:r>
      <w:r>
        <w:rPr>
          <w:spacing w:val="-3"/>
          <w:sz w:val="22"/>
          <w:szCs w:val="22"/>
        </w:rPr>
        <w:t xml:space="preserve"> </w:t>
      </w:r>
      <w:r>
        <w:rPr>
          <w:spacing w:val="2"/>
          <w:sz w:val="22"/>
          <w:szCs w:val="22"/>
        </w:rPr>
        <w:t>t</w:t>
      </w:r>
      <w:r>
        <w:rPr>
          <w:sz w:val="22"/>
          <w:szCs w:val="22"/>
        </w:rPr>
        <w:t>ravel</w:t>
      </w:r>
      <w:r>
        <w:rPr>
          <w:spacing w:val="-4"/>
          <w:sz w:val="22"/>
          <w:szCs w:val="22"/>
        </w:rPr>
        <w:t xml:space="preserve"> </w:t>
      </w:r>
      <w:r>
        <w:rPr>
          <w:sz w:val="22"/>
          <w:szCs w:val="22"/>
        </w:rPr>
        <w:t>program</w:t>
      </w:r>
      <w:r>
        <w:rPr>
          <w:spacing w:val="-6"/>
          <w:sz w:val="22"/>
          <w:szCs w:val="22"/>
        </w:rPr>
        <w:t xml:space="preserve"> </w:t>
      </w:r>
      <w:r>
        <w:rPr>
          <w:sz w:val="22"/>
          <w:szCs w:val="22"/>
        </w:rPr>
        <w:t>of</w:t>
      </w:r>
      <w:r>
        <w:rPr>
          <w:spacing w:val="-5"/>
          <w:sz w:val="22"/>
          <w:szCs w:val="22"/>
        </w:rPr>
        <w:t xml:space="preserve"> </w:t>
      </w:r>
      <w:r>
        <w:rPr>
          <w:sz w:val="22"/>
          <w:szCs w:val="22"/>
        </w:rPr>
        <w:t>THE</w:t>
      </w:r>
      <w:r>
        <w:rPr>
          <w:spacing w:val="-4"/>
          <w:sz w:val="22"/>
          <w:szCs w:val="22"/>
        </w:rPr>
        <w:t xml:space="preserve"> </w:t>
      </w:r>
      <w:r>
        <w:rPr>
          <w:sz w:val="22"/>
          <w:szCs w:val="22"/>
        </w:rPr>
        <w:t>CLUB;</w:t>
      </w:r>
      <w:r>
        <w:rPr>
          <w:spacing w:val="-6"/>
          <w:sz w:val="22"/>
          <w:szCs w:val="22"/>
        </w:rPr>
        <w:t xml:space="preserve"> </w:t>
      </w:r>
      <w:r>
        <w:rPr>
          <w:sz w:val="22"/>
          <w:szCs w:val="22"/>
        </w:rPr>
        <w:t>O</w:t>
      </w:r>
      <w:r>
        <w:rPr>
          <w:spacing w:val="-2"/>
          <w:sz w:val="22"/>
          <w:szCs w:val="22"/>
        </w:rPr>
        <w:t>r</w:t>
      </w:r>
      <w:r>
        <w:rPr>
          <w:sz w:val="22"/>
          <w:szCs w:val="22"/>
        </w:rPr>
        <w:t>ganize, schedule,</w:t>
      </w:r>
      <w:r>
        <w:rPr>
          <w:spacing w:val="-8"/>
          <w:sz w:val="22"/>
          <w:szCs w:val="22"/>
        </w:rPr>
        <w:t xml:space="preserve"> </w:t>
      </w:r>
      <w:r>
        <w:rPr>
          <w:sz w:val="22"/>
          <w:szCs w:val="22"/>
        </w:rPr>
        <w:t>pu</w:t>
      </w:r>
      <w:r>
        <w:rPr>
          <w:spacing w:val="2"/>
          <w:sz w:val="22"/>
          <w:szCs w:val="22"/>
        </w:rPr>
        <w:t>b</w:t>
      </w:r>
      <w:r>
        <w:rPr>
          <w:sz w:val="22"/>
          <w:szCs w:val="22"/>
        </w:rPr>
        <w:t>licize,</w:t>
      </w:r>
      <w:r>
        <w:rPr>
          <w:spacing w:val="-3"/>
          <w:sz w:val="22"/>
          <w:szCs w:val="22"/>
        </w:rPr>
        <w:t xml:space="preserve"> </w:t>
      </w:r>
      <w:r>
        <w:rPr>
          <w:sz w:val="22"/>
          <w:szCs w:val="22"/>
        </w:rPr>
        <w:t>and</w:t>
      </w:r>
      <w:r>
        <w:rPr>
          <w:spacing w:val="-3"/>
          <w:sz w:val="22"/>
          <w:szCs w:val="22"/>
        </w:rPr>
        <w:t xml:space="preserve"> </w:t>
      </w:r>
      <w:r>
        <w:rPr>
          <w:sz w:val="22"/>
          <w:szCs w:val="22"/>
        </w:rPr>
        <w:t>conduct</w:t>
      </w:r>
      <w:r>
        <w:rPr>
          <w:spacing w:val="-7"/>
          <w:sz w:val="22"/>
          <w:szCs w:val="22"/>
        </w:rPr>
        <w:t xml:space="preserve"> </w:t>
      </w:r>
      <w:r>
        <w:rPr>
          <w:sz w:val="22"/>
          <w:szCs w:val="22"/>
        </w:rPr>
        <w:t>fair</w:t>
      </w:r>
      <w:r>
        <w:rPr>
          <w:spacing w:val="-3"/>
          <w:sz w:val="22"/>
          <w:szCs w:val="22"/>
        </w:rPr>
        <w:t xml:space="preserve"> </w:t>
      </w:r>
      <w:r>
        <w:rPr>
          <w:sz w:val="22"/>
          <w:szCs w:val="22"/>
        </w:rPr>
        <w:t>t</w:t>
      </w:r>
      <w:r>
        <w:rPr>
          <w:spacing w:val="4"/>
          <w:sz w:val="22"/>
          <w:szCs w:val="22"/>
        </w:rPr>
        <w:t>r</w:t>
      </w:r>
      <w:r>
        <w:rPr>
          <w:sz w:val="22"/>
          <w:szCs w:val="22"/>
        </w:rPr>
        <w:t>youts;</w:t>
      </w:r>
      <w:r>
        <w:rPr>
          <w:spacing w:val="-7"/>
          <w:sz w:val="22"/>
          <w:szCs w:val="22"/>
        </w:rPr>
        <w:t xml:space="preserve"> </w:t>
      </w:r>
      <w:r>
        <w:rPr>
          <w:sz w:val="22"/>
          <w:szCs w:val="22"/>
        </w:rPr>
        <w:t>Submit</w:t>
      </w:r>
      <w:r>
        <w:rPr>
          <w:spacing w:val="-5"/>
          <w:sz w:val="22"/>
          <w:szCs w:val="22"/>
        </w:rPr>
        <w:t xml:space="preserve"> </w:t>
      </w:r>
      <w:r>
        <w:rPr>
          <w:sz w:val="22"/>
          <w:szCs w:val="22"/>
        </w:rPr>
        <w:t>rosters</w:t>
      </w:r>
      <w:r>
        <w:rPr>
          <w:spacing w:val="-6"/>
          <w:sz w:val="22"/>
          <w:szCs w:val="22"/>
        </w:rPr>
        <w:t xml:space="preserve"> </w:t>
      </w:r>
      <w:r>
        <w:rPr>
          <w:sz w:val="22"/>
          <w:szCs w:val="22"/>
        </w:rPr>
        <w:t>fr</w:t>
      </w:r>
      <w:r>
        <w:rPr>
          <w:spacing w:val="5"/>
          <w:sz w:val="22"/>
          <w:szCs w:val="22"/>
        </w:rPr>
        <w:t>o</w:t>
      </w:r>
      <w:r>
        <w:rPr>
          <w:sz w:val="22"/>
          <w:szCs w:val="22"/>
        </w:rPr>
        <w:t>m</w:t>
      </w:r>
      <w:r>
        <w:rPr>
          <w:spacing w:val="-6"/>
          <w:sz w:val="22"/>
          <w:szCs w:val="22"/>
        </w:rPr>
        <w:t xml:space="preserve"> </w:t>
      </w:r>
      <w:r>
        <w:rPr>
          <w:sz w:val="22"/>
          <w:szCs w:val="22"/>
        </w:rPr>
        <w:t>all</w:t>
      </w:r>
      <w:r>
        <w:rPr>
          <w:spacing w:val="-3"/>
          <w:sz w:val="22"/>
          <w:szCs w:val="22"/>
        </w:rPr>
        <w:t xml:space="preserve"> </w:t>
      </w:r>
      <w:r>
        <w:rPr>
          <w:spacing w:val="-8"/>
          <w:sz w:val="22"/>
          <w:szCs w:val="22"/>
        </w:rPr>
        <w:t>T</w:t>
      </w:r>
      <w:r>
        <w:rPr>
          <w:sz w:val="22"/>
          <w:szCs w:val="22"/>
        </w:rPr>
        <w:t>ravel</w:t>
      </w:r>
      <w:r>
        <w:rPr>
          <w:spacing w:val="-6"/>
          <w:sz w:val="22"/>
          <w:szCs w:val="22"/>
        </w:rPr>
        <w:t xml:space="preserve"> </w:t>
      </w:r>
      <w:r>
        <w:rPr>
          <w:sz w:val="22"/>
          <w:szCs w:val="22"/>
        </w:rPr>
        <w:t>leagues</w:t>
      </w:r>
      <w:r>
        <w:rPr>
          <w:spacing w:val="-7"/>
          <w:sz w:val="22"/>
          <w:szCs w:val="22"/>
        </w:rPr>
        <w:t xml:space="preserve"> </w:t>
      </w:r>
      <w:r>
        <w:rPr>
          <w:sz w:val="22"/>
          <w:szCs w:val="22"/>
        </w:rPr>
        <w:t>to THE</w:t>
      </w:r>
      <w:r>
        <w:rPr>
          <w:spacing w:val="-4"/>
          <w:sz w:val="22"/>
          <w:szCs w:val="22"/>
        </w:rPr>
        <w:t xml:space="preserve"> </w:t>
      </w:r>
      <w:r>
        <w:rPr>
          <w:sz w:val="22"/>
          <w:szCs w:val="22"/>
        </w:rPr>
        <w:t>CLUB</w:t>
      </w:r>
      <w:r>
        <w:rPr>
          <w:spacing w:val="-4"/>
          <w:sz w:val="22"/>
          <w:szCs w:val="22"/>
        </w:rPr>
        <w:t xml:space="preserve"> </w:t>
      </w:r>
      <w:r>
        <w:rPr>
          <w:sz w:val="22"/>
          <w:szCs w:val="22"/>
        </w:rPr>
        <w:t>Registrar;</w:t>
      </w:r>
      <w:r>
        <w:rPr>
          <w:spacing w:val="-9"/>
          <w:sz w:val="22"/>
          <w:szCs w:val="22"/>
        </w:rPr>
        <w:t xml:space="preserve"> </w:t>
      </w:r>
      <w:del w:id="545" w:author="Scott.A.Milkey" w:date="2015-09-22T08:59:00Z">
        <w:r w:rsidDel="001A437E">
          <w:rPr>
            <w:sz w:val="22"/>
            <w:szCs w:val="22"/>
          </w:rPr>
          <w:delText xml:space="preserve">; </w:delText>
        </w:r>
      </w:del>
      <w:r>
        <w:rPr>
          <w:spacing w:val="3"/>
          <w:sz w:val="22"/>
          <w:szCs w:val="22"/>
        </w:rPr>
        <w:t>H</w:t>
      </w:r>
      <w:r>
        <w:rPr>
          <w:spacing w:val="1"/>
          <w:sz w:val="22"/>
          <w:szCs w:val="22"/>
        </w:rPr>
        <w:t>o</w:t>
      </w:r>
      <w:r>
        <w:rPr>
          <w:sz w:val="22"/>
          <w:szCs w:val="22"/>
        </w:rPr>
        <w:t>ld</w:t>
      </w:r>
      <w:r>
        <w:rPr>
          <w:spacing w:val="-4"/>
          <w:sz w:val="22"/>
          <w:szCs w:val="22"/>
        </w:rPr>
        <w:t xml:space="preserve"> </w:t>
      </w:r>
      <w:r>
        <w:rPr>
          <w:sz w:val="22"/>
          <w:szCs w:val="22"/>
        </w:rPr>
        <w:t>coach/m</w:t>
      </w:r>
      <w:r>
        <w:rPr>
          <w:spacing w:val="1"/>
          <w:sz w:val="22"/>
          <w:szCs w:val="22"/>
        </w:rPr>
        <w:t>an</w:t>
      </w:r>
      <w:r>
        <w:rPr>
          <w:sz w:val="22"/>
          <w:szCs w:val="22"/>
        </w:rPr>
        <w:t>ager</w:t>
      </w:r>
      <w:r>
        <w:rPr>
          <w:spacing w:val="-10"/>
          <w:sz w:val="22"/>
          <w:szCs w:val="22"/>
        </w:rPr>
        <w:t xml:space="preserve"> </w:t>
      </w:r>
      <w:r>
        <w:rPr>
          <w:spacing w:val="-2"/>
          <w:sz w:val="22"/>
          <w:szCs w:val="22"/>
        </w:rPr>
        <w:t>m</w:t>
      </w:r>
      <w:r>
        <w:rPr>
          <w:sz w:val="22"/>
          <w:szCs w:val="22"/>
        </w:rPr>
        <w:t>eeti</w:t>
      </w:r>
      <w:r>
        <w:rPr>
          <w:spacing w:val="2"/>
          <w:sz w:val="22"/>
          <w:szCs w:val="22"/>
        </w:rPr>
        <w:t>n</w:t>
      </w:r>
      <w:r>
        <w:rPr>
          <w:sz w:val="22"/>
          <w:szCs w:val="22"/>
        </w:rPr>
        <w:t>gs;</w:t>
      </w:r>
      <w:r>
        <w:rPr>
          <w:spacing w:val="-4"/>
          <w:sz w:val="22"/>
          <w:szCs w:val="22"/>
        </w:rPr>
        <w:t xml:space="preserve"> </w:t>
      </w:r>
      <w:r>
        <w:rPr>
          <w:sz w:val="22"/>
          <w:szCs w:val="22"/>
        </w:rPr>
        <w:t>Review</w:t>
      </w:r>
      <w:r>
        <w:rPr>
          <w:spacing w:val="-7"/>
          <w:sz w:val="22"/>
          <w:szCs w:val="22"/>
        </w:rPr>
        <w:t xml:space="preserve"> </w:t>
      </w:r>
      <w:r>
        <w:rPr>
          <w:sz w:val="22"/>
          <w:szCs w:val="22"/>
        </w:rPr>
        <w:t>perfo</w:t>
      </w:r>
      <w:r>
        <w:rPr>
          <w:spacing w:val="3"/>
          <w:sz w:val="22"/>
          <w:szCs w:val="22"/>
        </w:rPr>
        <w:t>r</w:t>
      </w:r>
      <w:r>
        <w:rPr>
          <w:spacing w:val="-2"/>
          <w:sz w:val="22"/>
          <w:szCs w:val="22"/>
        </w:rPr>
        <w:t>m</w:t>
      </w:r>
      <w:r>
        <w:rPr>
          <w:sz w:val="22"/>
          <w:szCs w:val="22"/>
        </w:rPr>
        <w:t>an</w:t>
      </w:r>
      <w:r>
        <w:rPr>
          <w:spacing w:val="1"/>
          <w:sz w:val="22"/>
          <w:szCs w:val="22"/>
        </w:rPr>
        <w:t>c</w:t>
      </w:r>
      <w:r>
        <w:rPr>
          <w:sz w:val="22"/>
          <w:szCs w:val="22"/>
        </w:rPr>
        <w:t>e</w:t>
      </w:r>
      <w:r>
        <w:rPr>
          <w:spacing w:val="-10"/>
          <w:sz w:val="22"/>
          <w:szCs w:val="22"/>
        </w:rPr>
        <w:t xml:space="preserve"> </w:t>
      </w:r>
      <w:r>
        <w:rPr>
          <w:sz w:val="22"/>
          <w:szCs w:val="22"/>
        </w:rPr>
        <w:t>of</w:t>
      </w:r>
      <w:r>
        <w:rPr>
          <w:spacing w:val="-2"/>
          <w:sz w:val="22"/>
          <w:szCs w:val="22"/>
        </w:rPr>
        <w:t xml:space="preserve"> </w:t>
      </w:r>
      <w:r>
        <w:rPr>
          <w:sz w:val="22"/>
          <w:szCs w:val="22"/>
        </w:rPr>
        <w:t>travel coaches</w:t>
      </w:r>
      <w:r>
        <w:rPr>
          <w:spacing w:val="-7"/>
          <w:sz w:val="22"/>
          <w:szCs w:val="22"/>
        </w:rPr>
        <w:t xml:space="preserve"> </w:t>
      </w:r>
      <w:r>
        <w:rPr>
          <w:spacing w:val="2"/>
          <w:sz w:val="22"/>
          <w:szCs w:val="22"/>
        </w:rPr>
        <w:t>e</w:t>
      </w:r>
      <w:r>
        <w:rPr>
          <w:sz w:val="22"/>
          <w:szCs w:val="22"/>
        </w:rPr>
        <w:t>ach</w:t>
      </w:r>
      <w:r>
        <w:rPr>
          <w:spacing w:val="-1"/>
          <w:sz w:val="22"/>
          <w:szCs w:val="22"/>
        </w:rPr>
        <w:t xml:space="preserve"> </w:t>
      </w:r>
      <w:r>
        <w:rPr>
          <w:spacing w:val="2"/>
          <w:sz w:val="22"/>
          <w:szCs w:val="22"/>
        </w:rPr>
        <w:t>y</w:t>
      </w:r>
      <w:r>
        <w:rPr>
          <w:sz w:val="22"/>
          <w:szCs w:val="22"/>
        </w:rPr>
        <w:t>ear;</w:t>
      </w:r>
      <w:r>
        <w:rPr>
          <w:spacing w:val="-1"/>
          <w:sz w:val="22"/>
          <w:szCs w:val="22"/>
        </w:rPr>
        <w:t xml:space="preserve"> </w:t>
      </w:r>
      <w:r>
        <w:rPr>
          <w:sz w:val="22"/>
          <w:szCs w:val="22"/>
        </w:rPr>
        <w:t>recommend</w:t>
      </w:r>
      <w:r>
        <w:rPr>
          <w:spacing w:val="-10"/>
          <w:sz w:val="22"/>
          <w:szCs w:val="22"/>
        </w:rPr>
        <w:t xml:space="preserve"> </w:t>
      </w:r>
      <w:r>
        <w:rPr>
          <w:sz w:val="22"/>
          <w:szCs w:val="22"/>
        </w:rPr>
        <w:t>hiring</w:t>
      </w:r>
      <w:r>
        <w:rPr>
          <w:spacing w:val="-5"/>
          <w:sz w:val="22"/>
          <w:szCs w:val="22"/>
        </w:rPr>
        <w:t xml:space="preserve"> </w:t>
      </w:r>
      <w:r>
        <w:rPr>
          <w:sz w:val="22"/>
          <w:szCs w:val="22"/>
        </w:rPr>
        <w:t>and</w:t>
      </w:r>
      <w:r>
        <w:rPr>
          <w:spacing w:val="-3"/>
          <w:sz w:val="22"/>
          <w:szCs w:val="22"/>
        </w:rPr>
        <w:t xml:space="preserve"> </w:t>
      </w:r>
      <w:r>
        <w:rPr>
          <w:sz w:val="22"/>
          <w:szCs w:val="22"/>
        </w:rPr>
        <w:t>d</w:t>
      </w:r>
      <w:r>
        <w:rPr>
          <w:spacing w:val="2"/>
          <w:sz w:val="22"/>
          <w:szCs w:val="22"/>
        </w:rPr>
        <w:t>i</w:t>
      </w:r>
      <w:r>
        <w:rPr>
          <w:sz w:val="22"/>
          <w:szCs w:val="22"/>
        </w:rPr>
        <w:t>s</w:t>
      </w:r>
      <w:r>
        <w:rPr>
          <w:spacing w:val="-1"/>
          <w:sz w:val="22"/>
          <w:szCs w:val="22"/>
        </w:rPr>
        <w:t>m</w:t>
      </w:r>
      <w:r>
        <w:rPr>
          <w:sz w:val="22"/>
          <w:szCs w:val="22"/>
        </w:rPr>
        <w:t>i</w:t>
      </w:r>
      <w:r>
        <w:rPr>
          <w:spacing w:val="1"/>
          <w:sz w:val="22"/>
          <w:szCs w:val="22"/>
        </w:rPr>
        <w:t>s</w:t>
      </w:r>
      <w:r>
        <w:rPr>
          <w:sz w:val="22"/>
          <w:szCs w:val="22"/>
        </w:rPr>
        <w:t>sal</w:t>
      </w:r>
      <w:r>
        <w:rPr>
          <w:spacing w:val="-8"/>
          <w:sz w:val="22"/>
          <w:szCs w:val="22"/>
        </w:rPr>
        <w:t xml:space="preserve"> </w:t>
      </w:r>
      <w:r>
        <w:rPr>
          <w:sz w:val="22"/>
          <w:szCs w:val="22"/>
        </w:rPr>
        <w:t>of</w:t>
      </w:r>
      <w:r>
        <w:rPr>
          <w:spacing w:val="-2"/>
          <w:sz w:val="22"/>
          <w:szCs w:val="22"/>
        </w:rPr>
        <w:t xml:space="preserve"> </w:t>
      </w:r>
      <w:r>
        <w:rPr>
          <w:sz w:val="22"/>
          <w:szCs w:val="22"/>
        </w:rPr>
        <w:t>travel</w:t>
      </w:r>
      <w:r>
        <w:rPr>
          <w:spacing w:val="-5"/>
          <w:sz w:val="22"/>
          <w:szCs w:val="22"/>
        </w:rPr>
        <w:t xml:space="preserve"> </w:t>
      </w:r>
      <w:r>
        <w:rPr>
          <w:sz w:val="22"/>
          <w:szCs w:val="22"/>
        </w:rPr>
        <w:t>coach</w:t>
      </w:r>
      <w:r>
        <w:rPr>
          <w:spacing w:val="4"/>
          <w:sz w:val="22"/>
          <w:szCs w:val="22"/>
        </w:rPr>
        <w:t>e</w:t>
      </w:r>
      <w:r>
        <w:rPr>
          <w:sz w:val="22"/>
          <w:szCs w:val="22"/>
        </w:rPr>
        <w:t>s;</w:t>
      </w:r>
      <w:r>
        <w:rPr>
          <w:spacing w:val="-7"/>
          <w:sz w:val="22"/>
          <w:szCs w:val="22"/>
        </w:rPr>
        <w:t xml:space="preserve"> </w:t>
      </w:r>
      <w:r>
        <w:rPr>
          <w:sz w:val="22"/>
          <w:szCs w:val="22"/>
        </w:rPr>
        <w:t>Pro</w:t>
      </w:r>
      <w:r>
        <w:rPr>
          <w:spacing w:val="-1"/>
          <w:sz w:val="22"/>
          <w:szCs w:val="22"/>
        </w:rPr>
        <w:t>m</w:t>
      </w:r>
      <w:r>
        <w:rPr>
          <w:sz w:val="22"/>
          <w:szCs w:val="22"/>
        </w:rPr>
        <w:t>ote</w:t>
      </w:r>
      <w:r>
        <w:rPr>
          <w:spacing w:val="-7"/>
          <w:sz w:val="22"/>
          <w:szCs w:val="22"/>
        </w:rPr>
        <w:t xml:space="preserve"> </w:t>
      </w:r>
      <w:r>
        <w:rPr>
          <w:sz w:val="22"/>
          <w:szCs w:val="22"/>
        </w:rPr>
        <w:t>t</w:t>
      </w:r>
      <w:r>
        <w:rPr>
          <w:spacing w:val="3"/>
          <w:sz w:val="22"/>
          <w:szCs w:val="22"/>
        </w:rPr>
        <w:t>h</w:t>
      </w:r>
      <w:r>
        <w:rPr>
          <w:sz w:val="22"/>
          <w:szCs w:val="22"/>
        </w:rPr>
        <w:t>e overall</w:t>
      </w:r>
      <w:r>
        <w:rPr>
          <w:spacing w:val="-6"/>
          <w:sz w:val="22"/>
          <w:szCs w:val="22"/>
        </w:rPr>
        <w:t xml:space="preserve"> </w:t>
      </w:r>
      <w:r>
        <w:rPr>
          <w:sz w:val="22"/>
          <w:szCs w:val="22"/>
        </w:rPr>
        <w:t>positive</w:t>
      </w:r>
      <w:r>
        <w:rPr>
          <w:spacing w:val="-7"/>
          <w:sz w:val="22"/>
          <w:szCs w:val="22"/>
        </w:rPr>
        <w:t xml:space="preserve"> </w:t>
      </w:r>
      <w:r>
        <w:rPr>
          <w:sz w:val="22"/>
          <w:szCs w:val="22"/>
        </w:rPr>
        <w:t>aspects</w:t>
      </w:r>
      <w:r>
        <w:rPr>
          <w:spacing w:val="-6"/>
          <w:sz w:val="22"/>
          <w:szCs w:val="22"/>
        </w:rPr>
        <w:t xml:space="preserve"> </w:t>
      </w:r>
      <w:r>
        <w:rPr>
          <w:sz w:val="22"/>
          <w:szCs w:val="22"/>
        </w:rPr>
        <w:t>of</w:t>
      </w:r>
      <w:r>
        <w:rPr>
          <w:spacing w:val="2"/>
          <w:sz w:val="22"/>
          <w:szCs w:val="22"/>
        </w:rPr>
        <w:t xml:space="preserve"> </w:t>
      </w:r>
      <w:r>
        <w:rPr>
          <w:sz w:val="22"/>
          <w:szCs w:val="22"/>
        </w:rPr>
        <w:t>THE</w:t>
      </w:r>
      <w:r>
        <w:rPr>
          <w:spacing w:val="-4"/>
          <w:sz w:val="22"/>
          <w:szCs w:val="22"/>
        </w:rPr>
        <w:t xml:space="preserve"> </w:t>
      </w:r>
      <w:r>
        <w:rPr>
          <w:sz w:val="22"/>
          <w:szCs w:val="22"/>
        </w:rPr>
        <w:t>CLUB</w:t>
      </w:r>
      <w:r>
        <w:rPr>
          <w:spacing w:val="-6"/>
          <w:sz w:val="22"/>
          <w:szCs w:val="22"/>
        </w:rPr>
        <w:t xml:space="preserve"> </w:t>
      </w:r>
      <w:r>
        <w:rPr>
          <w:spacing w:val="2"/>
          <w:sz w:val="22"/>
          <w:szCs w:val="22"/>
        </w:rPr>
        <w:t>t</w:t>
      </w:r>
      <w:r>
        <w:rPr>
          <w:sz w:val="22"/>
          <w:szCs w:val="22"/>
        </w:rPr>
        <w:t>ravel</w:t>
      </w:r>
      <w:r>
        <w:rPr>
          <w:spacing w:val="-4"/>
          <w:sz w:val="22"/>
          <w:szCs w:val="22"/>
        </w:rPr>
        <w:t xml:space="preserve"> </w:t>
      </w:r>
      <w:r>
        <w:rPr>
          <w:sz w:val="22"/>
          <w:szCs w:val="22"/>
        </w:rPr>
        <w:t>program/te</w:t>
      </w:r>
      <w:r>
        <w:rPr>
          <w:spacing w:val="2"/>
          <w:sz w:val="22"/>
          <w:szCs w:val="22"/>
        </w:rPr>
        <w:t>a</w:t>
      </w:r>
      <w:r>
        <w:rPr>
          <w:sz w:val="22"/>
          <w:szCs w:val="22"/>
        </w:rPr>
        <w:t>ms;</w:t>
      </w:r>
      <w:r>
        <w:rPr>
          <w:spacing w:val="-14"/>
          <w:sz w:val="22"/>
          <w:szCs w:val="22"/>
        </w:rPr>
        <w:t xml:space="preserve"> </w:t>
      </w:r>
      <w:r>
        <w:rPr>
          <w:sz w:val="22"/>
          <w:szCs w:val="22"/>
        </w:rPr>
        <w:t>M</w:t>
      </w:r>
      <w:r>
        <w:rPr>
          <w:spacing w:val="2"/>
          <w:sz w:val="22"/>
          <w:szCs w:val="22"/>
        </w:rPr>
        <w:t>a</w:t>
      </w:r>
      <w:r>
        <w:rPr>
          <w:sz w:val="22"/>
          <w:szCs w:val="22"/>
        </w:rPr>
        <w:t>nage</w:t>
      </w:r>
      <w:r>
        <w:rPr>
          <w:spacing w:val="-7"/>
          <w:sz w:val="22"/>
          <w:szCs w:val="22"/>
        </w:rPr>
        <w:t xml:space="preserve"> </w:t>
      </w:r>
      <w:r>
        <w:rPr>
          <w:sz w:val="22"/>
          <w:szCs w:val="22"/>
        </w:rPr>
        <w:t>all travel</w:t>
      </w:r>
      <w:r>
        <w:rPr>
          <w:spacing w:val="-5"/>
          <w:sz w:val="22"/>
          <w:szCs w:val="22"/>
        </w:rPr>
        <w:t xml:space="preserve"> </w:t>
      </w:r>
      <w:r>
        <w:rPr>
          <w:sz w:val="22"/>
          <w:szCs w:val="22"/>
        </w:rPr>
        <w:t>fees including</w:t>
      </w:r>
      <w:r>
        <w:rPr>
          <w:spacing w:val="-8"/>
          <w:sz w:val="22"/>
          <w:szCs w:val="22"/>
        </w:rPr>
        <w:t xml:space="preserve"> </w:t>
      </w:r>
      <w:r>
        <w:rPr>
          <w:sz w:val="22"/>
          <w:szCs w:val="22"/>
        </w:rPr>
        <w:t>uniform</w:t>
      </w:r>
      <w:r>
        <w:rPr>
          <w:spacing w:val="-6"/>
          <w:sz w:val="22"/>
          <w:szCs w:val="22"/>
        </w:rPr>
        <w:t xml:space="preserve"> </w:t>
      </w:r>
      <w:r>
        <w:rPr>
          <w:spacing w:val="2"/>
          <w:sz w:val="22"/>
          <w:szCs w:val="22"/>
        </w:rPr>
        <w:t>f</w:t>
      </w:r>
      <w:r>
        <w:rPr>
          <w:sz w:val="22"/>
          <w:szCs w:val="22"/>
        </w:rPr>
        <w:t>ees.</w:t>
      </w:r>
    </w:p>
    <w:p w:rsidR="00A7448E" w:rsidRDefault="00463AAB">
      <w:pPr>
        <w:spacing w:before="5" w:line="360" w:lineRule="auto"/>
        <w:ind w:left="1152" w:right="144"/>
        <w:jc w:val="both"/>
        <w:rPr>
          <w:sz w:val="22"/>
          <w:szCs w:val="22"/>
        </w:rPr>
        <w:pPrChange w:id="546" w:author="Scott.A.Milkey" w:date="2015-10-06T15:45:00Z">
          <w:pPr>
            <w:spacing w:before="5" w:line="359" w:lineRule="auto"/>
            <w:ind w:left="850" w:right="198"/>
          </w:pPr>
        </w:pPrChange>
      </w:pPr>
      <w:r>
        <w:rPr>
          <w:sz w:val="22"/>
          <w:szCs w:val="22"/>
        </w:rPr>
        <w:t>B.</w:t>
      </w:r>
      <w:r>
        <w:rPr>
          <w:spacing w:val="53"/>
          <w:sz w:val="22"/>
          <w:szCs w:val="22"/>
        </w:rPr>
        <w:t xml:space="preserve"> </w:t>
      </w:r>
      <w:r>
        <w:rPr>
          <w:sz w:val="22"/>
          <w:szCs w:val="22"/>
        </w:rPr>
        <w:t>Recr</w:t>
      </w:r>
      <w:r>
        <w:rPr>
          <w:spacing w:val="2"/>
          <w:sz w:val="22"/>
          <w:szCs w:val="22"/>
        </w:rPr>
        <w:t>e</w:t>
      </w:r>
      <w:r>
        <w:rPr>
          <w:sz w:val="22"/>
          <w:szCs w:val="22"/>
        </w:rPr>
        <w:t>ation</w:t>
      </w:r>
      <w:r>
        <w:rPr>
          <w:spacing w:val="-10"/>
          <w:sz w:val="22"/>
          <w:szCs w:val="22"/>
        </w:rPr>
        <w:t xml:space="preserve"> </w:t>
      </w:r>
      <w:r>
        <w:rPr>
          <w:sz w:val="22"/>
          <w:szCs w:val="22"/>
        </w:rPr>
        <w:t>Coordinato</w:t>
      </w:r>
      <w:r>
        <w:rPr>
          <w:spacing w:val="-12"/>
          <w:sz w:val="22"/>
          <w:szCs w:val="22"/>
        </w:rPr>
        <w:t>r</w:t>
      </w:r>
      <w:r>
        <w:rPr>
          <w:sz w:val="22"/>
          <w:szCs w:val="22"/>
        </w:rPr>
        <w:t>.</w:t>
      </w:r>
      <w:r>
        <w:rPr>
          <w:spacing w:val="-11"/>
          <w:sz w:val="22"/>
          <w:szCs w:val="22"/>
        </w:rPr>
        <w:t xml:space="preserve"> </w:t>
      </w:r>
      <w:r>
        <w:rPr>
          <w:sz w:val="22"/>
          <w:szCs w:val="22"/>
        </w:rPr>
        <w:t>O</w:t>
      </w:r>
      <w:r>
        <w:rPr>
          <w:spacing w:val="-4"/>
          <w:sz w:val="22"/>
          <w:szCs w:val="22"/>
        </w:rPr>
        <w:t>r</w:t>
      </w:r>
      <w:r>
        <w:rPr>
          <w:sz w:val="22"/>
          <w:szCs w:val="22"/>
        </w:rPr>
        <w:t>ganize</w:t>
      </w:r>
      <w:r>
        <w:rPr>
          <w:spacing w:val="-8"/>
          <w:sz w:val="22"/>
          <w:szCs w:val="22"/>
        </w:rPr>
        <w:t xml:space="preserve"> </w:t>
      </w:r>
      <w:r>
        <w:rPr>
          <w:sz w:val="22"/>
          <w:szCs w:val="22"/>
        </w:rPr>
        <w:t>and</w:t>
      </w:r>
      <w:r>
        <w:rPr>
          <w:spacing w:val="17"/>
          <w:sz w:val="22"/>
          <w:szCs w:val="22"/>
        </w:rPr>
        <w:t xml:space="preserve"> </w:t>
      </w:r>
      <w:r>
        <w:rPr>
          <w:sz w:val="22"/>
          <w:szCs w:val="22"/>
        </w:rPr>
        <w:t>coordinate</w:t>
      </w:r>
      <w:r>
        <w:rPr>
          <w:spacing w:val="-9"/>
          <w:sz w:val="22"/>
          <w:szCs w:val="22"/>
        </w:rPr>
        <w:t xml:space="preserve"> </w:t>
      </w:r>
      <w:r>
        <w:rPr>
          <w:sz w:val="22"/>
          <w:szCs w:val="22"/>
        </w:rPr>
        <w:t>the</w:t>
      </w:r>
      <w:r>
        <w:rPr>
          <w:spacing w:val="-3"/>
          <w:sz w:val="22"/>
          <w:szCs w:val="22"/>
        </w:rPr>
        <w:t xml:space="preserve"> </w:t>
      </w:r>
      <w:r>
        <w:rPr>
          <w:sz w:val="22"/>
          <w:szCs w:val="22"/>
        </w:rPr>
        <w:t>Recr</w:t>
      </w:r>
      <w:r>
        <w:rPr>
          <w:spacing w:val="3"/>
          <w:sz w:val="22"/>
          <w:szCs w:val="22"/>
        </w:rPr>
        <w:t>e</w:t>
      </w:r>
      <w:r>
        <w:rPr>
          <w:sz w:val="22"/>
          <w:szCs w:val="22"/>
        </w:rPr>
        <w:t>ation</w:t>
      </w:r>
      <w:r>
        <w:rPr>
          <w:spacing w:val="-9"/>
          <w:sz w:val="22"/>
          <w:szCs w:val="22"/>
        </w:rPr>
        <w:t xml:space="preserve"> </w:t>
      </w:r>
      <w:r>
        <w:rPr>
          <w:sz w:val="22"/>
          <w:szCs w:val="22"/>
        </w:rPr>
        <w:t>league</w:t>
      </w:r>
      <w:r>
        <w:rPr>
          <w:spacing w:val="-6"/>
          <w:sz w:val="22"/>
          <w:szCs w:val="22"/>
        </w:rPr>
        <w:t xml:space="preserve"> </w:t>
      </w:r>
      <w:r>
        <w:rPr>
          <w:sz w:val="22"/>
          <w:szCs w:val="22"/>
        </w:rPr>
        <w:t>seas</w:t>
      </w:r>
      <w:r>
        <w:rPr>
          <w:spacing w:val="4"/>
          <w:sz w:val="22"/>
          <w:szCs w:val="22"/>
        </w:rPr>
        <w:t>o</w:t>
      </w:r>
      <w:r>
        <w:rPr>
          <w:sz w:val="22"/>
          <w:szCs w:val="22"/>
        </w:rPr>
        <w:t>n</w:t>
      </w:r>
      <w:r>
        <w:rPr>
          <w:spacing w:val="-6"/>
          <w:sz w:val="22"/>
          <w:szCs w:val="22"/>
        </w:rPr>
        <w:t xml:space="preserve"> </w:t>
      </w:r>
      <w:r>
        <w:rPr>
          <w:sz w:val="22"/>
          <w:szCs w:val="22"/>
        </w:rPr>
        <w:t xml:space="preserve">each </w:t>
      </w:r>
      <w:proofErr w:type="gramStart"/>
      <w:r>
        <w:rPr>
          <w:sz w:val="22"/>
          <w:szCs w:val="22"/>
        </w:rPr>
        <w:t>Spring</w:t>
      </w:r>
      <w:proofErr w:type="gramEnd"/>
      <w:r>
        <w:rPr>
          <w:spacing w:val="-6"/>
          <w:sz w:val="22"/>
          <w:szCs w:val="22"/>
        </w:rPr>
        <w:t xml:space="preserve"> </w:t>
      </w:r>
      <w:r>
        <w:rPr>
          <w:sz w:val="22"/>
          <w:szCs w:val="22"/>
        </w:rPr>
        <w:t>and</w:t>
      </w:r>
      <w:r>
        <w:rPr>
          <w:spacing w:val="-3"/>
          <w:sz w:val="22"/>
          <w:szCs w:val="22"/>
        </w:rPr>
        <w:t xml:space="preserve"> </w:t>
      </w:r>
      <w:r>
        <w:rPr>
          <w:sz w:val="22"/>
          <w:szCs w:val="22"/>
        </w:rPr>
        <w:t>Fall; Maintain</w:t>
      </w:r>
      <w:r>
        <w:rPr>
          <w:spacing w:val="-8"/>
          <w:sz w:val="22"/>
          <w:szCs w:val="22"/>
        </w:rPr>
        <w:t xml:space="preserve"> </w:t>
      </w:r>
      <w:r>
        <w:rPr>
          <w:sz w:val="22"/>
          <w:szCs w:val="22"/>
        </w:rPr>
        <w:t>database</w:t>
      </w:r>
      <w:r>
        <w:rPr>
          <w:spacing w:val="-8"/>
          <w:sz w:val="22"/>
          <w:szCs w:val="22"/>
        </w:rPr>
        <w:t xml:space="preserve"> </w:t>
      </w:r>
      <w:r>
        <w:rPr>
          <w:sz w:val="22"/>
          <w:szCs w:val="22"/>
        </w:rPr>
        <w:t>following</w:t>
      </w:r>
      <w:r>
        <w:rPr>
          <w:spacing w:val="-2"/>
          <w:sz w:val="22"/>
          <w:szCs w:val="22"/>
        </w:rPr>
        <w:t xml:space="preserve"> </w:t>
      </w:r>
      <w:r>
        <w:rPr>
          <w:sz w:val="22"/>
          <w:szCs w:val="22"/>
        </w:rPr>
        <w:t>registration;</w:t>
      </w:r>
      <w:r>
        <w:rPr>
          <w:spacing w:val="-11"/>
          <w:sz w:val="22"/>
          <w:szCs w:val="22"/>
        </w:rPr>
        <w:t xml:space="preserve"> </w:t>
      </w:r>
      <w:r>
        <w:rPr>
          <w:sz w:val="22"/>
          <w:szCs w:val="22"/>
        </w:rPr>
        <w:t>Co</w:t>
      </w:r>
      <w:r>
        <w:rPr>
          <w:spacing w:val="1"/>
          <w:sz w:val="22"/>
          <w:szCs w:val="22"/>
        </w:rPr>
        <w:t>m</w:t>
      </w:r>
      <w:r>
        <w:rPr>
          <w:sz w:val="22"/>
          <w:szCs w:val="22"/>
        </w:rPr>
        <w:t>pose</w:t>
      </w:r>
      <w:r>
        <w:rPr>
          <w:spacing w:val="-8"/>
          <w:sz w:val="22"/>
          <w:szCs w:val="22"/>
        </w:rPr>
        <w:t xml:space="preserve"> </w:t>
      </w:r>
      <w:r>
        <w:rPr>
          <w:sz w:val="22"/>
          <w:szCs w:val="22"/>
        </w:rPr>
        <w:t>teams; Forward registration</w:t>
      </w:r>
      <w:r>
        <w:rPr>
          <w:spacing w:val="-10"/>
          <w:sz w:val="22"/>
          <w:szCs w:val="22"/>
        </w:rPr>
        <w:t xml:space="preserve"> </w:t>
      </w:r>
      <w:r>
        <w:rPr>
          <w:sz w:val="22"/>
          <w:szCs w:val="22"/>
        </w:rPr>
        <w:t>data</w:t>
      </w:r>
      <w:r>
        <w:rPr>
          <w:spacing w:val="-4"/>
          <w:sz w:val="22"/>
          <w:szCs w:val="22"/>
        </w:rPr>
        <w:t xml:space="preserve"> </w:t>
      </w:r>
      <w:r>
        <w:rPr>
          <w:sz w:val="22"/>
          <w:szCs w:val="22"/>
        </w:rPr>
        <w:t>to</w:t>
      </w:r>
      <w:r>
        <w:rPr>
          <w:spacing w:val="-2"/>
          <w:sz w:val="22"/>
          <w:szCs w:val="22"/>
        </w:rPr>
        <w:t xml:space="preserve"> </w:t>
      </w:r>
      <w:r>
        <w:rPr>
          <w:sz w:val="22"/>
          <w:szCs w:val="22"/>
        </w:rPr>
        <w:t>the</w:t>
      </w:r>
      <w:r>
        <w:rPr>
          <w:spacing w:val="-3"/>
          <w:sz w:val="22"/>
          <w:szCs w:val="22"/>
        </w:rPr>
        <w:t xml:space="preserve"> </w:t>
      </w:r>
      <w:r>
        <w:rPr>
          <w:sz w:val="22"/>
          <w:szCs w:val="22"/>
        </w:rPr>
        <w:t>Registrar</w:t>
      </w:r>
    </w:p>
    <w:p w:rsidR="00A7448E" w:rsidDel="001A437E" w:rsidRDefault="00463AAB">
      <w:pPr>
        <w:spacing w:before="4" w:line="360" w:lineRule="auto"/>
        <w:ind w:left="1152" w:right="144"/>
        <w:jc w:val="both"/>
        <w:rPr>
          <w:del w:id="547" w:author="Scott.A.Milkey" w:date="2015-09-22T09:00:00Z"/>
          <w:sz w:val="22"/>
          <w:szCs w:val="22"/>
        </w:rPr>
        <w:pPrChange w:id="548" w:author="Scott.A.Milkey" w:date="2015-10-07T16:40:00Z">
          <w:pPr>
            <w:spacing w:before="4" w:line="360" w:lineRule="auto"/>
            <w:ind w:left="850" w:right="769"/>
          </w:pPr>
        </w:pPrChange>
      </w:pPr>
      <w:r>
        <w:rPr>
          <w:sz w:val="22"/>
          <w:szCs w:val="22"/>
        </w:rPr>
        <w:t>C.</w:t>
      </w:r>
      <w:r>
        <w:rPr>
          <w:spacing w:val="53"/>
          <w:sz w:val="22"/>
          <w:szCs w:val="22"/>
        </w:rPr>
        <w:t xml:space="preserve"> </w:t>
      </w:r>
      <w:r>
        <w:rPr>
          <w:sz w:val="22"/>
          <w:szCs w:val="22"/>
        </w:rPr>
        <w:t>Communications.</w:t>
      </w:r>
      <w:r>
        <w:rPr>
          <w:spacing w:val="-16"/>
          <w:sz w:val="22"/>
          <w:szCs w:val="22"/>
        </w:rPr>
        <w:t xml:space="preserve"> </w:t>
      </w:r>
      <w:r>
        <w:rPr>
          <w:sz w:val="22"/>
          <w:szCs w:val="22"/>
        </w:rPr>
        <w:t>Coordinate</w:t>
      </w:r>
      <w:r>
        <w:rPr>
          <w:spacing w:val="-10"/>
          <w:sz w:val="22"/>
          <w:szCs w:val="22"/>
        </w:rPr>
        <w:t xml:space="preserve"> </w:t>
      </w:r>
      <w:r>
        <w:rPr>
          <w:sz w:val="22"/>
          <w:szCs w:val="22"/>
        </w:rPr>
        <w:t>CLUB</w:t>
      </w:r>
      <w:r>
        <w:rPr>
          <w:spacing w:val="-6"/>
          <w:sz w:val="22"/>
          <w:szCs w:val="22"/>
        </w:rPr>
        <w:t xml:space="preserve"> </w:t>
      </w:r>
      <w:r>
        <w:rPr>
          <w:sz w:val="22"/>
          <w:szCs w:val="22"/>
        </w:rPr>
        <w:t>c</w:t>
      </w:r>
      <w:r>
        <w:rPr>
          <w:spacing w:val="7"/>
          <w:sz w:val="22"/>
          <w:szCs w:val="22"/>
        </w:rPr>
        <w:t>o</w:t>
      </w:r>
      <w:r>
        <w:rPr>
          <w:sz w:val="22"/>
          <w:szCs w:val="22"/>
        </w:rPr>
        <w:t>mmunications</w:t>
      </w:r>
      <w:r>
        <w:rPr>
          <w:spacing w:val="-15"/>
          <w:sz w:val="22"/>
          <w:szCs w:val="22"/>
        </w:rPr>
        <w:t xml:space="preserve"> </w:t>
      </w:r>
      <w:r>
        <w:rPr>
          <w:sz w:val="22"/>
          <w:szCs w:val="22"/>
        </w:rPr>
        <w:t>to</w:t>
      </w:r>
      <w:r>
        <w:rPr>
          <w:spacing w:val="-2"/>
          <w:sz w:val="22"/>
          <w:szCs w:val="22"/>
        </w:rPr>
        <w:t xml:space="preserve"> </w:t>
      </w:r>
      <w:r>
        <w:rPr>
          <w:sz w:val="22"/>
          <w:szCs w:val="22"/>
        </w:rPr>
        <w:t>parent</w:t>
      </w:r>
      <w:r>
        <w:rPr>
          <w:spacing w:val="4"/>
          <w:sz w:val="22"/>
          <w:szCs w:val="22"/>
        </w:rPr>
        <w:t>s</w:t>
      </w:r>
      <w:r>
        <w:rPr>
          <w:sz w:val="22"/>
          <w:szCs w:val="22"/>
        </w:rPr>
        <w:t>,</w:t>
      </w:r>
      <w:r>
        <w:rPr>
          <w:spacing w:val="-7"/>
          <w:sz w:val="22"/>
          <w:szCs w:val="22"/>
        </w:rPr>
        <w:t xml:space="preserve"> </w:t>
      </w:r>
      <w:r>
        <w:rPr>
          <w:sz w:val="22"/>
          <w:szCs w:val="22"/>
        </w:rPr>
        <w:t>pl</w:t>
      </w:r>
      <w:r>
        <w:rPr>
          <w:spacing w:val="-1"/>
          <w:sz w:val="22"/>
          <w:szCs w:val="22"/>
        </w:rPr>
        <w:t>a</w:t>
      </w:r>
      <w:r>
        <w:rPr>
          <w:spacing w:val="2"/>
          <w:sz w:val="22"/>
          <w:szCs w:val="22"/>
        </w:rPr>
        <w:t>y</w:t>
      </w:r>
      <w:r>
        <w:rPr>
          <w:sz w:val="22"/>
          <w:szCs w:val="22"/>
        </w:rPr>
        <w:t>ers,</w:t>
      </w:r>
      <w:r>
        <w:rPr>
          <w:spacing w:val="-7"/>
          <w:sz w:val="22"/>
          <w:szCs w:val="22"/>
        </w:rPr>
        <w:t xml:space="preserve"> </w:t>
      </w:r>
      <w:r>
        <w:rPr>
          <w:sz w:val="22"/>
          <w:szCs w:val="22"/>
        </w:rPr>
        <w:t>and potential</w:t>
      </w:r>
      <w:ins w:id="549" w:author="Scott.A.Milkey" w:date="2015-09-22T09:00:00Z">
        <w:r w:rsidR="001A437E">
          <w:rPr>
            <w:sz w:val="22"/>
            <w:szCs w:val="22"/>
          </w:rPr>
          <w:t xml:space="preserve"> </w:t>
        </w:r>
      </w:ins>
    </w:p>
    <w:p w:rsidR="00A7448E" w:rsidDel="001A437E" w:rsidRDefault="00463AAB">
      <w:pPr>
        <w:spacing w:before="4" w:line="360" w:lineRule="auto"/>
        <w:ind w:left="1152" w:right="144"/>
        <w:jc w:val="both"/>
        <w:rPr>
          <w:del w:id="550" w:author="Scott.A.Milkey" w:date="2015-09-22T09:00:00Z"/>
          <w:sz w:val="22"/>
          <w:szCs w:val="22"/>
        </w:rPr>
        <w:pPrChange w:id="551" w:author="Scott.A.Milkey" w:date="2015-10-07T16:40:00Z">
          <w:pPr>
            <w:spacing w:before="3" w:line="359" w:lineRule="auto"/>
            <w:ind w:left="850" w:right="89"/>
            <w:jc w:val="both"/>
          </w:pPr>
        </w:pPrChange>
      </w:pPr>
      <w:r>
        <w:rPr>
          <w:sz w:val="22"/>
          <w:szCs w:val="22"/>
        </w:rPr>
        <w:lastRenderedPageBreak/>
        <w:t>me</w:t>
      </w:r>
      <w:r>
        <w:rPr>
          <w:spacing w:val="-1"/>
          <w:sz w:val="22"/>
          <w:szCs w:val="22"/>
        </w:rPr>
        <w:t>m</w:t>
      </w:r>
      <w:r>
        <w:rPr>
          <w:spacing w:val="2"/>
          <w:sz w:val="22"/>
          <w:szCs w:val="22"/>
        </w:rPr>
        <w:t>b</w:t>
      </w:r>
      <w:r>
        <w:rPr>
          <w:sz w:val="22"/>
          <w:szCs w:val="22"/>
        </w:rPr>
        <w:t>ers</w:t>
      </w:r>
      <w:ins w:id="552" w:author="Scott.A.Milkey" w:date="2015-10-09T12:05:00Z">
        <w:r w:rsidR="00313DC5">
          <w:rPr>
            <w:sz w:val="22"/>
            <w:szCs w:val="22"/>
          </w:rPr>
          <w:t>;</w:t>
        </w:r>
      </w:ins>
      <w:del w:id="553" w:author="Scott.A.Milkey" w:date="2015-10-09T12:05:00Z">
        <w:r w:rsidDel="00313DC5">
          <w:rPr>
            <w:sz w:val="22"/>
            <w:szCs w:val="22"/>
          </w:rPr>
          <w:delText>.</w:delText>
        </w:r>
      </w:del>
      <w:r>
        <w:rPr>
          <w:spacing w:val="-9"/>
          <w:sz w:val="22"/>
          <w:szCs w:val="22"/>
        </w:rPr>
        <w:t xml:space="preserve"> </w:t>
      </w:r>
      <w:r>
        <w:rPr>
          <w:sz w:val="22"/>
          <w:szCs w:val="22"/>
        </w:rPr>
        <w:t>C</w:t>
      </w:r>
      <w:r>
        <w:rPr>
          <w:spacing w:val="3"/>
          <w:sz w:val="22"/>
          <w:szCs w:val="22"/>
        </w:rPr>
        <w:t>o</w:t>
      </w:r>
      <w:r>
        <w:rPr>
          <w:sz w:val="22"/>
          <w:szCs w:val="22"/>
        </w:rPr>
        <w:t>ordinate</w:t>
      </w:r>
      <w:r>
        <w:rPr>
          <w:spacing w:val="-10"/>
          <w:sz w:val="22"/>
          <w:szCs w:val="22"/>
        </w:rPr>
        <w:t xml:space="preserve"> </w:t>
      </w:r>
      <w:r>
        <w:rPr>
          <w:sz w:val="22"/>
          <w:szCs w:val="22"/>
        </w:rPr>
        <w:t>pla</w:t>
      </w:r>
      <w:r>
        <w:rPr>
          <w:spacing w:val="1"/>
          <w:sz w:val="22"/>
          <w:szCs w:val="22"/>
        </w:rPr>
        <w:t>y</w:t>
      </w:r>
      <w:r>
        <w:rPr>
          <w:sz w:val="22"/>
          <w:szCs w:val="22"/>
        </w:rPr>
        <w:t>er</w:t>
      </w:r>
      <w:r>
        <w:rPr>
          <w:spacing w:val="-5"/>
          <w:sz w:val="22"/>
          <w:szCs w:val="22"/>
        </w:rPr>
        <w:t xml:space="preserve"> </w:t>
      </w:r>
      <w:r w:rsidRPr="00313DC5">
        <w:rPr>
          <w:sz w:val="22"/>
          <w:szCs w:val="22"/>
          <w:rPrChange w:id="554" w:author="Scott.A.Milkey" w:date="2015-10-09T12:05:00Z">
            <w:rPr>
              <w:i/>
              <w:sz w:val="22"/>
              <w:szCs w:val="22"/>
            </w:rPr>
          </w:rPrChange>
        </w:rPr>
        <w:t>Registration</w:t>
      </w:r>
      <w:ins w:id="555" w:author="Scott.A.Milkey" w:date="2015-10-09T12:06:00Z">
        <w:r w:rsidR="00313DC5">
          <w:rPr>
            <w:sz w:val="22"/>
            <w:szCs w:val="22"/>
          </w:rPr>
          <w:t>;</w:t>
        </w:r>
      </w:ins>
      <w:r>
        <w:rPr>
          <w:i/>
          <w:spacing w:val="-9"/>
          <w:sz w:val="22"/>
          <w:szCs w:val="22"/>
        </w:rPr>
        <w:t xml:space="preserve"> </w:t>
      </w:r>
      <w:r>
        <w:rPr>
          <w:sz w:val="22"/>
          <w:szCs w:val="22"/>
        </w:rPr>
        <w:t>Select dates/locations</w:t>
      </w:r>
      <w:r>
        <w:rPr>
          <w:spacing w:val="-13"/>
          <w:sz w:val="22"/>
          <w:szCs w:val="22"/>
        </w:rPr>
        <w:t xml:space="preserve"> </w:t>
      </w:r>
      <w:r>
        <w:rPr>
          <w:sz w:val="22"/>
          <w:szCs w:val="22"/>
        </w:rPr>
        <w:t>and</w:t>
      </w:r>
      <w:r>
        <w:rPr>
          <w:spacing w:val="-3"/>
          <w:sz w:val="22"/>
          <w:szCs w:val="22"/>
        </w:rPr>
        <w:t xml:space="preserve"> </w:t>
      </w:r>
      <w:r>
        <w:rPr>
          <w:sz w:val="22"/>
          <w:szCs w:val="22"/>
        </w:rPr>
        <w:t>enlists</w:t>
      </w:r>
      <w:r>
        <w:rPr>
          <w:spacing w:val="-6"/>
          <w:sz w:val="22"/>
          <w:szCs w:val="22"/>
        </w:rPr>
        <w:t xml:space="preserve"> </w:t>
      </w:r>
      <w:r>
        <w:rPr>
          <w:sz w:val="22"/>
          <w:szCs w:val="22"/>
        </w:rPr>
        <w:t>volunteers</w:t>
      </w:r>
      <w:r>
        <w:rPr>
          <w:spacing w:val="-9"/>
          <w:sz w:val="22"/>
          <w:szCs w:val="22"/>
        </w:rPr>
        <w:t xml:space="preserve"> </w:t>
      </w:r>
      <w:r>
        <w:rPr>
          <w:sz w:val="22"/>
          <w:szCs w:val="22"/>
        </w:rPr>
        <w:t>to conduct</w:t>
      </w:r>
      <w:r>
        <w:rPr>
          <w:spacing w:val="-7"/>
          <w:sz w:val="22"/>
          <w:szCs w:val="22"/>
        </w:rPr>
        <w:t xml:space="preserve"> </w:t>
      </w:r>
      <w:r>
        <w:rPr>
          <w:sz w:val="22"/>
          <w:szCs w:val="22"/>
        </w:rPr>
        <w:t>registration;</w:t>
      </w:r>
      <w:r>
        <w:rPr>
          <w:spacing w:val="-11"/>
          <w:sz w:val="22"/>
          <w:szCs w:val="22"/>
        </w:rPr>
        <w:t xml:space="preserve"> </w:t>
      </w:r>
      <w:ins w:id="556" w:author="Scott.A.Milkey" w:date="2015-09-22T09:00:00Z">
        <w:r w:rsidR="00313DC5">
          <w:rPr>
            <w:sz w:val="22"/>
            <w:szCs w:val="22"/>
          </w:rPr>
          <w:t>M</w:t>
        </w:r>
      </w:ins>
      <w:del w:id="557" w:author="Scott.A.Milkey" w:date="2015-09-22T09:00:00Z">
        <w:r w:rsidDel="001A437E">
          <w:rPr>
            <w:sz w:val="22"/>
            <w:szCs w:val="22"/>
          </w:rPr>
          <w:delText>M</w:delText>
        </w:r>
      </w:del>
      <w:r>
        <w:rPr>
          <w:sz w:val="22"/>
          <w:szCs w:val="22"/>
        </w:rPr>
        <w:t>ain</w:t>
      </w:r>
      <w:r>
        <w:rPr>
          <w:spacing w:val="5"/>
          <w:sz w:val="22"/>
          <w:szCs w:val="22"/>
        </w:rPr>
        <w:t>t</w:t>
      </w:r>
      <w:r>
        <w:rPr>
          <w:sz w:val="22"/>
          <w:szCs w:val="22"/>
        </w:rPr>
        <w:t>ain</w:t>
      </w:r>
      <w:r>
        <w:rPr>
          <w:spacing w:val="-7"/>
          <w:sz w:val="22"/>
          <w:szCs w:val="22"/>
        </w:rPr>
        <w:t xml:space="preserve"> </w:t>
      </w:r>
      <w:r>
        <w:rPr>
          <w:sz w:val="22"/>
          <w:szCs w:val="22"/>
        </w:rPr>
        <w:t>web</w:t>
      </w:r>
      <w:r>
        <w:rPr>
          <w:spacing w:val="-4"/>
          <w:sz w:val="22"/>
          <w:szCs w:val="22"/>
        </w:rPr>
        <w:t xml:space="preserve"> </w:t>
      </w:r>
      <w:r>
        <w:rPr>
          <w:sz w:val="22"/>
          <w:szCs w:val="22"/>
        </w:rPr>
        <w:t xml:space="preserve">site; </w:t>
      </w:r>
      <w:ins w:id="558" w:author="Scott.A.Milkey" w:date="2015-10-09T12:06:00Z">
        <w:r w:rsidR="00313DC5">
          <w:rPr>
            <w:sz w:val="22"/>
            <w:szCs w:val="22"/>
          </w:rPr>
          <w:t>P</w:t>
        </w:r>
      </w:ins>
      <w:del w:id="559" w:author="Scott.A.Milkey" w:date="2015-10-09T12:06:00Z">
        <w:r w:rsidDel="00313DC5">
          <w:rPr>
            <w:sz w:val="22"/>
            <w:szCs w:val="22"/>
          </w:rPr>
          <w:delText>p</w:delText>
        </w:r>
      </w:del>
      <w:r>
        <w:rPr>
          <w:sz w:val="22"/>
          <w:szCs w:val="22"/>
        </w:rPr>
        <w:t>ublish</w:t>
      </w:r>
      <w:r>
        <w:rPr>
          <w:spacing w:val="-4"/>
          <w:sz w:val="22"/>
          <w:szCs w:val="22"/>
        </w:rPr>
        <w:t xml:space="preserve"> </w:t>
      </w:r>
      <w:r>
        <w:rPr>
          <w:sz w:val="22"/>
          <w:szCs w:val="22"/>
        </w:rPr>
        <w:t>newslette</w:t>
      </w:r>
      <w:r>
        <w:rPr>
          <w:spacing w:val="-11"/>
          <w:sz w:val="22"/>
          <w:szCs w:val="22"/>
        </w:rPr>
        <w:t>r</w:t>
      </w:r>
      <w:ins w:id="560" w:author="Scott.A.Milkey" w:date="2015-10-09T12:06:00Z">
        <w:r w:rsidR="000D2AF9">
          <w:rPr>
            <w:sz w:val="22"/>
            <w:szCs w:val="22"/>
          </w:rPr>
          <w:t>;</w:t>
        </w:r>
      </w:ins>
      <w:del w:id="561" w:author="Scott.A.Milkey" w:date="2015-10-09T12:06:00Z">
        <w:r w:rsidDel="000D2AF9">
          <w:rPr>
            <w:sz w:val="22"/>
            <w:szCs w:val="22"/>
          </w:rPr>
          <w:delText>.</w:delText>
        </w:r>
      </w:del>
      <w:r>
        <w:rPr>
          <w:spacing w:val="-10"/>
          <w:sz w:val="22"/>
          <w:szCs w:val="22"/>
        </w:rPr>
        <w:t xml:space="preserve"> </w:t>
      </w:r>
      <w:r>
        <w:rPr>
          <w:sz w:val="22"/>
          <w:szCs w:val="22"/>
        </w:rPr>
        <w:t>R</w:t>
      </w:r>
      <w:r>
        <w:rPr>
          <w:spacing w:val="11"/>
          <w:sz w:val="22"/>
          <w:szCs w:val="22"/>
        </w:rPr>
        <w:t>e</w:t>
      </w:r>
      <w:r>
        <w:rPr>
          <w:sz w:val="22"/>
          <w:szCs w:val="22"/>
        </w:rPr>
        <w:t>view</w:t>
      </w:r>
      <w:r>
        <w:rPr>
          <w:spacing w:val="-5"/>
          <w:sz w:val="22"/>
          <w:szCs w:val="22"/>
        </w:rPr>
        <w:t xml:space="preserve"> </w:t>
      </w:r>
      <w:r>
        <w:rPr>
          <w:sz w:val="22"/>
          <w:szCs w:val="22"/>
        </w:rPr>
        <w:t>all forms,</w:t>
      </w:r>
      <w:r>
        <w:rPr>
          <w:spacing w:val="-6"/>
          <w:sz w:val="22"/>
          <w:szCs w:val="22"/>
        </w:rPr>
        <w:t xml:space="preserve"> </w:t>
      </w:r>
      <w:r>
        <w:rPr>
          <w:sz w:val="22"/>
          <w:szCs w:val="22"/>
        </w:rPr>
        <w:t>letterhead, and</w:t>
      </w:r>
      <w:r>
        <w:rPr>
          <w:spacing w:val="-3"/>
          <w:sz w:val="22"/>
          <w:szCs w:val="22"/>
        </w:rPr>
        <w:t xml:space="preserve"> </w:t>
      </w:r>
      <w:r>
        <w:rPr>
          <w:sz w:val="22"/>
          <w:szCs w:val="22"/>
        </w:rPr>
        <w:t>pu</w:t>
      </w:r>
      <w:r>
        <w:rPr>
          <w:spacing w:val="1"/>
          <w:sz w:val="22"/>
          <w:szCs w:val="22"/>
        </w:rPr>
        <w:t>b</w:t>
      </w:r>
      <w:r>
        <w:rPr>
          <w:sz w:val="22"/>
          <w:szCs w:val="22"/>
        </w:rPr>
        <w:t>lic</w:t>
      </w:r>
    </w:p>
    <w:p w:rsidR="00A7448E" w:rsidDel="00C17EEB" w:rsidRDefault="001A437E">
      <w:pPr>
        <w:spacing w:before="4" w:line="360" w:lineRule="auto"/>
        <w:ind w:left="1152" w:right="144"/>
        <w:jc w:val="both"/>
        <w:rPr>
          <w:del w:id="562" w:author="Scott.A.Milkey" w:date="2015-10-07T15:58:00Z"/>
          <w:sz w:val="22"/>
          <w:szCs w:val="22"/>
        </w:rPr>
        <w:sectPr w:rsidR="00A7448E" w:rsidDel="00C17EEB" w:rsidSect="007F1EB1">
          <w:pgSz w:w="12240" w:h="15840"/>
          <w:pgMar w:top="1480" w:right="1620" w:bottom="280" w:left="1720" w:header="0" w:footer="1368" w:gutter="0"/>
          <w:cols w:space="720"/>
          <w:titlePg/>
          <w:docGrid w:linePitch="272"/>
          <w:sectPrChange w:id="563" w:author="Scott.A.Milkey" w:date="2015-10-09T14:13:00Z">
            <w:sectPr w:rsidR="00A7448E" w:rsidDel="00C17EEB" w:rsidSect="007F1EB1">
              <w:pgMar w:top="1000" w:right="1720" w:bottom="280" w:left="1720" w:header="0" w:footer="1368" w:gutter="0"/>
              <w:titlePg w:val="0"/>
              <w:docGrid w:linePitch="0"/>
            </w:sectPr>
          </w:sectPrChange>
        </w:sectPr>
        <w:pPrChange w:id="564" w:author="Scott.A.Milkey" w:date="2015-10-07T16:40:00Z">
          <w:pPr>
            <w:spacing w:before="4"/>
            <w:ind w:left="850"/>
          </w:pPr>
        </w:pPrChange>
      </w:pPr>
      <w:ins w:id="565" w:author="Scott.A.Milkey" w:date="2015-09-22T09:00:00Z">
        <w:r>
          <w:rPr>
            <w:sz w:val="22"/>
            <w:szCs w:val="22"/>
          </w:rPr>
          <w:t xml:space="preserve"> </w:t>
        </w:r>
      </w:ins>
      <w:proofErr w:type="gramStart"/>
      <w:r w:rsidR="00463AAB">
        <w:rPr>
          <w:sz w:val="22"/>
          <w:szCs w:val="22"/>
        </w:rPr>
        <w:t>docu</w:t>
      </w:r>
      <w:r w:rsidR="00463AAB">
        <w:rPr>
          <w:spacing w:val="-1"/>
          <w:sz w:val="22"/>
          <w:szCs w:val="22"/>
        </w:rPr>
        <w:t>m</w:t>
      </w:r>
      <w:r w:rsidR="00463AAB">
        <w:rPr>
          <w:sz w:val="22"/>
          <w:szCs w:val="22"/>
        </w:rPr>
        <w:t>ents</w:t>
      </w:r>
      <w:proofErr w:type="gramEnd"/>
      <w:r w:rsidR="00463AAB">
        <w:rPr>
          <w:spacing w:val="-10"/>
          <w:sz w:val="22"/>
          <w:szCs w:val="22"/>
        </w:rPr>
        <w:t xml:space="preserve"> </w:t>
      </w:r>
      <w:r w:rsidR="00463AAB">
        <w:rPr>
          <w:sz w:val="22"/>
          <w:szCs w:val="22"/>
        </w:rPr>
        <w:t>to</w:t>
      </w:r>
      <w:r w:rsidR="00463AAB">
        <w:rPr>
          <w:spacing w:val="1"/>
          <w:sz w:val="22"/>
          <w:szCs w:val="22"/>
        </w:rPr>
        <w:t xml:space="preserve"> </w:t>
      </w:r>
      <w:r w:rsidR="00463AAB">
        <w:rPr>
          <w:sz w:val="22"/>
          <w:szCs w:val="22"/>
        </w:rPr>
        <w:t>ensure</w:t>
      </w:r>
      <w:r w:rsidR="00463AAB">
        <w:rPr>
          <w:spacing w:val="-6"/>
          <w:sz w:val="22"/>
          <w:szCs w:val="22"/>
        </w:rPr>
        <w:t xml:space="preserve"> </w:t>
      </w:r>
      <w:r w:rsidR="00463AAB">
        <w:rPr>
          <w:sz w:val="22"/>
          <w:szCs w:val="22"/>
        </w:rPr>
        <w:t>consistencies</w:t>
      </w:r>
      <w:r w:rsidR="00463AAB">
        <w:rPr>
          <w:spacing w:val="-7"/>
          <w:sz w:val="22"/>
          <w:szCs w:val="22"/>
        </w:rPr>
        <w:t xml:space="preserve"> </w:t>
      </w:r>
      <w:r w:rsidR="00463AAB">
        <w:rPr>
          <w:sz w:val="22"/>
          <w:szCs w:val="22"/>
        </w:rPr>
        <w:t>and</w:t>
      </w:r>
      <w:r w:rsidR="00463AAB">
        <w:rPr>
          <w:spacing w:val="-4"/>
          <w:sz w:val="22"/>
          <w:szCs w:val="22"/>
        </w:rPr>
        <w:t xml:space="preserve"> </w:t>
      </w:r>
      <w:r w:rsidR="00463AAB">
        <w:rPr>
          <w:sz w:val="22"/>
          <w:szCs w:val="22"/>
        </w:rPr>
        <w:t>co</w:t>
      </w:r>
      <w:r w:rsidR="00463AAB">
        <w:rPr>
          <w:spacing w:val="-1"/>
          <w:sz w:val="22"/>
          <w:szCs w:val="22"/>
        </w:rPr>
        <w:t>m</w:t>
      </w:r>
      <w:r w:rsidR="00463AAB">
        <w:rPr>
          <w:spacing w:val="1"/>
          <w:sz w:val="22"/>
          <w:szCs w:val="22"/>
        </w:rPr>
        <w:t>p</w:t>
      </w:r>
      <w:r w:rsidR="00463AAB">
        <w:rPr>
          <w:sz w:val="22"/>
          <w:szCs w:val="22"/>
        </w:rPr>
        <w:t>liance</w:t>
      </w:r>
      <w:r w:rsidR="00463AAB">
        <w:rPr>
          <w:spacing w:val="-5"/>
          <w:sz w:val="22"/>
          <w:szCs w:val="22"/>
        </w:rPr>
        <w:t xml:space="preserve"> </w:t>
      </w:r>
      <w:r w:rsidR="00463AAB">
        <w:rPr>
          <w:sz w:val="22"/>
          <w:szCs w:val="22"/>
        </w:rPr>
        <w:t>with</w:t>
      </w:r>
      <w:r w:rsidR="00463AAB">
        <w:rPr>
          <w:spacing w:val="-4"/>
          <w:sz w:val="22"/>
          <w:szCs w:val="22"/>
        </w:rPr>
        <w:t xml:space="preserve"> </w:t>
      </w:r>
      <w:r w:rsidR="00463AAB">
        <w:rPr>
          <w:sz w:val="22"/>
          <w:szCs w:val="22"/>
        </w:rPr>
        <w:t>sponsorsh</w:t>
      </w:r>
      <w:r w:rsidR="00463AAB">
        <w:rPr>
          <w:spacing w:val="6"/>
          <w:sz w:val="22"/>
          <w:szCs w:val="22"/>
        </w:rPr>
        <w:t>i</w:t>
      </w:r>
      <w:r w:rsidR="00463AAB">
        <w:rPr>
          <w:sz w:val="22"/>
          <w:szCs w:val="22"/>
        </w:rPr>
        <w:t>p</w:t>
      </w:r>
      <w:r w:rsidR="00463AAB">
        <w:rPr>
          <w:spacing w:val="-11"/>
          <w:sz w:val="22"/>
          <w:szCs w:val="22"/>
        </w:rPr>
        <w:t xml:space="preserve"> </w:t>
      </w:r>
      <w:r w:rsidR="00463AAB">
        <w:rPr>
          <w:sz w:val="22"/>
          <w:szCs w:val="22"/>
        </w:rPr>
        <w:t>agreements.</w:t>
      </w:r>
    </w:p>
    <w:p w:rsidR="00C17EEB" w:rsidRDefault="00C17EEB">
      <w:pPr>
        <w:spacing w:before="4" w:line="360" w:lineRule="auto"/>
        <w:ind w:left="1152" w:right="144"/>
        <w:jc w:val="both"/>
        <w:rPr>
          <w:ins w:id="566" w:author="Scott.A.Milkey" w:date="2015-10-07T15:58:00Z"/>
          <w:sz w:val="22"/>
          <w:szCs w:val="22"/>
        </w:rPr>
        <w:pPrChange w:id="567" w:author="Scott.A.Milkey" w:date="2015-10-07T16:40:00Z">
          <w:pPr>
            <w:spacing w:before="62" w:line="360" w:lineRule="auto"/>
            <w:ind w:left="925" w:right="632"/>
          </w:pPr>
        </w:pPrChange>
      </w:pPr>
    </w:p>
    <w:p w:rsidR="00A7448E" w:rsidRDefault="00463AAB">
      <w:pPr>
        <w:spacing w:before="4" w:line="360" w:lineRule="auto"/>
        <w:ind w:left="1152" w:right="144"/>
        <w:jc w:val="both"/>
        <w:rPr>
          <w:sz w:val="22"/>
          <w:szCs w:val="22"/>
        </w:rPr>
        <w:pPrChange w:id="568" w:author="Scott.A.Milkey" w:date="2015-10-07T16:41:00Z">
          <w:pPr>
            <w:spacing w:before="62" w:line="360" w:lineRule="auto"/>
            <w:ind w:left="925" w:right="632"/>
          </w:pPr>
        </w:pPrChange>
      </w:pPr>
      <w:r>
        <w:rPr>
          <w:sz w:val="22"/>
          <w:szCs w:val="22"/>
        </w:rPr>
        <w:t>D.</w:t>
      </w:r>
      <w:r>
        <w:rPr>
          <w:spacing w:val="-2"/>
          <w:sz w:val="22"/>
          <w:szCs w:val="22"/>
        </w:rPr>
        <w:t xml:space="preserve"> </w:t>
      </w:r>
      <w:r>
        <w:rPr>
          <w:sz w:val="22"/>
          <w:szCs w:val="22"/>
        </w:rPr>
        <w:t>Fields</w:t>
      </w:r>
      <w:r>
        <w:rPr>
          <w:spacing w:val="-5"/>
          <w:sz w:val="22"/>
          <w:szCs w:val="22"/>
        </w:rPr>
        <w:t xml:space="preserve"> </w:t>
      </w:r>
      <w:r>
        <w:rPr>
          <w:sz w:val="22"/>
          <w:szCs w:val="22"/>
        </w:rPr>
        <w:t>Coordinato</w:t>
      </w:r>
      <w:r>
        <w:rPr>
          <w:spacing w:val="-8"/>
          <w:sz w:val="22"/>
          <w:szCs w:val="22"/>
        </w:rPr>
        <w:t>r</w:t>
      </w:r>
      <w:r>
        <w:rPr>
          <w:sz w:val="22"/>
          <w:szCs w:val="22"/>
        </w:rPr>
        <w:t>.</w:t>
      </w:r>
      <w:r>
        <w:rPr>
          <w:spacing w:val="-11"/>
          <w:sz w:val="22"/>
          <w:szCs w:val="22"/>
        </w:rPr>
        <w:t xml:space="preserve"> </w:t>
      </w:r>
      <w:r>
        <w:rPr>
          <w:sz w:val="22"/>
          <w:szCs w:val="22"/>
        </w:rPr>
        <w:t>M</w:t>
      </w:r>
      <w:r>
        <w:rPr>
          <w:spacing w:val="12"/>
          <w:sz w:val="22"/>
          <w:szCs w:val="22"/>
        </w:rPr>
        <w:t>a</w:t>
      </w:r>
      <w:r>
        <w:rPr>
          <w:sz w:val="22"/>
          <w:szCs w:val="22"/>
        </w:rPr>
        <w:t>nage</w:t>
      </w:r>
      <w:r>
        <w:rPr>
          <w:spacing w:val="-7"/>
          <w:sz w:val="22"/>
          <w:szCs w:val="22"/>
        </w:rPr>
        <w:t xml:space="preserve"> </w:t>
      </w:r>
      <w:r>
        <w:rPr>
          <w:sz w:val="22"/>
          <w:szCs w:val="22"/>
        </w:rPr>
        <w:t>field</w:t>
      </w:r>
      <w:r>
        <w:rPr>
          <w:spacing w:val="-4"/>
          <w:sz w:val="22"/>
          <w:szCs w:val="22"/>
        </w:rPr>
        <w:t xml:space="preserve"> </w:t>
      </w:r>
      <w:r>
        <w:rPr>
          <w:sz w:val="22"/>
          <w:szCs w:val="22"/>
        </w:rPr>
        <w:t>iss</w:t>
      </w:r>
      <w:r>
        <w:rPr>
          <w:spacing w:val="3"/>
          <w:sz w:val="22"/>
          <w:szCs w:val="22"/>
        </w:rPr>
        <w:t>u</w:t>
      </w:r>
      <w:r>
        <w:rPr>
          <w:sz w:val="22"/>
          <w:szCs w:val="22"/>
        </w:rPr>
        <w:t>es;</w:t>
      </w:r>
      <w:r>
        <w:rPr>
          <w:spacing w:val="-6"/>
          <w:sz w:val="22"/>
          <w:szCs w:val="22"/>
        </w:rPr>
        <w:t xml:space="preserve"> </w:t>
      </w:r>
      <w:r>
        <w:rPr>
          <w:sz w:val="22"/>
          <w:szCs w:val="22"/>
        </w:rPr>
        <w:t>Locate,</w:t>
      </w:r>
      <w:r>
        <w:rPr>
          <w:spacing w:val="-7"/>
          <w:sz w:val="22"/>
          <w:szCs w:val="22"/>
        </w:rPr>
        <w:t xml:space="preserve"> </w:t>
      </w:r>
      <w:r>
        <w:rPr>
          <w:sz w:val="22"/>
          <w:szCs w:val="22"/>
        </w:rPr>
        <w:t>mark</w:t>
      </w:r>
      <w:ins w:id="569" w:author="Scott.A.Milkey" w:date="2015-10-09T12:06:00Z">
        <w:r w:rsidR="000D2AF9">
          <w:rPr>
            <w:sz w:val="22"/>
            <w:szCs w:val="22"/>
          </w:rPr>
          <w:t>,</w:t>
        </w:r>
      </w:ins>
      <w:r>
        <w:rPr>
          <w:spacing w:val="-5"/>
          <w:sz w:val="22"/>
          <w:szCs w:val="22"/>
        </w:rPr>
        <w:t xml:space="preserve"> </w:t>
      </w:r>
      <w:r>
        <w:rPr>
          <w:sz w:val="22"/>
          <w:szCs w:val="22"/>
        </w:rPr>
        <w:t>and</w:t>
      </w:r>
      <w:r>
        <w:rPr>
          <w:spacing w:val="3"/>
          <w:sz w:val="22"/>
          <w:szCs w:val="22"/>
        </w:rPr>
        <w:t xml:space="preserve"> </w:t>
      </w:r>
      <w:r>
        <w:rPr>
          <w:spacing w:val="-2"/>
          <w:sz w:val="22"/>
          <w:szCs w:val="22"/>
        </w:rPr>
        <w:t>m</w:t>
      </w:r>
      <w:r>
        <w:rPr>
          <w:sz w:val="22"/>
          <w:szCs w:val="22"/>
        </w:rPr>
        <w:t>a</w:t>
      </w:r>
      <w:r>
        <w:rPr>
          <w:spacing w:val="1"/>
          <w:sz w:val="22"/>
          <w:szCs w:val="22"/>
        </w:rPr>
        <w:t>in</w:t>
      </w:r>
      <w:r>
        <w:rPr>
          <w:sz w:val="22"/>
          <w:szCs w:val="22"/>
        </w:rPr>
        <w:t>tain</w:t>
      </w:r>
      <w:r>
        <w:rPr>
          <w:spacing w:val="-3"/>
          <w:sz w:val="22"/>
          <w:szCs w:val="22"/>
        </w:rPr>
        <w:t xml:space="preserve"> </w:t>
      </w:r>
      <w:r>
        <w:rPr>
          <w:sz w:val="22"/>
          <w:szCs w:val="22"/>
        </w:rPr>
        <w:t>pla</w:t>
      </w:r>
      <w:r>
        <w:rPr>
          <w:spacing w:val="2"/>
          <w:sz w:val="22"/>
          <w:szCs w:val="22"/>
        </w:rPr>
        <w:t>y</w:t>
      </w:r>
      <w:r>
        <w:rPr>
          <w:sz w:val="22"/>
          <w:szCs w:val="22"/>
        </w:rPr>
        <w:t>ing</w:t>
      </w:r>
      <w:r>
        <w:rPr>
          <w:spacing w:val="-7"/>
          <w:sz w:val="22"/>
          <w:szCs w:val="22"/>
        </w:rPr>
        <w:t xml:space="preserve"> </w:t>
      </w:r>
      <w:r>
        <w:rPr>
          <w:sz w:val="22"/>
          <w:szCs w:val="22"/>
        </w:rPr>
        <w:t>and practice fiel</w:t>
      </w:r>
      <w:r>
        <w:rPr>
          <w:spacing w:val="5"/>
          <w:sz w:val="22"/>
          <w:szCs w:val="22"/>
        </w:rPr>
        <w:t>d</w:t>
      </w:r>
      <w:r>
        <w:rPr>
          <w:sz w:val="22"/>
          <w:szCs w:val="22"/>
        </w:rPr>
        <w:t>s;</w:t>
      </w:r>
      <w:r>
        <w:rPr>
          <w:spacing w:val="-17"/>
          <w:sz w:val="22"/>
          <w:szCs w:val="22"/>
        </w:rPr>
        <w:t xml:space="preserve"> </w:t>
      </w:r>
      <w:r>
        <w:rPr>
          <w:sz w:val="22"/>
          <w:szCs w:val="22"/>
        </w:rPr>
        <w:t>Act</w:t>
      </w:r>
      <w:r>
        <w:rPr>
          <w:spacing w:val="-3"/>
          <w:sz w:val="22"/>
          <w:szCs w:val="22"/>
        </w:rPr>
        <w:t xml:space="preserve"> </w:t>
      </w:r>
      <w:r>
        <w:rPr>
          <w:sz w:val="22"/>
          <w:szCs w:val="22"/>
        </w:rPr>
        <w:t>as</w:t>
      </w:r>
      <w:r>
        <w:rPr>
          <w:spacing w:val="-2"/>
          <w:sz w:val="22"/>
          <w:szCs w:val="22"/>
        </w:rPr>
        <w:t xml:space="preserve"> </w:t>
      </w:r>
      <w:r>
        <w:rPr>
          <w:sz w:val="22"/>
          <w:szCs w:val="22"/>
        </w:rPr>
        <w:t>liaison</w:t>
      </w:r>
      <w:r>
        <w:rPr>
          <w:spacing w:val="-6"/>
          <w:sz w:val="22"/>
          <w:szCs w:val="22"/>
        </w:rPr>
        <w:t xml:space="preserve"> </w:t>
      </w:r>
      <w:r>
        <w:rPr>
          <w:sz w:val="22"/>
          <w:szCs w:val="22"/>
        </w:rPr>
        <w:t>with</w:t>
      </w:r>
      <w:r>
        <w:rPr>
          <w:spacing w:val="-4"/>
          <w:sz w:val="22"/>
          <w:szCs w:val="22"/>
        </w:rPr>
        <w:t xml:space="preserve"> </w:t>
      </w:r>
      <w:r>
        <w:rPr>
          <w:w w:val="99"/>
          <w:sz w:val="22"/>
          <w:szCs w:val="22"/>
        </w:rPr>
        <w:t>pr</w:t>
      </w:r>
      <w:r>
        <w:rPr>
          <w:sz w:val="22"/>
          <w:szCs w:val="22"/>
        </w:rPr>
        <w:t>op</w:t>
      </w:r>
      <w:r>
        <w:rPr>
          <w:spacing w:val="-1"/>
          <w:sz w:val="22"/>
          <w:szCs w:val="22"/>
        </w:rPr>
        <w:t>e</w:t>
      </w:r>
      <w:r>
        <w:rPr>
          <w:sz w:val="22"/>
          <w:szCs w:val="22"/>
        </w:rPr>
        <w:t>rty</w:t>
      </w:r>
      <w:r>
        <w:rPr>
          <w:spacing w:val="-6"/>
          <w:sz w:val="22"/>
          <w:szCs w:val="22"/>
        </w:rPr>
        <w:t xml:space="preserve"> </w:t>
      </w:r>
      <w:r>
        <w:rPr>
          <w:sz w:val="22"/>
          <w:szCs w:val="22"/>
        </w:rPr>
        <w:t>owner;</w:t>
      </w:r>
      <w:r>
        <w:rPr>
          <w:spacing w:val="-6"/>
          <w:sz w:val="22"/>
          <w:szCs w:val="22"/>
        </w:rPr>
        <w:t xml:space="preserve"> </w:t>
      </w:r>
      <w:r>
        <w:rPr>
          <w:sz w:val="22"/>
          <w:szCs w:val="22"/>
        </w:rPr>
        <w:t>S</w:t>
      </w:r>
      <w:r>
        <w:rPr>
          <w:spacing w:val="2"/>
          <w:sz w:val="22"/>
          <w:szCs w:val="22"/>
        </w:rPr>
        <w:t>u</w:t>
      </w:r>
      <w:r>
        <w:rPr>
          <w:sz w:val="22"/>
          <w:szCs w:val="22"/>
        </w:rPr>
        <w:t>b</w:t>
      </w:r>
      <w:r>
        <w:rPr>
          <w:spacing w:val="-1"/>
          <w:sz w:val="22"/>
          <w:szCs w:val="22"/>
        </w:rPr>
        <w:t>m</w:t>
      </w:r>
      <w:r>
        <w:rPr>
          <w:sz w:val="22"/>
          <w:szCs w:val="22"/>
        </w:rPr>
        <w:t>it</w:t>
      </w:r>
      <w:r>
        <w:rPr>
          <w:spacing w:val="-5"/>
          <w:sz w:val="22"/>
          <w:szCs w:val="22"/>
        </w:rPr>
        <w:t xml:space="preserve"> </w:t>
      </w:r>
      <w:r>
        <w:rPr>
          <w:sz w:val="22"/>
          <w:szCs w:val="22"/>
        </w:rPr>
        <w:t>equi</w:t>
      </w:r>
      <w:r>
        <w:rPr>
          <w:spacing w:val="3"/>
          <w:sz w:val="22"/>
          <w:szCs w:val="22"/>
        </w:rPr>
        <w:t>p</w:t>
      </w:r>
      <w:r>
        <w:rPr>
          <w:spacing w:val="-2"/>
          <w:sz w:val="22"/>
          <w:szCs w:val="22"/>
        </w:rPr>
        <w:t>m</w:t>
      </w:r>
      <w:r>
        <w:rPr>
          <w:sz w:val="22"/>
          <w:szCs w:val="22"/>
        </w:rPr>
        <w:t>ent</w:t>
      </w:r>
      <w:r>
        <w:rPr>
          <w:spacing w:val="-9"/>
          <w:sz w:val="22"/>
          <w:szCs w:val="22"/>
        </w:rPr>
        <w:t xml:space="preserve"> </w:t>
      </w:r>
      <w:r>
        <w:rPr>
          <w:sz w:val="22"/>
          <w:szCs w:val="22"/>
        </w:rPr>
        <w:t>needs</w:t>
      </w:r>
      <w:r>
        <w:rPr>
          <w:spacing w:val="-5"/>
          <w:sz w:val="22"/>
          <w:szCs w:val="22"/>
        </w:rPr>
        <w:t xml:space="preserve"> </w:t>
      </w:r>
      <w:r>
        <w:rPr>
          <w:sz w:val="22"/>
          <w:szCs w:val="22"/>
        </w:rPr>
        <w:t>to Equipment</w:t>
      </w:r>
      <w:r>
        <w:rPr>
          <w:spacing w:val="-10"/>
          <w:sz w:val="22"/>
          <w:szCs w:val="22"/>
        </w:rPr>
        <w:t xml:space="preserve"> </w:t>
      </w:r>
      <w:r>
        <w:rPr>
          <w:sz w:val="22"/>
          <w:szCs w:val="22"/>
        </w:rPr>
        <w:t>Directo</w:t>
      </w:r>
      <w:r>
        <w:rPr>
          <w:spacing w:val="-9"/>
          <w:sz w:val="22"/>
          <w:szCs w:val="22"/>
        </w:rPr>
        <w:t>r</w:t>
      </w:r>
      <w:r>
        <w:rPr>
          <w:sz w:val="22"/>
          <w:szCs w:val="22"/>
        </w:rPr>
        <w:t>.</w:t>
      </w:r>
    </w:p>
    <w:p w:rsidR="00A7448E" w:rsidRDefault="00463AAB">
      <w:pPr>
        <w:spacing w:before="4" w:line="360" w:lineRule="auto"/>
        <w:ind w:left="1152" w:right="144"/>
        <w:jc w:val="both"/>
        <w:rPr>
          <w:sz w:val="22"/>
          <w:szCs w:val="22"/>
        </w:rPr>
        <w:pPrChange w:id="570" w:author="Scott.A.Milkey" w:date="2015-10-06T15:45:00Z">
          <w:pPr>
            <w:spacing w:before="4" w:line="359" w:lineRule="auto"/>
            <w:ind w:left="925" w:right="687"/>
          </w:pPr>
        </w:pPrChange>
      </w:pPr>
      <w:r>
        <w:rPr>
          <w:sz w:val="22"/>
          <w:szCs w:val="22"/>
        </w:rPr>
        <w:t>E.</w:t>
      </w:r>
      <w:r>
        <w:rPr>
          <w:spacing w:val="-2"/>
          <w:sz w:val="22"/>
          <w:szCs w:val="22"/>
        </w:rPr>
        <w:t xml:space="preserve"> </w:t>
      </w:r>
      <w:r>
        <w:rPr>
          <w:sz w:val="22"/>
          <w:szCs w:val="22"/>
        </w:rPr>
        <w:t>Coaching</w:t>
      </w:r>
      <w:r>
        <w:rPr>
          <w:spacing w:val="-6"/>
          <w:sz w:val="22"/>
          <w:szCs w:val="22"/>
        </w:rPr>
        <w:t xml:space="preserve"> </w:t>
      </w:r>
      <w:r>
        <w:rPr>
          <w:sz w:val="22"/>
          <w:szCs w:val="22"/>
        </w:rPr>
        <w:t>Education.</w:t>
      </w:r>
      <w:r>
        <w:rPr>
          <w:spacing w:val="-9"/>
          <w:sz w:val="22"/>
          <w:szCs w:val="22"/>
        </w:rPr>
        <w:t xml:space="preserve"> </w:t>
      </w:r>
      <w:r>
        <w:rPr>
          <w:spacing w:val="1"/>
          <w:sz w:val="22"/>
          <w:szCs w:val="22"/>
        </w:rPr>
        <w:t>C</w:t>
      </w:r>
      <w:r>
        <w:rPr>
          <w:sz w:val="22"/>
          <w:szCs w:val="22"/>
        </w:rPr>
        <w:t>oordinate</w:t>
      </w:r>
      <w:r>
        <w:rPr>
          <w:spacing w:val="-10"/>
          <w:sz w:val="22"/>
          <w:szCs w:val="22"/>
        </w:rPr>
        <w:t xml:space="preserve"> </w:t>
      </w:r>
      <w:r>
        <w:rPr>
          <w:sz w:val="22"/>
          <w:szCs w:val="22"/>
        </w:rPr>
        <w:t>e</w:t>
      </w:r>
      <w:r>
        <w:rPr>
          <w:spacing w:val="3"/>
          <w:sz w:val="22"/>
          <w:szCs w:val="22"/>
        </w:rPr>
        <w:t>d</w:t>
      </w:r>
      <w:r>
        <w:rPr>
          <w:sz w:val="22"/>
          <w:szCs w:val="22"/>
        </w:rPr>
        <w:t>ucational</w:t>
      </w:r>
      <w:r>
        <w:rPr>
          <w:spacing w:val="-10"/>
          <w:sz w:val="22"/>
          <w:szCs w:val="22"/>
        </w:rPr>
        <w:t xml:space="preserve"> </w:t>
      </w:r>
      <w:r>
        <w:rPr>
          <w:sz w:val="22"/>
          <w:szCs w:val="22"/>
        </w:rPr>
        <w:t>clinics for</w:t>
      </w:r>
      <w:r>
        <w:rPr>
          <w:spacing w:val="-3"/>
          <w:sz w:val="22"/>
          <w:szCs w:val="22"/>
        </w:rPr>
        <w:t xml:space="preserve"> </w:t>
      </w:r>
      <w:r>
        <w:rPr>
          <w:sz w:val="22"/>
          <w:szCs w:val="22"/>
        </w:rPr>
        <w:t>CLUB</w:t>
      </w:r>
      <w:r>
        <w:rPr>
          <w:spacing w:val="-2"/>
          <w:sz w:val="22"/>
          <w:szCs w:val="22"/>
        </w:rPr>
        <w:t xml:space="preserve"> </w:t>
      </w:r>
      <w:r>
        <w:rPr>
          <w:sz w:val="22"/>
          <w:szCs w:val="22"/>
        </w:rPr>
        <w:t>coaches</w:t>
      </w:r>
      <w:r>
        <w:rPr>
          <w:spacing w:val="-7"/>
          <w:sz w:val="22"/>
          <w:szCs w:val="22"/>
        </w:rPr>
        <w:t xml:space="preserve"> </w:t>
      </w:r>
      <w:r>
        <w:rPr>
          <w:sz w:val="22"/>
          <w:szCs w:val="22"/>
        </w:rPr>
        <w:t>and recr</w:t>
      </w:r>
      <w:r>
        <w:rPr>
          <w:spacing w:val="1"/>
          <w:sz w:val="22"/>
          <w:szCs w:val="22"/>
        </w:rPr>
        <w:t>e</w:t>
      </w:r>
      <w:r>
        <w:rPr>
          <w:sz w:val="22"/>
          <w:szCs w:val="22"/>
        </w:rPr>
        <w:t>ational</w:t>
      </w:r>
      <w:r>
        <w:rPr>
          <w:spacing w:val="-9"/>
          <w:sz w:val="22"/>
          <w:szCs w:val="22"/>
        </w:rPr>
        <w:t xml:space="preserve"> </w:t>
      </w:r>
      <w:r>
        <w:rPr>
          <w:sz w:val="22"/>
          <w:szCs w:val="22"/>
        </w:rPr>
        <w:t>and</w:t>
      </w:r>
      <w:r>
        <w:rPr>
          <w:spacing w:val="-3"/>
          <w:sz w:val="22"/>
          <w:szCs w:val="22"/>
        </w:rPr>
        <w:t xml:space="preserve"> </w:t>
      </w:r>
      <w:r>
        <w:rPr>
          <w:sz w:val="22"/>
          <w:szCs w:val="22"/>
        </w:rPr>
        <w:t>travel</w:t>
      </w:r>
      <w:r>
        <w:rPr>
          <w:spacing w:val="-5"/>
          <w:sz w:val="22"/>
          <w:szCs w:val="22"/>
        </w:rPr>
        <w:t xml:space="preserve"> </w:t>
      </w:r>
      <w:r>
        <w:rPr>
          <w:sz w:val="22"/>
          <w:szCs w:val="22"/>
        </w:rPr>
        <w:t>leagues;</w:t>
      </w:r>
      <w:r>
        <w:rPr>
          <w:spacing w:val="-7"/>
          <w:sz w:val="22"/>
          <w:szCs w:val="22"/>
        </w:rPr>
        <w:t xml:space="preserve"> </w:t>
      </w:r>
      <w:r>
        <w:rPr>
          <w:sz w:val="22"/>
          <w:szCs w:val="22"/>
        </w:rPr>
        <w:t>Recruit</w:t>
      </w:r>
      <w:r>
        <w:rPr>
          <w:spacing w:val="-2"/>
          <w:sz w:val="22"/>
          <w:szCs w:val="22"/>
        </w:rPr>
        <w:t xml:space="preserve"> </w:t>
      </w:r>
      <w:r>
        <w:rPr>
          <w:spacing w:val="1"/>
          <w:sz w:val="22"/>
          <w:szCs w:val="22"/>
        </w:rPr>
        <w:t>a</w:t>
      </w:r>
      <w:r>
        <w:rPr>
          <w:sz w:val="22"/>
          <w:szCs w:val="22"/>
        </w:rPr>
        <w:t>nd</w:t>
      </w:r>
      <w:r>
        <w:rPr>
          <w:spacing w:val="-2"/>
          <w:sz w:val="22"/>
          <w:szCs w:val="22"/>
        </w:rPr>
        <w:t xml:space="preserve"> </w:t>
      </w:r>
      <w:r>
        <w:rPr>
          <w:sz w:val="22"/>
          <w:szCs w:val="22"/>
        </w:rPr>
        <w:t>approve</w:t>
      </w:r>
      <w:r>
        <w:rPr>
          <w:spacing w:val="-7"/>
          <w:sz w:val="22"/>
          <w:szCs w:val="22"/>
        </w:rPr>
        <w:t xml:space="preserve"> </w:t>
      </w:r>
      <w:r>
        <w:rPr>
          <w:sz w:val="22"/>
          <w:szCs w:val="22"/>
        </w:rPr>
        <w:t>all coaches</w:t>
      </w:r>
      <w:r>
        <w:rPr>
          <w:spacing w:val="-7"/>
          <w:sz w:val="22"/>
          <w:szCs w:val="22"/>
        </w:rPr>
        <w:t xml:space="preserve"> </w:t>
      </w:r>
      <w:r>
        <w:rPr>
          <w:sz w:val="22"/>
          <w:szCs w:val="22"/>
        </w:rPr>
        <w:t>wi</w:t>
      </w:r>
      <w:r>
        <w:rPr>
          <w:spacing w:val="5"/>
          <w:sz w:val="22"/>
          <w:szCs w:val="22"/>
        </w:rPr>
        <w:t>t</w:t>
      </w:r>
      <w:r>
        <w:rPr>
          <w:spacing w:val="1"/>
          <w:sz w:val="22"/>
          <w:szCs w:val="22"/>
        </w:rPr>
        <w:t>h</w:t>
      </w:r>
      <w:r>
        <w:rPr>
          <w:sz w:val="22"/>
          <w:szCs w:val="22"/>
        </w:rPr>
        <w:t>in</w:t>
      </w:r>
      <w:r>
        <w:rPr>
          <w:spacing w:val="-6"/>
          <w:sz w:val="22"/>
          <w:szCs w:val="22"/>
        </w:rPr>
        <w:t xml:space="preserve"> </w:t>
      </w:r>
      <w:r>
        <w:rPr>
          <w:sz w:val="22"/>
          <w:szCs w:val="22"/>
        </w:rPr>
        <w:t>the</w:t>
      </w:r>
      <w:r>
        <w:rPr>
          <w:spacing w:val="-3"/>
          <w:sz w:val="22"/>
          <w:szCs w:val="22"/>
        </w:rPr>
        <w:t xml:space="preserve"> </w:t>
      </w:r>
      <w:r>
        <w:rPr>
          <w:sz w:val="22"/>
          <w:szCs w:val="22"/>
        </w:rPr>
        <w:t>CLUB; Investigate</w:t>
      </w:r>
      <w:r>
        <w:rPr>
          <w:spacing w:val="-10"/>
          <w:sz w:val="22"/>
          <w:szCs w:val="22"/>
        </w:rPr>
        <w:t xml:space="preserve"> </w:t>
      </w:r>
      <w:r>
        <w:rPr>
          <w:sz w:val="22"/>
          <w:szCs w:val="22"/>
        </w:rPr>
        <w:t>coaching</w:t>
      </w:r>
      <w:r>
        <w:rPr>
          <w:spacing w:val="-8"/>
          <w:sz w:val="22"/>
          <w:szCs w:val="22"/>
        </w:rPr>
        <w:t xml:space="preserve"> </w:t>
      </w:r>
      <w:r>
        <w:rPr>
          <w:sz w:val="22"/>
          <w:szCs w:val="22"/>
        </w:rPr>
        <w:t>concerns;</w:t>
      </w:r>
      <w:r>
        <w:rPr>
          <w:spacing w:val="-8"/>
          <w:sz w:val="22"/>
          <w:szCs w:val="22"/>
        </w:rPr>
        <w:t xml:space="preserve"> </w:t>
      </w:r>
      <w:r>
        <w:rPr>
          <w:sz w:val="22"/>
          <w:szCs w:val="22"/>
        </w:rPr>
        <w:t>Sit</w:t>
      </w:r>
      <w:r>
        <w:rPr>
          <w:spacing w:val="-2"/>
          <w:sz w:val="22"/>
          <w:szCs w:val="22"/>
        </w:rPr>
        <w:t xml:space="preserve"> </w:t>
      </w:r>
      <w:r>
        <w:rPr>
          <w:sz w:val="22"/>
          <w:szCs w:val="22"/>
        </w:rPr>
        <w:t>on</w:t>
      </w:r>
      <w:r>
        <w:rPr>
          <w:spacing w:val="4"/>
          <w:sz w:val="22"/>
          <w:szCs w:val="22"/>
        </w:rPr>
        <w:t xml:space="preserve"> </w:t>
      </w:r>
      <w:r>
        <w:rPr>
          <w:sz w:val="22"/>
          <w:szCs w:val="22"/>
        </w:rPr>
        <w:t>disciplinary</w:t>
      </w:r>
      <w:r>
        <w:rPr>
          <w:spacing w:val="-10"/>
          <w:sz w:val="22"/>
          <w:szCs w:val="22"/>
        </w:rPr>
        <w:t xml:space="preserve"> </w:t>
      </w:r>
      <w:r>
        <w:rPr>
          <w:sz w:val="22"/>
          <w:szCs w:val="22"/>
        </w:rPr>
        <w:t>committee for</w:t>
      </w:r>
      <w:r>
        <w:rPr>
          <w:spacing w:val="-3"/>
          <w:sz w:val="22"/>
          <w:szCs w:val="22"/>
        </w:rPr>
        <w:t xml:space="preserve"> </w:t>
      </w:r>
      <w:r>
        <w:rPr>
          <w:sz w:val="22"/>
          <w:szCs w:val="22"/>
        </w:rPr>
        <w:t>co</w:t>
      </w:r>
      <w:r>
        <w:rPr>
          <w:spacing w:val="6"/>
          <w:sz w:val="22"/>
          <w:szCs w:val="22"/>
        </w:rPr>
        <w:t>a</w:t>
      </w:r>
      <w:r>
        <w:rPr>
          <w:sz w:val="22"/>
          <w:szCs w:val="22"/>
        </w:rPr>
        <w:t>ching</w:t>
      </w:r>
      <w:r>
        <w:rPr>
          <w:spacing w:val="-7"/>
          <w:sz w:val="22"/>
          <w:szCs w:val="22"/>
        </w:rPr>
        <w:t xml:space="preserve"> </w:t>
      </w:r>
      <w:r>
        <w:rPr>
          <w:spacing w:val="-1"/>
          <w:sz w:val="22"/>
          <w:szCs w:val="22"/>
        </w:rPr>
        <w:t>m</w:t>
      </w:r>
      <w:r>
        <w:rPr>
          <w:sz w:val="22"/>
          <w:szCs w:val="22"/>
        </w:rPr>
        <w:t>atte</w:t>
      </w:r>
      <w:r>
        <w:rPr>
          <w:spacing w:val="2"/>
          <w:sz w:val="22"/>
          <w:szCs w:val="22"/>
        </w:rPr>
        <w:t>r</w:t>
      </w:r>
      <w:r>
        <w:rPr>
          <w:spacing w:val="1"/>
          <w:sz w:val="22"/>
          <w:szCs w:val="22"/>
        </w:rPr>
        <w:t>s</w:t>
      </w:r>
      <w:r>
        <w:rPr>
          <w:sz w:val="22"/>
          <w:szCs w:val="22"/>
        </w:rPr>
        <w:t>; Schedule</w:t>
      </w:r>
      <w:r>
        <w:rPr>
          <w:spacing w:val="-8"/>
          <w:sz w:val="22"/>
          <w:szCs w:val="22"/>
        </w:rPr>
        <w:t xml:space="preserve"> </w:t>
      </w:r>
      <w:r>
        <w:rPr>
          <w:sz w:val="22"/>
          <w:szCs w:val="22"/>
        </w:rPr>
        <w:t>state licensing</w:t>
      </w:r>
      <w:r>
        <w:rPr>
          <w:spacing w:val="-8"/>
          <w:sz w:val="22"/>
          <w:szCs w:val="22"/>
        </w:rPr>
        <w:t xml:space="preserve"> </w:t>
      </w:r>
      <w:r>
        <w:rPr>
          <w:sz w:val="22"/>
          <w:szCs w:val="22"/>
        </w:rPr>
        <w:t>class</w:t>
      </w:r>
      <w:r>
        <w:rPr>
          <w:spacing w:val="3"/>
          <w:sz w:val="22"/>
          <w:szCs w:val="22"/>
        </w:rPr>
        <w:t>e</w:t>
      </w:r>
      <w:r>
        <w:rPr>
          <w:sz w:val="22"/>
          <w:szCs w:val="22"/>
        </w:rPr>
        <w:t>s;</w:t>
      </w:r>
    </w:p>
    <w:p w:rsidR="00A7448E" w:rsidDel="00841E0C" w:rsidRDefault="00463AAB">
      <w:pPr>
        <w:spacing w:before="6" w:line="360" w:lineRule="auto"/>
        <w:ind w:left="1152" w:right="144"/>
        <w:jc w:val="both"/>
        <w:rPr>
          <w:del w:id="571" w:author="Scott.A.Milkey" w:date="2015-09-22T10:01:00Z"/>
          <w:sz w:val="22"/>
          <w:szCs w:val="22"/>
        </w:rPr>
        <w:pPrChange w:id="572" w:author="Scott.A.Milkey" w:date="2015-10-06T15:46:00Z">
          <w:pPr>
            <w:spacing w:before="6" w:line="359" w:lineRule="auto"/>
            <w:ind w:left="925" w:right="478"/>
            <w:jc w:val="both"/>
          </w:pPr>
        </w:pPrChange>
      </w:pPr>
      <w:r>
        <w:rPr>
          <w:spacing w:val="-17"/>
          <w:sz w:val="22"/>
          <w:szCs w:val="22"/>
        </w:rPr>
        <w:t>F</w:t>
      </w:r>
      <w:r>
        <w:rPr>
          <w:sz w:val="22"/>
          <w:szCs w:val="22"/>
        </w:rPr>
        <w:t>.</w:t>
      </w:r>
      <w:r>
        <w:rPr>
          <w:spacing w:val="-2"/>
          <w:sz w:val="22"/>
          <w:szCs w:val="22"/>
        </w:rPr>
        <w:t xml:space="preserve"> </w:t>
      </w:r>
      <w:r>
        <w:rPr>
          <w:sz w:val="22"/>
          <w:szCs w:val="22"/>
        </w:rPr>
        <w:t>Referee</w:t>
      </w:r>
      <w:r>
        <w:rPr>
          <w:spacing w:val="13"/>
          <w:sz w:val="22"/>
          <w:szCs w:val="22"/>
        </w:rPr>
        <w:t xml:space="preserve"> </w:t>
      </w:r>
      <w:r>
        <w:rPr>
          <w:sz w:val="22"/>
          <w:szCs w:val="22"/>
        </w:rPr>
        <w:t>Coordinator</w:t>
      </w:r>
      <w:ins w:id="573" w:author="Scott.A.Milkey" w:date="2015-10-09T12:06:00Z">
        <w:r w:rsidR="000D2AF9">
          <w:rPr>
            <w:sz w:val="22"/>
            <w:szCs w:val="22"/>
          </w:rPr>
          <w:t>.</w:t>
        </w:r>
      </w:ins>
      <w:r>
        <w:rPr>
          <w:spacing w:val="-11"/>
          <w:sz w:val="22"/>
          <w:szCs w:val="22"/>
        </w:rPr>
        <w:t xml:space="preserve"> </w:t>
      </w:r>
      <w:r>
        <w:rPr>
          <w:sz w:val="22"/>
          <w:szCs w:val="22"/>
        </w:rPr>
        <w:t>Oversee</w:t>
      </w:r>
      <w:r>
        <w:rPr>
          <w:spacing w:val="-7"/>
          <w:sz w:val="22"/>
          <w:szCs w:val="22"/>
        </w:rPr>
        <w:t xml:space="preserve"> </w:t>
      </w:r>
      <w:r>
        <w:rPr>
          <w:sz w:val="22"/>
          <w:szCs w:val="22"/>
        </w:rPr>
        <w:t>all re</w:t>
      </w:r>
      <w:r>
        <w:rPr>
          <w:spacing w:val="2"/>
          <w:sz w:val="22"/>
          <w:szCs w:val="22"/>
        </w:rPr>
        <w:t>f</w:t>
      </w:r>
      <w:r>
        <w:rPr>
          <w:sz w:val="22"/>
          <w:szCs w:val="22"/>
        </w:rPr>
        <w:t>er</w:t>
      </w:r>
      <w:r>
        <w:rPr>
          <w:spacing w:val="1"/>
          <w:sz w:val="22"/>
          <w:szCs w:val="22"/>
        </w:rPr>
        <w:t>e</w:t>
      </w:r>
      <w:r>
        <w:rPr>
          <w:sz w:val="22"/>
          <w:szCs w:val="22"/>
        </w:rPr>
        <w:t>e</w:t>
      </w:r>
      <w:r>
        <w:rPr>
          <w:spacing w:val="-4"/>
          <w:sz w:val="22"/>
          <w:szCs w:val="22"/>
        </w:rPr>
        <w:t xml:space="preserve"> </w:t>
      </w:r>
      <w:r>
        <w:rPr>
          <w:sz w:val="22"/>
          <w:szCs w:val="22"/>
        </w:rPr>
        <w:t>issues;</w:t>
      </w:r>
      <w:r>
        <w:rPr>
          <w:spacing w:val="-17"/>
          <w:sz w:val="22"/>
          <w:szCs w:val="22"/>
        </w:rPr>
        <w:t xml:space="preserve"> </w:t>
      </w:r>
      <w:r>
        <w:rPr>
          <w:spacing w:val="13"/>
          <w:sz w:val="22"/>
          <w:szCs w:val="22"/>
        </w:rPr>
        <w:t>A</w:t>
      </w:r>
      <w:r>
        <w:rPr>
          <w:sz w:val="22"/>
          <w:szCs w:val="22"/>
        </w:rPr>
        <w:t>cquire</w:t>
      </w:r>
      <w:r>
        <w:rPr>
          <w:spacing w:val="-6"/>
          <w:sz w:val="22"/>
          <w:szCs w:val="22"/>
        </w:rPr>
        <w:t xml:space="preserve"> </w:t>
      </w:r>
      <w:r>
        <w:rPr>
          <w:sz w:val="22"/>
          <w:szCs w:val="22"/>
        </w:rPr>
        <w:t>and</w:t>
      </w:r>
      <w:r>
        <w:rPr>
          <w:spacing w:val="-3"/>
          <w:sz w:val="22"/>
          <w:szCs w:val="22"/>
        </w:rPr>
        <w:t xml:space="preserve"> </w:t>
      </w:r>
      <w:r>
        <w:rPr>
          <w:sz w:val="22"/>
          <w:szCs w:val="22"/>
        </w:rPr>
        <w:t>assign</w:t>
      </w:r>
      <w:r>
        <w:rPr>
          <w:spacing w:val="-5"/>
          <w:sz w:val="22"/>
          <w:szCs w:val="22"/>
        </w:rPr>
        <w:t xml:space="preserve"> </w:t>
      </w:r>
      <w:r>
        <w:rPr>
          <w:sz w:val="22"/>
          <w:szCs w:val="22"/>
        </w:rPr>
        <w:t>referees</w:t>
      </w:r>
      <w:r>
        <w:rPr>
          <w:spacing w:val="-7"/>
          <w:sz w:val="22"/>
          <w:szCs w:val="22"/>
        </w:rPr>
        <w:t xml:space="preserve"> </w:t>
      </w:r>
      <w:r>
        <w:rPr>
          <w:sz w:val="22"/>
          <w:szCs w:val="22"/>
        </w:rPr>
        <w:t>for</w:t>
      </w:r>
      <w:r>
        <w:rPr>
          <w:spacing w:val="1"/>
          <w:sz w:val="22"/>
          <w:szCs w:val="22"/>
        </w:rPr>
        <w:t xml:space="preserve"> </w:t>
      </w:r>
      <w:r>
        <w:rPr>
          <w:sz w:val="22"/>
          <w:szCs w:val="22"/>
        </w:rPr>
        <w:t>all scheduled</w:t>
      </w:r>
      <w:r>
        <w:rPr>
          <w:spacing w:val="-9"/>
          <w:sz w:val="22"/>
          <w:szCs w:val="22"/>
        </w:rPr>
        <w:t xml:space="preserve"> </w:t>
      </w:r>
      <w:r>
        <w:rPr>
          <w:sz w:val="22"/>
          <w:szCs w:val="22"/>
        </w:rPr>
        <w:t>games;</w:t>
      </w:r>
      <w:r>
        <w:rPr>
          <w:spacing w:val="-6"/>
          <w:sz w:val="22"/>
          <w:szCs w:val="22"/>
        </w:rPr>
        <w:t xml:space="preserve"> </w:t>
      </w:r>
      <w:ins w:id="574" w:author="Scott.A.Milkey" w:date="2015-10-09T12:50:00Z">
        <w:r w:rsidR="00F13944">
          <w:rPr>
            <w:sz w:val="22"/>
            <w:szCs w:val="22"/>
          </w:rPr>
          <w:t>Coordinate payment of</w:t>
        </w:r>
      </w:ins>
      <w:del w:id="575" w:author="Scott.A.Milkey" w:date="2015-10-09T12:50:00Z">
        <w:r w:rsidDel="00F13944">
          <w:rPr>
            <w:sz w:val="22"/>
            <w:szCs w:val="22"/>
          </w:rPr>
          <w:delText>Pay</w:delText>
        </w:r>
      </w:del>
      <w:r>
        <w:rPr>
          <w:spacing w:val="1"/>
          <w:sz w:val="22"/>
          <w:szCs w:val="22"/>
        </w:rPr>
        <w:t xml:space="preserve"> </w:t>
      </w:r>
      <w:r>
        <w:rPr>
          <w:sz w:val="22"/>
          <w:szCs w:val="22"/>
        </w:rPr>
        <w:t>ref</w:t>
      </w:r>
      <w:r>
        <w:rPr>
          <w:spacing w:val="2"/>
          <w:sz w:val="22"/>
          <w:szCs w:val="22"/>
        </w:rPr>
        <w:t>e</w:t>
      </w:r>
      <w:r>
        <w:rPr>
          <w:sz w:val="22"/>
          <w:szCs w:val="22"/>
        </w:rPr>
        <w:t>ree</w:t>
      </w:r>
      <w:r>
        <w:rPr>
          <w:spacing w:val="-6"/>
          <w:sz w:val="22"/>
          <w:szCs w:val="22"/>
        </w:rPr>
        <w:t xml:space="preserve"> </w:t>
      </w:r>
      <w:r>
        <w:rPr>
          <w:sz w:val="22"/>
          <w:szCs w:val="22"/>
        </w:rPr>
        <w:t>fe</w:t>
      </w:r>
      <w:r>
        <w:rPr>
          <w:spacing w:val="2"/>
          <w:sz w:val="22"/>
          <w:szCs w:val="22"/>
        </w:rPr>
        <w:t>e</w:t>
      </w:r>
      <w:r>
        <w:rPr>
          <w:sz w:val="22"/>
          <w:szCs w:val="22"/>
        </w:rPr>
        <w:t>s;</w:t>
      </w:r>
      <w:r>
        <w:rPr>
          <w:spacing w:val="-4"/>
          <w:sz w:val="22"/>
          <w:szCs w:val="22"/>
        </w:rPr>
        <w:t xml:space="preserve"> </w:t>
      </w:r>
      <w:r>
        <w:rPr>
          <w:sz w:val="22"/>
          <w:szCs w:val="22"/>
        </w:rPr>
        <w:t>Provide</w:t>
      </w:r>
      <w:r>
        <w:rPr>
          <w:spacing w:val="-7"/>
          <w:sz w:val="22"/>
          <w:szCs w:val="22"/>
        </w:rPr>
        <w:t xml:space="preserve"> </w:t>
      </w:r>
      <w:r>
        <w:rPr>
          <w:sz w:val="22"/>
          <w:szCs w:val="22"/>
        </w:rPr>
        <w:t>opportunities</w:t>
      </w:r>
      <w:r>
        <w:rPr>
          <w:spacing w:val="-12"/>
          <w:sz w:val="22"/>
          <w:szCs w:val="22"/>
        </w:rPr>
        <w:t xml:space="preserve"> </w:t>
      </w:r>
      <w:r>
        <w:rPr>
          <w:sz w:val="22"/>
          <w:szCs w:val="22"/>
        </w:rPr>
        <w:t>for</w:t>
      </w:r>
      <w:r>
        <w:rPr>
          <w:spacing w:val="-3"/>
          <w:sz w:val="22"/>
          <w:szCs w:val="22"/>
        </w:rPr>
        <w:t xml:space="preserve"> </w:t>
      </w:r>
      <w:r>
        <w:rPr>
          <w:sz w:val="22"/>
          <w:szCs w:val="22"/>
        </w:rPr>
        <w:t>refer</w:t>
      </w:r>
      <w:r>
        <w:rPr>
          <w:spacing w:val="4"/>
          <w:sz w:val="22"/>
          <w:szCs w:val="22"/>
        </w:rPr>
        <w:t>e</w:t>
      </w:r>
      <w:r>
        <w:rPr>
          <w:sz w:val="22"/>
          <w:szCs w:val="22"/>
        </w:rPr>
        <w:t>e</w:t>
      </w:r>
      <w:r>
        <w:rPr>
          <w:spacing w:val="-5"/>
          <w:sz w:val="22"/>
          <w:szCs w:val="22"/>
        </w:rPr>
        <w:t xml:space="preserve"> </w:t>
      </w:r>
      <w:r>
        <w:rPr>
          <w:sz w:val="22"/>
          <w:szCs w:val="22"/>
        </w:rPr>
        <w:t>courses,</w:t>
      </w:r>
      <w:r>
        <w:rPr>
          <w:spacing w:val="-7"/>
          <w:sz w:val="22"/>
          <w:szCs w:val="22"/>
        </w:rPr>
        <w:t xml:space="preserve"> </w:t>
      </w:r>
      <w:r>
        <w:rPr>
          <w:sz w:val="22"/>
          <w:szCs w:val="22"/>
        </w:rPr>
        <w:t>both</w:t>
      </w:r>
      <w:r>
        <w:rPr>
          <w:spacing w:val="-4"/>
          <w:sz w:val="22"/>
          <w:szCs w:val="22"/>
        </w:rPr>
        <w:t xml:space="preserve"> </w:t>
      </w:r>
      <w:r>
        <w:rPr>
          <w:sz w:val="22"/>
          <w:szCs w:val="22"/>
        </w:rPr>
        <w:t>by THE</w:t>
      </w:r>
      <w:r>
        <w:rPr>
          <w:spacing w:val="-4"/>
          <w:sz w:val="22"/>
          <w:szCs w:val="22"/>
        </w:rPr>
        <w:t xml:space="preserve"> </w:t>
      </w:r>
      <w:r>
        <w:rPr>
          <w:sz w:val="22"/>
          <w:szCs w:val="22"/>
        </w:rPr>
        <w:t>CLUB</w:t>
      </w:r>
      <w:r>
        <w:rPr>
          <w:spacing w:val="-6"/>
          <w:sz w:val="22"/>
          <w:szCs w:val="22"/>
        </w:rPr>
        <w:t xml:space="preserve"> </w:t>
      </w:r>
      <w:r>
        <w:rPr>
          <w:sz w:val="22"/>
          <w:szCs w:val="22"/>
        </w:rPr>
        <w:t>and</w:t>
      </w:r>
      <w:ins w:id="576" w:author="Scott.A.Milkey" w:date="2015-09-22T10:01:00Z">
        <w:r w:rsidR="00841E0C">
          <w:rPr>
            <w:sz w:val="22"/>
            <w:szCs w:val="22"/>
          </w:rPr>
          <w:t xml:space="preserve"> </w:t>
        </w:r>
      </w:ins>
    </w:p>
    <w:p w:rsidR="00A7448E" w:rsidRDefault="00463AAB">
      <w:pPr>
        <w:spacing w:before="6" w:line="360" w:lineRule="auto"/>
        <w:ind w:left="1152" w:right="144"/>
        <w:jc w:val="both"/>
        <w:rPr>
          <w:sz w:val="22"/>
          <w:szCs w:val="22"/>
        </w:rPr>
        <w:pPrChange w:id="577" w:author="Scott.A.Milkey" w:date="2015-10-06T15:46:00Z">
          <w:pPr>
            <w:spacing w:before="4"/>
            <w:ind w:left="925"/>
          </w:pPr>
        </w:pPrChange>
      </w:pPr>
      <w:proofErr w:type="gramStart"/>
      <w:r>
        <w:rPr>
          <w:sz w:val="22"/>
          <w:szCs w:val="22"/>
        </w:rPr>
        <w:t>licensed</w:t>
      </w:r>
      <w:proofErr w:type="gramEnd"/>
      <w:r>
        <w:rPr>
          <w:spacing w:val="-7"/>
          <w:sz w:val="22"/>
          <w:szCs w:val="22"/>
        </w:rPr>
        <w:t xml:space="preserve"> </w:t>
      </w:r>
      <w:r>
        <w:rPr>
          <w:sz w:val="22"/>
          <w:szCs w:val="22"/>
        </w:rPr>
        <w:t>progr</w:t>
      </w:r>
      <w:r>
        <w:rPr>
          <w:spacing w:val="4"/>
          <w:sz w:val="22"/>
          <w:szCs w:val="22"/>
        </w:rPr>
        <w:t>a</w:t>
      </w:r>
      <w:r>
        <w:rPr>
          <w:spacing w:val="-2"/>
          <w:sz w:val="22"/>
          <w:szCs w:val="22"/>
        </w:rPr>
        <w:t>m</w:t>
      </w:r>
      <w:r>
        <w:rPr>
          <w:sz w:val="22"/>
          <w:szCs w:val="22"/>
        </w:rPr>
        <w:t>s.</w:t>
      </w:r>
      <w:del w:id="578" w:author="Scott.A.Milkey" w:date="2015-09-22T10:02:00Z">
        <w:r w:rsidDel="00841E0C">
          <w:rPr>
            <w:sz w:val="22"/>
            <w:szCs w:val="22"/>
          </w:rPr>
          <w:delText>.</w:delText>
        </w:r>
      </w:del>
    </w:p>
    <w:p w:rsidR="00A7448E" w:rsidDel="0009764C" w:rsidRDefault="00A7448E">
      <w:pPr>
        <w:spacing w:before="7" w:line="120" w:lineRule="exact"/>
        <w:rPr>
          <w:del w:id="579" w:author="Scott.A.Milkey" w:date="2015-10-06T15:46:00Z"/>
          <w:sz w:val="12"/>
          <w:szCs w:val="12"/>
        </w:rPr>
      </w:pPr>
    </w:p>
    <w:p w:rsidR="00A7448E" w:rsidRDefault="00463AAB">
      <w:pPr>
        <w:spacing w:line="360" w:lineRule="auto"/>
        <w:ind w:left="1152" w:right="144"/>
        <w:jc w:val="both"/>
        <w:rPr>
          <w:sz w:val="22"/>
          <w:szCs w:val="22"/>
        </w:rPr>
        <w:pPrChange w:id="580" w:author="Scott.A.Milkey" w:date="2015-10-06T15:46:00Z">
          <w:pPr>
            <w:spacing w:line="359" w:lineRule="auto"/>
            <w:ind w:left="925" w:right="564"/>
          </w:pPr>
        </w:pPrChange>
      </w:pPr>
      <w:r>
        <w:rPr>
          <w:sz w:val="22"/>
          <w:szCs w:val="22"/>
        </w:rPr>
        <w:t>G.</w:t>
      </w:r>
      <w:r>
        <w:rPr>
          <w:spacing w:val="-5"/>
          <w:sz w:val="22"/>
          <w:szCs w:val="22"/>
        </w:rPr>
        <w:t xml:space="preserve"> </w:t>
      </w:r>
      <w:r>
        <w:rPr>
          <w:spacing w:val="-15"/>
          <w:w w:val="99"/>
          <w:sz w:val="22"/>
          <w:szCs w:val="22"/>
        </w:rPr>
        <w:t>T</w:t>
      </w:r>
      <w:r>
        <w:rPr>
          <w:w w:val="99"/>
          <w:sz w:val="22"/>
          <w:szCs w:val="22"/>
        </w:rPr>
        <w:t>ournam</w:t>
      </w:r>
      <w:r>
        <w:rPr>
          <w:spacing w:val="1"/>
          <w:sz w:val="22"/>
          <w:szCs w:val="22"/>
        </w:rPr>
        <w:t>e</w:t>
      </w:r>
      <w:r>
        <w:rPr>
          <w:sz w:val="22"/>
          <w:szCs w:val="22"/>
        </w:rPr>
        <w:t>nt</w:t>
      </w:r>
      <w:r>
        <w:rPr>
          <w:spacing w:val="-2"/>
          <w:sz w:val="22"/>
          <w:szCs w:val="22"/>
        </w:rPr>
        <w:t xml:space="preserve"> </w:t>
      </w:r>
      <w:r>
        <w:rPr>
          <w:sz w:val="22"/>
          <w:szCs w:val="22"/>
        </w:rPr>
        <w:t>Coord</w:t>
      </w:r>
      <w:r>
        <w:rPr>
          <w:spacing w:val="1"/>
          <w:sz w:val="22"/>
          <w:szCs w:val="22"/>
        </w:rPr>
        <w:t>i</w:t>
      </w:r>
      <w:r>
        <w:rPr>
          <w:sz w:val="22"/>
          <w:szCs w:val="22"/>
        </w:rPr>
        <w:t>nato</w:t>
      </w:r>
      <w:r>
        <w:rPr>
          <w:spacing w:val="-12"/>
          <w:sz w:val="22"/>
          <w:szCs w:val="22"/>
        </w:rPr>
        <w:t>r</w:t>
      </w:r>
      <w:r>
        <w:rPr>
          <w:sz w:val="22"/>
          <w:szCs w:val="22"/>
        </w:rPr>
        <w:t>.</w:t>
      </w:r>
      <w:r>
        <w:rPr>
          <w:spacing w:val="-11"/>
          <w:sz w:val="22"/>
          <w:szCs w:val="22"/>
        </w:rPr>
        <w:t xml:space="preserve"> </w:t>
      </w:r>
      <w:r>
        <w:rPr>
          <w:sz w:val="22"/>
          <w:szCs w:val="22"/>
        </w:rPr>
        <w:t>Coordinate</w:t>
      </w:r>
      <w:r>
        <w:rPr>
          <w:spacing w:val="4"/>
          <w:sz w:val="22"/>
          <w:szCs w:val="22"/>
        </w:rPr>
        <w:t xml:space="preserve"> </w:t>
      </w:r>
      <w:r>
        <w:rPr>
          <w:sz w:val="22"/>
          <w:szCs w:val="22"/>
        </w:rPr>
        <w:t>all aspects</w:t>
      </w:r>
      <w:r>
        <w:rPr>
          <w:spacing w:val="-6"/>
          <w:sz w:val="22"/>
          <w:szCs w:val="22"/>
        </w:rPr>
        <w:t xml:space="preserve"> </w:t>
      </w:r>
      <w:r>
        <w:rPr>
          <w:sz w:val="22"/>
          <w:szCs w:val="22"/>
        </w:rPr>
        <w:t>of</w:t>
      </w:r>
      <w:r>
        <w:rPr>
          <w:spacing w:val="2"/>
          <w:sz w:val="22"/>
          <w:szCs w:val="22"/>
        </w:rPr>
        <w:t xml:space="preserve"> </w:t>
      </w:r>
      <w:r>
        <w:rPr>
          <w:sz w:val="22"/>
          <w:szCs w:val="22"/>
        </w:rPr>
        <w:t>CLUB</w:t>
      </w:r>
      <w:r>
        <w:rPr>
          <w:spacing w:val="-6"/>
          <w:sz w:val="22"/>
          <w:szCs w:val="22"/>
        </w:rPr>
        <w:t xml:space="preserve"> </w:t>
      </w:r>
      <w:r>
        <w:rPr>
          <w:sz w:val="22"/>
          <w:szCs w:val="22"/>
        </w:rPr>
        <w:t>tournaments</w:t>
      </w:r>
      <w:r>
        <w:rPr>
          <w:spacing w:val="-11"/>
          <w:sz w:val="22"/>
          <w:szCs w:val="22"/>
        </w:rPr>
        <w:t xml:space="preserve"> </w:t>
      </w:r>
      <w:r>
        <w:rPr>
          <w:sz w:val="22"/>
          <w:szCs w:val="22"/>
        </w:rPr>
        <w:t>and</w:t>
      </w:r>
      <w:r>
        <w:rPr>
          <w:spacing w:val="-3"/>
          <w:sz w:val="22"/>
          <w:szCs w:val="22"/>
        </w:rPr>
        <w:t xml:space="preserve"> </w:t>
      </w:r>
      <w:r>
        <w:rPr>
          <w:sz w:val="22"/>
          <w:szCs w:val="22"/>
        </w:rPr>
        <w:t>other travel</w:t>
      </w:r>
      <w:r>
        <w:rPr>
          <w:spacing w:val="-5"/>
          <w:sz w:val="22"/>
          <w:szCs w:val="22"/>
        </w:rPr>
        <w:t xml:space="preserve"> </w:t>
      </w:r>
      <w:r>
        <w:rPr>
          <w:sz w:val="22"/>
          <w:szCs w:val="22"/>
        </w:rPr>
        <w:t>and</w:t>
      </w:r>
      <w:r>
        <w:rPr>
          <w:spacing w:val="-3"/>
          <w:sz w:val="22"/>
          <w:szCs w:val="22"/>
        </w:rPr>
        <w:t xml:space="preserve"> </w:t>
      </w:r>
      <w:ins w:id="581" w:author="Scott.A.Milkey" w:date="2015-10-09T12:51:00Z">
        <w:r w:rsidR="00F13944">
          <w:rPr>
            <w:sz w:val="22"/>
            <w:szCs w:val="22"/>
          </w:rPr>
          <w:t>recreational</w:t>
        </w:r>
      </w:ins>
      <w:del w:id="582" w:author="Scott.A.Milkey" w:date="2015-10-09T12:51:00Z">
        <w:r w:rsidDel="00F13944">
          <w:rPr>
            <w:sz w:val="22"/>
            <w:szCs w:val="22"/>
          </w:rPr>
          <w:delText>Rec.</w:delText>
        </w:r>
      </w:del>
      <w:r>
        <w:rPr>
          <w:spacing w:val="-4"/>
          <w:sz w:val="22"/>
          <w:szCs w:val="22"/>
        </w:rPr>
        <w:t xml:space="preserve"> </w:t>
      </w:r>
      <w:r>
        <w:rPr>
          <w:sz w:val="22"/>
          <w:szCs w:val="22"/>
        </w:rPr>
        <w:t>tourna</w:t>
      </w:r>
      <w:r>
        <w:rPr>
          <w:spacing w:val="4"/>
          <w:sz w:val="22"/>
          <w:szCs w:val="22"/>
        </w:rPr>
        <w:t>m</w:t>
      </w:r>
      <w:r>
        <w:rPr>
          <w:sz w:val="22"/>
          <w:szCs w:val="22"/>
        </w:rPr>
        <w:t>ents.</w:t>
      </w:r>
    </w:p>
    <w:p w:rsidR="00A7448E" w:rsidDel="003C2CCC" w:rsidRDefault="00463AAB">
      <w:pPr>
        <w:spacing w:before="4" w:line="360" w:lineRule="auto"/>
        <w:ind w:left="1152" w:right="144"/>
        <w:jc w:val="both"/>
        <w:rPr>
          <w:del w:id="583" w:author="Scott.A.Milkey" w:date="2015-09-22T10:02:00Z"/>
          <w:sz w:val="22"/>
          <w:szCs w:val="22"/>
        </w:rPr>
        <w:pPrChange w:id="584" w:author="Scott.A.Milkey" w:date="2015-10-06T15:46:00Z">
          <w:pPr>
            <w:spacing w:before="4" w:line="359" w:lineRule="auto"/>
            <w:ind w:left="925" w:right="305"/>
          </w:pPr>
        </w:pPrChange>
      </w:pPr>
      <w:r>
        <w:rPr>
          <w:sz w:val="22"/>
          <w:szCs w:val="22"/>
        </w:rPr>
        <w:t>H.</w:t>
      </w:r>
      <w:r>
        <w:rPr>
          <w:spacing w:val="-2"/>
          <w:sz w:val="22"/>
          <w:szCs w:val="22"/>
        </w:rPr>
        <w:t xml:space="preserve"> </w:t>
      </w:r>
      <w:r>
        <w:rPr>
          <w:sz w:val="22"/>
          <w:szCs w:val="22"/>
        </w:rPr>
        <w:t>Uniforms.</w:t>
      </w:r>
      <w:r>
        <w:rPr>
          <w:spacing w:val="46"/>
          <w:sz w:val="22"/>
          <w:szCs w:val="22"/>
        </w:rPr>
        <w:t xml:space="preserve"> </w:t>
      </w:r>
      <w:del w:id="585" w:author="Scott.A.Milkey" w:date="2015-10-09T12:53:00Z">
        <w:r w:rsidDel="00F13944">
          <w:rPr>
            <w:sz w:val="22"/>
            <w:szCs w:val="22"/>
          </w:rPr>
          <w:delText>Responsible</w:delText>
        </w:r>
        <w:r w:rsidDel="00F13944">
          <w:rPr>
            <w:spacing w:val="-11"/>
            <w:sz w:val="22"/>
            <w:szCs w:val="22"/>
          </w:rPr>
          <w:delText xml:space="preserve"> </w:delText>
        </w:r>
        <w:r w:rsidDel="00F13944">
          <w:rPr>
            <w:sz w:val="22"/>
            <w:szCs w:val="22"/>
          </w:rPr>
          <w:delText>to:</w:delText>
        </w:r>
      </w:del>
      <w:ins w:id="586" w:author="Scott.A.Milkey" w:date="2015-10-09T12:53:00Z">
        <w:r w:rsidR="00F13944">
          <w:rPr>
            <w:sz w:val="22"/>
            <w:szCs w:val="22"/>
          </w:rPr>
          <w:t>Coordinate</w:t>
        </w:r>
      </w:ins>
      <w:r>
        <w:rPr>
          <w:sz w:val="22"/>
          <w:szCs w:val="22"/>
        </w:rPr>
        <w:t xml:space="preserve"> </w:t>
      </w:r>
      <w:ins w:id="587" w:author="Scott.A.Milkey" w:date="2015-10-09T12:53:00Z">
        <w:r w:rsidR="00F13944">
          <w:rPr>
            <w:sz w:val="22"/>
            <w:szCs w:val="22"/>
          </w:rPr>
          <w:t>p</w:t>
        </w:r>
      </w:ins>
      <w:del w:id="588" w:author="Scott.A.Milkey" w:date="2015-10-09T12:53:00Z">
        <w:r w:rsidDel="00F13944">
          <w:rPr>
            <w:sz w:val="22"/>
            <w:szCs w:val="22"/>
          </w:rPr>
          <w:delText>P</w:delText>
        </w:r>
      </w:del>
      <w:r>
        <w:rPr>
          <w:sz w:val="22"/>
          <w:szCs w:val="22"/>
        </w:rPr>
        <w:t>urchase</w:t>
      </w:r>
      <w:r>
        <w:rPr>
          <w:spacing w:val="-8"/>
          <w:sz w:val="22"/>
          <w:szCs w:val="22"/>
        </w:rPr>
        <w:t xml:space="preserve"> </w:t>
      </w:r>
      <w:ins w:id="589" w:author="Scott.A.Milkey" w:date="2015-10-09T12:53:00Z">
        <w:r w:rsidR="00F13944">
          <w:rPr>
            <w:spacing w:val="-8"/>
            <w:sz w:val="22"/>
            <w:szCs w:val="22"/>
          </w:rPr>
          <w:t xml:space="preserve">of </w:t>
        </w:r>
      </w:ins>
      <w:r>
        <w:rPr>
          <w:sz w:val="22"/>
          <w:szCs w:val="22"/>
        </w:rPr>
        <w:t>unifor</w:t>
      </w:r>
      <w:r>
        <w:rPr>
          <w:spacing w:val="11"/>
          <w:sz w:val="22"/>
          <w:szCs w:val="22"/>
        </w:rPr>
        <w:t>m</w:t>
      </w:r>
      <w:r>
        <w:rPr>
          <w:sz w:val="22"/>
          <w:szCs w:val="22"/>
        </w:rPr>
        <w:t>s</w:t>
      </w:r>
      <w:r>
        <w:rPr>
          <w:spacing w:val="-8"/>
          <w:sz w:val="22"/>
          <w:szCs w:val="22"/>
        </w:rPr>
        <w:t xml:space="preserve"> </w:t>
      </w:r>
      <w:r>
        <w:rPr>
          <w:sz w:val="22"/>
          <w:szCs w:val="22"/>
        </w:rPr>
        <w:t>and</w:t>
      </w:r>
      <w:r>
        <w:rPr>
          <w:spacing w:val="-3"/>
          <w:sz w:val="22"/>
          <w:szCs w:val="22"/>
        </w:rPr>
        <w:t xml:space="preserve"> </w:t>
      </w:r>
      <w:r>
        <w:rPr>
          <w:sz w:val="22"/>
          <w:szCs w:val="22"/>
        </w:rPr>
        <w:t>equipment,</w:t>
      </w:r>
      <w:r>
        <w:rPr>
          <w:spacing w:val="-10"/>
          <w:sz w:val="22"/>
          <w:szCs w:val="22"/>
        </w:rPr>
        <w:t xml:space="preserve"> </w:t>
      </w:r>
      <w:r>
        <w:rPr>
          <w:sz w:val="22"/>
          <w:szCs w:val="22"/>
        </w:rPr>
        <w:t>including trophies/awards</w:t>
      </w:r>
      <w:r>
        <w:rPr>
          <w:spacing w:val="-14"/>
          <w:sz w:val="22"/>
          <w:szCs w:val="22"/>
        </w:rPr>
        <w:t xml:space="preserve"> </w:t>
      </w:r>
      <w:r>
        <w:rPr>
          <w:sz w:val="22"/>
          <w:szCs w:val="22"/>
        </w:rPr>
        <w:t>for</w:t>
      </w:r>
      <w:r>
        <w:rPr>
          <w:spacing w:val="-3"/>
          <w:sz w:val="22"/>
          <w:szCs w:val="22"/>
        </w:rPr>
        <w:t xml:space="preserve"> </w:t>
      </w:r>
      <w:r>
        <w:rPr>
          <w:sz w:val="22"/>
          <w:szCs w:val="22"/>
        </w:rPr>
        <w:t>the</w:t>
      </w:r>
      <w:r>
        <w:rPr>
          <w:spacing w:val="-3"/>
          <w:sz w:val="22"/>
          <w:szCs w:val="22"/>
        </w:rPr>
        <w:t xml:space="preserve"> </w:t>
      </w:r>
      <w:r>
        <w:rPr>
          <w:sz w:val="22"/>
          <w:szCs w:val="22"/>
        </w:rPr>
        <w:t>league;</w:t>
      </w:r>
      <w:r>
        <w:rPr>
          <w:spacing w:val="-13"/>
          <w:sz w:val="22"/>
          <w:szCs w:val="22"/>
        </w:rPr>
        <w:t xml:space="preserve"> </w:t>
      </w:r>
      <w:r>
        <w:rPr>
          <w:sz w:val="22"/>
          <w:szCs w:val="22"/>
        </w:rPr>
        <w:t>Arrange</w:t>
      </w:r>
      <w:r>
        <w:rPr>
          <w:spacing w:val="-7"/>
          <w:sz w:val="22"/>
          <w:szCs w:val="22"/>
        </w:rPr>
        <w:t xml:space="preserve"> </w:t>
      </w:r>
      <w:r>
        <w:rPr>
          <w:sz w:val="22"/>
          <w:szCs w:val="22"/>
        </w:rPr>
        <w:t>for</w:t>
      </w:r>
      <w:r>
        <w:rPr>
          <w:spacing w:val="-3"/>
          <w:sz w:val="22"/>
          <w:szCs w:val="22"/>
        </w:rPr>
        <w:t xml:space="preserve"> </w:t>
      </w:r>
      <w:r>
        <w:rPr>
          <w:w w:val="99"/>
          <w:sz w:val="22"/>
          <w:szCs w:val="22"/>
        </w:rPr>
        <w:t>pi</w:t>
      </w:r>
      <w:r>
        <w:rPr>
          <w:sz w:val="22"/>
          <w:szCs w:val="22"/>
        </w:rPr>
        <w:t>ctures</w:t>
      </w:r>
      <w:r>
        <w:rPr>
          <w:spacing w:val="-5"/>
          <w:sz w:val="22"/>
          <w:szCs w:val="22"/>
        </w:rPr>
        <w:t xml:space="preserve"> </w:t>
      </w:r>
      <w:r>
        <w:rPr>
          <w:sz w:val="22"/>
          <w:szCs w:val="22"/>
        </w:rPr>
        <w:t>to</w:t>
      </w:r>
      <w:r>
        <w:rPr>
          <w:spacing w:val="-2"/>
          <w:sz w:val="22"/>
          <w:szCs w:val="22"/>
        </w:rPr>
        <w:t xml:space="preserve"> </w:t>
      </w:r>
      <w:r>
        <w:rPr>
          <w:sz w:val="22"/>
          <w:szCs w:val="22"/>
        </w:rPr>
        <w:t>be</w:t>
      </w:r>
      <w:r>
        <w:rPr>
          <w:spacing w:val="-2"/>
          <w:sz w:val="22"/>
          <w:szCs w:val="22"/>
        </w:rPr>
        <w:t xml:space="preserve"> </w:t>
      </w:r>
      <w:r>
        <w:rPr>
          <w:sz w:val="22"/>
          <w:szCs w:val="22"/>
        </w:rPr>
        <w:t>taken</w:t>
      </w:r>
      <w:r>
        <w:rPr>
          <w:spacing w:val="-5"/>
          <w:sz w:val="22"/>
          <w:szCs w:val="22"/>
        </w:rPr>
        <w:t xml:space="preserve"> </w:t>
      </w:r>
      <w:r>
        <w:rPr>
          <w:sz w:val="22"/>
          <w:szCs w:val="22"/>
        </w:rPr>
        <w:t>a</w:t>
      </w:r>
      <w:r>
        <w:rPr>
          <w:spacing w:val="3"/>
          <w:sz w:val="22"/>
          <w:szCs w:val="22"/>
        </w:rPr>
        <w:t>n</w:t>
      </w:r>
      <w:r>
        <w:rPr>
          <w:sz w:val="22"/>
          <w:szCs w:val="22"/>
        </w:rPr>
        <w:t>d</w:t>
      </w:r>
      <w:r>
        <w:rPr>
          <w:spacing w:val="-3"/>
          <w:sz w:val="22"/>
          <w:szCs w:val="22"/>
        </w:rPr>
        <w:t xml:space="preserve"> </w:t>
      </w:r>
      <w:r>
        <w:rPr>
          <w:sz w:val="22"/>
          <w:szCs w:val="22"/>
        </w:rPr>
        <w:t>distributed;</w:t>
      </w:r>
      <w:r>
        <w:rPr>
          <w:spacing w:val="-10"/>
          <w:sz w:val="22"/>
          <w:szCs w:val="22"/>
        </w:rPr>
        <w:t xml:space="preserve"> </w:t>
      </w:r>
      <w:r>
        <w:rPr>
          <w:sz w:val="22"/>
          <w:szCs w:val="22"/>
        </w:rPr>
        <w:t>Ensure uniform</w:t>
      </w:r>
      <w:r>
        <w:rPr>
          <w:spacing w:val="-8"/>
          <w:sz w:val="22"/>
          <w:szCs w:val="22"/>
        </w:rPr>
        <w:t xml:space="preserve"> </w:t>
      </w:r>
      <w:r>
        <w:rPr>
          <w:sz w:val="22"/>
          <w:szCs w:val="22"/>
        </w:rPr>
        <w:t>fe</w:t>
      </w:r>
      <w:r>
        <w:rPr>
          <w:spacing w:val="1"/>
          <w:sz w:val="22"/>
          <w:szCs w:val="22"/>
        </w:rPr>
        <w:t>e</w:t>
      </w:r>
      <w:r>
        <w:rPr>
          <w:sz w:val="22"/>
          <w:szCs w:val="22"/>
        </w:rPr>
        <w:t>s</w:t>
      </w:r>
      <w:r>
        <w:rPr>
          <w:spacing w:val="-4"/>
          <w:sz w:val="22"/>
          <w:szCs w:val="22"/>
        </w:rPr>
        <w:t xml:space="preserve"> </w:t>
      </w:r>
      <w:r>
        <w:rPr>
          <w:sz w:val="22"/>
          <w:szCs w:val="22"/>
        </w:rPr>
        <w:t>are</w:t>
      </w:r>
      <w:r>
        <w:rPr>
          <w:spacing w:val="-3"/>
          <w:sz w:val="22"/>
          <w:szCs w:val="22"/>
        </w:rPr>
        <w:t xml:space="preserve"> </w:t>
      </w:r>
      <w:r>
        <w:rPr>
          <w:sz w:val="22"/>
          <w:szCs w:val="22"/>
        </w:rPr>
        <w:t>collec</w:t>
      </w:r>
      <w:r>
        <w:rPr>
          <w:spacing w:val="3"/>
          <w:sz w:val="22"/>
          <w:szCs w:val="22"/>
        </w:rPr>
        <w:t>t</w:t>
      </w:r>
      <w:r>
        <w:rPr>
          <w:sz w:val="22"/>
          <w:szCs w:val="22"/>
        </w:rPr>
        <w:t>ed</w:t>
      </w:r>
      <w:ins w:id="590" w:author="Scott.A.Milkey" w:date="2015-09-22T10:02:00Z">
        <w:r w:rsidR="003C2CCC">
          <w:rPr>
            <w:sz w:val="22"/>
            <w:szCs w:val="22"/>
          </w:rPr>
          <w:t xml:space="preserve"> </w:t>
        </w:r>
      </w:ins>
    </w:p>
    <w:p w:rsidR="00A7448E" w:rsidRDefault="00463AAB">
      <w:pPr>
        <w:spacing w:before="4" w:line="360" w:lineRule="auto"/>
        <w:ind w:left="1152" w:right="144"/>
        <w:jc w:val="both"/>
        <w:rPr>
          <w:sz w:val="22"/>
          <w:szCs w:val="22"/>
        </w:rPr>
        <w:pPrChange w:id="591" w:author="Scott.A.Milkey" w:date="2015-10-06T15:46:00Z">
          <w:pPr>
            <w:spacing w:before="6" w:line="359" w:lineRule="auto"/>
            <w:ind w:left="925" w:right="408"/>
          </w:pPr>
        </w:pPrChange>
      </w:pPr>
      <w:proofErr w:type="gramStart"/>
      <w:r>
        <w:rPr>
          <w:sz w:val="22"/>
          <w:szCs w:val="22"/>
        </w:rPr>
        <w:t>from</w:t>
      </w:r>
      <w:proofErr w:type="gramEnd"/>
      <w:r>
        <w:rPr>
          <w:spacing w:val="-5"/>
          <w:sz w:val="22"/>
          <w:szCs w:val="22"/>
        </w:rPr>
        <w:t xml:space="preserve"> </w:t>
      </w:r>
      <w:r>
        <w:rPr>
          <w:sz w:val="22"/>
          <w:szCs w:val="22"/>
        </w:rPr>
        <w:t>teams/pla</w:t>
      </w:r>
      <w:r>
        <w:rPr>
          <w:spacing w:val="4"/>
          <w:sz w:val="22"/>
          <w:szCs w:val="22"/>
        </w:rPr>
        <w:t>y</w:t>
      </w:r>
      <w:r>
        <w:rPr>
          <w:sz w:val="22"/>
          <w:szCs w:val="22"/>
        </w:rPr>
        <w:t>ers;</w:t>
      </w:r>
      <w:r>
        <w:rPr>
          <w:spacing w:val="-13"/>
          <w:sz w:val="22"/>
          <w:szCs w:val="22"/>
        </w:rPr>
        <w:t xml:space="preserve"> </w:t>
      </w:r>
      <w:r>
        <w:rPr>
          <w:sz w:val="22"/>
          <w:szCs w:val="22"/>
        </w:rPr>
        <w:t>Order/manage</w:t>
      </w:r>
      <w:r>
        <w:rPr>
          <w:spacing w:val="-13"/>
          <w:sz w:val="22"/>
          <w:szCs w:val="22"/>
        </w:rPr>
        <w:t xml:space="preserve"> </w:t>
      </w:r>
      <w:r>
        <w:rPr>
          <w:sz w:val="22"/>
          <w:szCs w:val="22"/>
        </w:rPr>
        <w:t>pla</w:t>
      </w:r>
      <w:r>
        <w:rPr>
          <w:spacing w:val="6"/>
          <w:sz w:val="22"/>
          <w:szCs w:val="22"/>
        </w:rPr>
        <w:t>y</w:t>
      </w:r>
      <w:r>
        <w:rPr>
          <w:spacing w:val="-1"/>
          <w:sz w:val="22"/>
          <w:szCs w:val="22"/>
        </w:rPr>
        <w:t>i</w:t>
      </w:r>
      <w:r>
        <w:rPr>
          <w:sz w:val="22"/>
          <w:szCs w:val="22"/>
        </w:rPr>
        <w:t>ng</w:t>
      </w:r>
      <w:r>
        <w:rPr>
          <w:spacing w:val="-6"/>
          <w:sz w:val="22"/>
          <w:szCs w:val="22"/>
        </w:rPr>
        <w:t xml:space="preserve"> </w:t>
      </w:r>
      <w:r>
        <w:rPr>
          <w:sz w:val="22"/>
          <w:szCs w:val="22"/>
        </w:rPr>
        <w:t>equip</w:t>
      </w:r>
      <w:r>
        <w:rPr>
          <w:spacing w:val="-1"/>
          <w:sz w:val="22"/>
          <w:szCs w:val="22"/>
        </w:rPr>
        <w:t>m</w:t>
      </w:r>
      <w:r>
        <w:rPr>
          <w:sz w:val="22"/>
          <w:szCs w:val="22"/>
        </w:rPr>
        <w:t>ent.</w:t>
      </w:r>
      <w:r>
        <w:rPr>
          <w:spacing w:val="-10"/>
          <w:sz w:val="22"/>
          <w:szCs w:val="22"/>
        </w:rPr>
        <w:t xml:space="preserve"> </w:t>
      </w:r>
      <w:r>
        <w:rPr>
          <w:sz w:val="22"/>
          <w:szCs w:val="22"/>
        </w:rPr>
        <w:t>Review</w:t>
      </w:r>
      <w:r>
        <w:rPr>
          <w:spacing w:val="-9"/>
          <w:sz w:val="22"/>
          <w:szCs w:val="22"/>
        </w:rPr>
        <w:t xml:space="preserve"> </w:t>
      </w:r>
      <w:r>
        <w:rPr>
          <w:spacing w:val="-8"/>
          <w:sz w:val="22"/>
          <w:szCs w:val="22"/>
        </w:rPr>
        <w:t>T</w:t>
      </w:r>
      <w:r>
        <w:rPr>
          <w:sz w:val="22"/>
          <w:szCs w:val="22"/>
        </w:rPr>
        <w:t>ravel</w:t>
      </w:r>
      <w:r>
        <w:rPr>
          <w:spacing w:val="-6"/>
          <w:sz w:val="22"/>
          <w:szCs w:val="22"/>
        </w:rPr>
        <w:t xml:space="preserve"> </w:t>
      </w:r>
      <w:r>
        <w:rPr>
          <w:sz w:val="22"/>
          <w:szCs w:val="22"/>
        </w:rPr>
        <w:t>unifor</w:t>
      </w:r>
      <w:r>
        <w:rPr>
          <w:spacing w:val="13"/>
          <w:sz w:val="22"/>
          <w:szCs w:val="22"/>
        </w:rPr>
        <w:t>m</w:t>
      </w:r>
      <w:r>
        <w:rPr>
          <w:sz w:val="22"/>
          <w:szCs w:val="22"/>
        </w:rPr>
        <w:t>s</w:t>
      </w:r>
      <w:r>
        <w:rPr>
          <w:spacing w:val="-6"/>
          <w:sz w:val="22"/>
          <w:szCs w:val="22"/>
        </w:rPr>
        <w:t xml:space="preserve"> </w:t>
      </w:r>
      <w:r>
        <w:rPr>
          <w:sz w:val="22"/>
          <w:szCs w:val="22"/>
        </w:rPr>
        <w:t>every two</w:t>
      </w:r>
      <w:r>
        <w:rPr>
          <w:spacing w:val="-3"/>
          <w:sz w:val="22"/>
          <w:szCs w:val="22"/>
        </w:rPr>
        <w:t xml:space="preserve"> </w:t>
      </w:r>
      <w:r>
        <w:rPr>
          <w:spacing w:val="1"/>
          <w:sz w:val="22"/>
          <w:szCs w:val="22"/>
        </w:rPr>
        <w:t>y</w:t>
      </w:r>
      <w:r>
        <w:rPr>
          <w:sz w:val="22"/>
          <w:szCs w:val="22"/>
        </w:rPr>
        <w:t>ears.</w:t>
      </w:r>
    </w:p>
    <w:p w:rsidR="00A7448E" w:rsidDel="00136B6A" w:rsidRDefault="00463AAB">
      <w:pPr>
        <w:spacing w:before="4" w:line="360" w:lineRule="auto"/>
        <w:ind w:left="925" w:right="646"/>
        <w:jc w:val="both"/>
        <w:rPr>
          <w:del w:id="592" w:author="Scott.A.Milkey" w:date="2015-09-22T10:59:00Z"/>
          <w:sz w:val="22"/>
          <w:szCs w:val="22"/>
        </w:rPr>
        <w:pPrChange w:id="593" w:author="Scott.A.Milkey" w:date="2015-09-22T10:58:00Z">
          <w:pPr>
            <w:spacing w:before="4" w:line="360" w:lineRule="auto"/>
            <w:ind w:left="925" w:right="646"/>
          </w:pPr>
        </w:pPrChange>
      </w:pPr>
      <w:r>
        <w:rPr>
          <w:sz w:val="22"/>
          <w:szCs w:val="22"/>
        </w:rPr>
        <w:t>I.</w:t>
      </w:r>
      <w:r>
        <w:rPr>
          <w:spacing w:val="-1"/>
          <w:sz w:val="22"/>
          <w:szCs w:val="22"/>
        </w:rPr>
        <w:t xml:space="preserve"> </w:t>
      </w:r>
      <w:r>
        <w:rPr>
          <w:sz w:val="22"/>
          <w:szCs w:val="22"/>
        </w:rPr>
        <w:t>Risk</w:t>
      </w:r>
      <w:r>
        <w:rPr>
          <w:spacing w:val="-4"/>
          <w:sz w:val="22"/>
          <w:szCs w:val="22"/>
        </w:rPr>
        <w:t xml:space="preserve"> </w:t>
      </w:r>
      <w:r>
        <w:rPr>
          <w:sz w:val="22"/>
          <w:szCs w:val="22"/>
        </w:rPr>
        <w:t>Manage</w:t>
      </w:r>
      <w:r>
        <w:rPr>
          <w:spacing w:val="1"/>
          <w:sz w:val="22"/>
          <w:szCs w:val="22"/>
        </w:rPr>
        <w:t>m</w:t>
      </w:r>
      <w:r>
        <w:rPr>
          <w:sz w:val="22"/>
          <w:szCs w:val="22"/>
        </w:rPr>
        <w:t>ent.</w:t>
      </w:r>
      <w:r>
        <w:rPr>
          <w:spacing w:val="-11"/>
          <w:sz w:val="22"/>
          <w:szCs w:val="22"/>
        </w:rPr>
        <w:t xml:space="preserve"> </w:t>
      </w:r>
      <w:r>
        <w:rPr>
          <w:sz w:val="22"/>
          <w:szCs w:val="22"/>
        </w:rPr>
        <w:t>Coordinate</w:t>
      </w:r>
      <w:r>
        <w:rPr>
          <w:spacing w:val="-10"/>
          <w:sz w:val="22"/>
          <w:szCs w:val="22"/>
        </w:rPr>
        <w:t xml:space="preserve"> </w:t>
      </w:r>
      <w:r>
        <w:rPr>
          <w:sz w:val="22"/>
          <w:szCs w:val="22"/>
        </w:rPr>
        <w:t>all as</w:t>
      </w:r>
      <w:r>
        <w:rPr>
          <w:spacing w:val="4"/>
          <w:sz w:val="22"/>
          <w:szCs w:val="22"/>
        </w:rPr>
        <w:t>p</w:t>
      </w:r>
      <w:r>
        <w:rPr>
          <w:sz w:val="22"/>
          <w:szCs w:val="22"/>
        </w:rPr>
        <w:t>ects</w:t>
      </w:r>
      <w:r>
        <w:rPr>
          <w:spacing w:val="-3"/>
          <w:sz w:val="22"/>
          <w:szCs w:val="22"/>
        </w:rPr>
        <w:t xml:space="preserve"> </w:t>
      </w:r>
      <w:r>
        <w:rPr>
          <w:sz w:val="22"/>
          <w:szCs w:val="22"/>
        </w:rPr>
        <w:t>of</w:t>
      </w:r>
      <w:r>
        <w:rPr>
          <w:spacing w:val="-2"/>
          <w:sz w:val="22"/>
          <w:szCs w:val="22"/>
        </w:rPr>
        <w:t xml:space="preserve"> </w:t>
      </w:r>
      <w:r>
        <w:rPr>
          <w:sz w:val="22"/>
          <w:szCs w:val="22"/>
        </w:rPr>
        <w:t>CLUB</w:t>
      </w:r>
      <w:r>
        <w:rPr>
          <w:spacing w:val="-6"/>
          <w:sz w:val="22"/>
          <w:szCs w:val="22"/>
        </w:rPr>
        <w:t xml:space="preserve"> </w:t>
      </w:r>
      <w:r>
        <w:rPr>
          <w:sz w:val="22"/>
          <w:szCs w:val="22"/>
        </w:rPr>
        <w:t>Risk</w:t>
      </w:r>
      <w:r>
        <w:rPr>
          <w:spacing w:val="-4"/>
          <w:sz w:val="22"/>
          <w:szCs w:val="22"/>
        </w:rPr>
        <w:t xml:space="preserve"> </w:t>
      </w:r>
      <w:r>
        <w:rPr>
          <w:sz w:val="22"/>
          <w:szCs w:val="22"/>
        </w:rPr>
        <w:t>Management</w:t>
      </w:r>
      <w:ins w:id="594" w:author="Scott.A.Milkey" w:date="2015-10-09T12:53:00Z">
        <w:r w:rsidR="00772A7A">
          <w:rPr>
            <w:sz w:val="22"/>
            <w:szCs w:val="22"/>
          </w:rPr>
          <w:t>,</w:t>
        </w:r>
      </w:ins>
      <w:del w:id="595" w:author="Scott.A.Milkey" w:date="2015-10-09T12:53:00Z">
        <w:r w:rsidDel="00772A7A">
          <w:rPr>
            <w:sz w:val="22"/>
            <w:szCs w:val="22"/>
          </w:rPr>
          <w:delText>;</w:delText>
        </w:r>
      </w:del>
      <w:r>
        <w:rPr>
          <w:spacing w:val="-12"/>
          <w:sz w:val="22"/>
          <w:szCs w:val="22"/>
        </w:rPr>
        <w:t xml:space="preserve"> </w:t>
      </w:r>
      <w:del w:id="596" w:author="Scott.A.Milkey" w:date="2015-10-06T15:47:00Z">
        <w:r w:rsidDel="0009764C">
          <w:rPr>
            <w:sz w:val="22"/>
            <w:szCs w:val="22"/>
          </w:rPr>
          <w:delText>inclu</w:delText>
        </w:r>
      </w:del>
      <w:del w:id="597" w:author="Scott.A.Milkey" w:date="2015-10-06T15:46:00Z">
        <w:r w:rsidDel="0009764C">
          <w:rPr>
            <w:sz w:val="22"/>
            <w:szCs w:val="22"/>
          </w:rPr>
          <w:delText>d</w:delText>
        </w:r>
      </w:del>
      <w:del w:id="598" w:author="Scott.A.Milkey" w:date="2015-10-06T15:47:00Z">
        <w:r w:rsidDel="0009764C">
          <w:rPr>
            <w:spacing w:val="7"/>
            <w:sz w:val="22"/>
            <w:szCs w:val="22"/>
          </w:rPr>
          <w:delText>i</w:delText>
        </w:r>
        <w:r w:rsidDel="0009764C">
          <w:rPr>
            <w:sz w:val="22"/>
            <w:szCs w:val="22"/>
          </w:rPr>
          <w:delText>ng</w:delText>
        </w:r>
      </w:del>
      <w:ins w:id="599" w:author="Scott.A.Milkey" w:date="2015-10-06T15:47:00Z">
        <w:r w:rsidR="0009764C">
          <w:rPr>
            <w:sz w:val="22"/>
            <w:szCs w:val="22"/>
          </w:rPr>
          <w:t>inclu</w:t>
        </w:r>
        <w:r w:rsidR="0009764C">
          <w:rPr>
            <w:spacing w:val="7"/>
            <w:sz w:val="22"/>
            <w:szCs w:val="22"/>
          </w:rPr>
          <w:t>d</w:t>
        </w:r>
        <w:r w:rsidR="0009764C">
          <w:rPr>
            <w:sz w:val="22"/>
            <w:szCs w:val="22"/>
          </w:rPr>
          <w:t>ing</w:t>
        </w:r>
      </w:ins>
      <w:r>
        <w:rPr>
          <w:sz w:val="22"/>
          <w:szCs w:val="22"/>
        </w:rPr>
        <w:t xml:space="preserve"> annual</w:t>
      </w:r>
      <w:r>
        <w:rPr>
          <w:spacing w:val="-6"/>
          <w:sz w:val="22"/>
          <w:szCs w:val="22"/>
        </w:rPr>
        <w:t xml:space="preserve"> </w:t>
      </w:r>
      <w:r>
        <w:rPr>
          <w:sz w:val="22"/>
          <w:szCs w:val="22"/>
        </w:rPr>
        <w:t>back</w:t>
      </w:r>
      <w:r>
        <w:rPr>
          <w:spacing w:val="2"/>
          <w:sz w:val="22"/>
          <w:szCs w:val="22"/>
        </w:rPr>
        <w:t>g</w:t>
      </w:r>
      <w:r>
        <w:rPr>
          <w:sz w:val="22"/>
          <w:szCs w:val="22"/>
        </w:rPr>
        <w:t>round</w:t>
      </w:r>
      <w:r>
        <w:rPr>
          <w:spacing w:val="-10"/>
          <w:sz w:val="22"/>
          <w:szCs w:val="22"/>
        </w:rPr>
        <w:t xml:space="preserve"> </w:t>
      </w:r>
      <w:r>
        <w:rPr>
          <w:sz w:val="22"/>
          <w:szCs w:val="22"/>
        </w:rPr>
        <w:t>checks</w:t>
      </w:r>
      <w:r>
        <w:rPr>
          <w:spacing w:val="-4"/>
          <w:sz w:val="22"/>
          <w:szCs w:val="22"/>
        </w:rPr>
        <w:t xml:space="preserve"> </w:t>
      </w:r>
      <w:r>
        <w:rPr>
          <w:sz w:val="22"/>
          <w:szCs w:val="22"/>
        </w:rPr>
        <w:t>on</w:t>
      </w:r>
      <w:r>
        <w:rPr>
          <w:spacing w:val="-2"/>
          <w:sz w:val="22"/>
          <w:szCs w:val="22"/>
        </w:rPr>
        <w:t xml:space="preserve"> </w:t>
      </w:r>
      <w:r>
        <w:rPr>
          <w:sz w:val="22"/>
          <w:szCs w:val="22"/>
        </w:rPr>
        <w:t>all coaches,</w:t>
      </w:r>
      <w:r>
        <w:rPr>
          <w:spacing w:val="-3"/>
          <w:sz w:val="22"/>
          <w:szCs w:val="22"/>
        </w:rPr>
        <w:t xml:space="preserve"> </w:t>
      </w:r>
      <w:r>
        <w:rPr>
          <w:spacing w:val="-2"/>
          <w:sz w:val="22"/>
          <w:szCs w:val="22"/>
        </w:rPr>
        <w:t>ma</w:t>
      </w:r>
      <w:r>
        <w:rPr>
          <w:sz w:val="22"/>
          <w:szCs w:val="22"/>
        </w:rPr>
        <w:t>nagers,</w:t>
      </w:r>
      <w:r>
        <w:rPr>
          <w:spacing w:val="-5"/>
          <w:sz w:val="22"/>
          <w:szCs w:val="22"/>
        </w:rPr>
        <w:t xml:space="preserve"> </w:t>
      </w:r>
      <w:r>
        <w:rPr>
          <w:sz w:val="22"/>
          <w:szCs w:val="22"/>
        </w:rPr>
        <w:t>board</w:t>
      </w:r>
      <w:r>
        <w:rPr>
          <w:spacing w:val="-5"/>
          <w:sz w:val="22"/>
          <w:szCs w:val="22"/>
        </w:rPr>
        <w:t xml:space="preserve"> </w:t>
      </w:r>
      <w:r>
        <w:rPr>
          <w:sz w:val="22"/>
          <w:szCs w:val="22"/>
        </w:rPr>
        <w:t>m</w:t>
      </w:r>
      <w:r>
        <w:rPr>
          <w:spacing w:val="1"/>
          <w:sz w:val="22"/>
          <w:szCs w:val="22"/>
        </w:rPr>
        <w:t>e</w:t>
      </w:r>
      <w:r>
        <w:rPr>
          <w:spacing w:val="-2"/>
          <w:sz w:val="22"/>
          <w:szCs w:val="22"/>
        </w:rPr>
        <w:t>m</w:t>
      </w:r>
      <w:r>
        <w:rPr>
          <w:spacing w:val="2"/>
          <w:sz w:val="22"/>
          <w:szCs w:val="22"/>
        </w:rPr>
        <w:t>b</w:t>
      </w:r>
      <w:r>
        <w:rPr>
          <w:sz w:val="22"/>
          <w:szCs w:val="22"/>
        </w:rPr>
        <w:t>ers,</w:t>
      </w:r>
      <w:r>
        <w:rPr>
          <w:spacing w:val="-8"/>
          <w:sz w:val="22"/>
          <w:szCs w:val="22"/>
        </w:rPr>
        <w:t xml:space="preserve"> </w:t>
      </w:r>
      <w:r>
        <w:rPr>
          <w:sz w:val="22"/>
          <w:szCs w:val="22"/>
        </w:rPr>
        <w:t>and</w:t>
      </w:r>
      <w:r>
        <w:rPr>
          <w:spacing w:val="-3"/>
          <w:sz w:val="22"/>
          <w:szCs w:val="22"/>
        </w:rPr>
        <w:t xml:space="preserve"> </w:t>
      </w:r>
      <w:r>
        <w:rPr>
          <w:sz w:val="22"/>
          <w:szCs w:val="22"/>
        </w:rPr>
        <w:t>pri</w:t>
      </w:r>
      <w:r>
        <w:rPr>
          <w:spacing w:val="2"/>
          <w:sz w:val="22"/>
          <w:szCs w:val="22"/>
        </w:rPr>
        <w:t>m</w:t>
      </w:r>
      <w:r>
        <w:rPr>
          <w:sz w:val="22"/>
          <w:szCs w:val="22"/>
        </w:rPr>
        <w:t>ary c</w:t>
      </w:r>
      <w:r>
        <w:rPr>
          <w:spacing w:val="2"/>
          <w:sz w:val="22"/>
          <w:szCs w:val="22"/>
        </w:rPr>
        <w:t>o</w:t>
      </w:r>
      <w:r>
        <w:rPr>
          <w:sz w:val="22"/>
          <w:szCs w:val="22"/>
        </w:rPr>
        <w:t>m</w:t>
      </w:r>
      <w:r>
        <w:rPr>
          <w:spacing w:val="-2"/>
          <w:sz w:val="22"/>
          <w:szCs w:val="22"/>
        </w:rPr>
        <w:t>m</w:t>
      </w:r>
      <w:r>
        <w:rPr>
          <w:sz w:val="22"/>
          <w:szCs w:val="22"/>
        </w:rPr>
        <w:t>ittee</w:t>
      </w:r>
      <w:ins w:id="600" w:author="Scott.A.Milkey" w:date="2015-09-22T10:59:00Z">
        <w:r w:rsidR="00136B6A">
          <w:rPr>
            <w:sz w:val="22"/>
            <w:szCs w:val="22"/>
          </w:rPr>
          <w:t xml:space="preserve"> </w:t>
        </w:r>
      </w:ins>
    </w:p>
    <w:p w:rsidR="00772A7A" w:rsidRDefault="00463AAB">
      <w:pPr>
        <w:spacing w:before="4" w:line="360" w:lineRule="auto"/>
        <w:ind w:left="1152" w:right="144"/>
        <w:jc w:val="both"/>
        <w:rPr>
          <w:ins w:id="601" w:author="Scott.A.Milkey" w:date="2015-10-09T12:54:00Z"/>
          <w:sz w:val="22"/>
          <w:szCs w:val="22"/>
        </w:rPr>
        <w:pPrChange w:id="602" w:author="Scott.A.Milkey" w:date="2015-10-06T15:46:00Z">
          <w:pPr>
            <w:spacing w:before="4" w:line="360" w:lineRule="auto"/>
            <w:ind w:left="925" w:right="248"/>
          </w:pPr>
        </w:pPrChange>
      </w:pPr>
      <w:r>
        <w:rPr>
          <w:sz w:val="22"/>
          <w:szCs w:val="22"/>
        </w:rPr>
        <w:t>me</w:t>
      </w:r>
      <w:r>
        <w:rPr>
          <w:spacing w:val="-1"/>
          <w:sz w:val="22"/>
          <w:szCs w:val="22"/>
        </w:rPr>
        <w:t>m</w:t>
      </w:r>
      <w:r>
        <w:rPr>
          <w:spacing w:val="2"/>
          <w:sz w:val="22"/>
          <w:szCs w:val="22"/>
        </w:rPr>
        <w:t>b</w:t>
      </w:r>
      <w:r>
        <w:rPr>
          <w:sz w:val="22"/>
          <w:szCs w:val="22"/>
        </w:rPr>
        <w:t>ers</w:t>
      </w:r>
      <w:ins w:id="603" w:author="Scott.A.Milkey" w:date="2015-10-09T12:53:00Z">
        <w:r w:rsidR="00772A7A">
          <w:rPr>
            <w:sz w:val="22"/>
            <w:szCs w:val="22"/>
          </w:rPr>
          <w:t>;</w:t>
        </w:r>
      </w:ins>
      <w:del w:id="604" w:author="Scott.A.Milkey" w:date="2015-10-09T12:53:00Z">
        <w:r w:rsidDel="00772A7A">
          <w:rPr>
            <w:sz w:val="22"/>
            <w:szCs w:val="22"/>
          </w:rPr>
          <w:delText>.</w:delText>
        </w:r>
      </w:del>
      <w:r>
        <w:rPr>
          <w:spacing w:val="-9"/>
          <w:sz w:val="22"/>
          <w:szCs w:val="22"/>
        </w:rPr>
        <w:t xml:space="preserve"> </w:t>
      </w:r>
      <w:r>
        <w:rPr>
          <w:sz w:val="22"/>
          <w:szCs w:val="22"/>
        </w:rPr>
        <w:t>Review</w:t>
      </w:r>
      <w:r>
        <w:rPr>
          <w:spacing w:val="-7"/>
          <w:sz w:val="22"/>
          <w:szCs w:val="22"/>
        </w:rPr>
        <w:t xml:space="preserve"> </w:t>
      </w:r>
      <w:r>
        <w:rPr>
          <w:sz w:val="22"/>
          <w:szCs w:val="22"/>
        </w:rPr>
        <w:t>CLUB</w:t>
      </w:r>
      <w:r>
        <w:rPr>
          <w:spacing w:val="-1"/>
          <w:sz w:val="22"/>
          <w:szCs w:val="22"/>
        </w:rPr>
        <w:t xml:space="preserve"> </w:t>
      </w:r>
      <w:r>
        <w:rPr>
          <w:sz w:val="22"/>
          <w:szCs w:val="22"/>
        </w:rPr>
        <w:t>operations</w:t>
      </w:r>
      <w:r>
        <w:rPr>
          <w:spacing w:val="-9"/>
          <w:sz w:val="22"/>
          <w:szCs w:val="22"/>
        </w:rPr>
        <w:t xml:space="preserve"> </w:t>
      </w:r>
      <w:r>
        <w:rPr>
          <w:sz w:val="22"/>
          <w:szCs w:val="22"/>
        </w:rPr>
        <w:t>and</w:t>
      </w:r>
      <w:r>
        <w:rPr>
          <w:spacing w:val="-3"/>
          <w:sz w:val="22"/>
          <w:szCs w:val="22"/>
        </w:rPr>
        <w:t xml:space="preserve"> </w:t>
      </w:r>
      <w:r>
        <w:rPr>
          <w:sz w:val="22"/>
          <w:szCs w:val="22"/>
        </w:rPr>
        <w:t>bri</w:t>
      </w:r>
      <w:r>
        <w:rPr>
          <w:spacing w:val="4"/>
          <w:sz w:val="22"/>
          <w:szCs w:val="22"/>
        </w:rPr>
        <w:t>n</w:t>
      </w:r>
      <w:r>
        <w:rPr>
          <w:sz w:val="22"/>
          <w:szCs w:val="22"/>
        </w:rPr>
        <w:t>gs</w:t>
      </w:r>
      <w:r>
        <w:rPr>
          <w:spacing w:val="-7"/>
          <w:sz w:val="22"/>
          <w:szCs w:val="22"/>
        </w:rPr>
        <w:t xml:space="preserve"> </w:t>
      </w:r>
      <w:r>
        <w:rPr>
          <w:sz w:val="22"/>
          <w:szCs w:val="22"/>
        </w:rPr>
        <w:t>to</w:t>
      </w:r>
      <w:r>
        <w:rPr>
          <w:spacing w:val="-2"/>
          <w:sz w:val="22"/>
          <w:szCs w:val="22"/>
        </w:rPr>
        <w:t xml:space="preserve"> </w:t>
      </w:r>
      <w:r>
        <w:rPr>
          <w:sz w:val="22"/>
          <w:szCs w:val="22"/>
        </w:rPr>
        <w:t>the</w:t>
      </w:r>
      <w:r>
        <w:rPr>
          <w:spacing w:val="-3"/>
          <w:sz w:val="22"/>
          <w:szCs w:val="22"/>
        </w:rPr>
        <w:t xml:space="preserve"> </w:t>
      </w:r>
      <w:r>
        <w:rPr>
          <w:sz w:val="22"/>
          <w:szCs w:val="22"/>
        </w:rPr>
        <w:t>attention</w:t>
      </w:r>
      <w:r>
        <w:rPr>
          <w:spacing w:val="-8"/>
          <w:sz w:val="22"/>
          <w:szCs w:val="22"/>
        </w:rPr>
        <w:t xml:space="preserve"> </w:t>
      </w:r>
      <w:r>
        <w:rPr>
          <w:sz w:val="22"/>
          <w:szCs w:val="22"/>
        </w:rPr>
        <w:t>of</w:t>
      </w:r>
      <w:r>
        <w:rPr>
          <w:spacing w:val="1"/>
          <w:sz w:val="22"/>
          <w:szCs w:val="22"/>
        </w:rPr>
        <w:t xml:space="preserve"> </w:t>
      </w:r>
      <w:r>
        <w:rPr>
          <w:sz w:val="22"/>
          <w:szCs w:val="22"/>
        </w:rPr>
        <w:t>the</w:t>
      </w:r>
      <w:r>
        <w:rPr>
          <w:spacing w:val="-3"/>
          <w:sz w:val="22"/>
          <w:szCs w:val="22"/>
        </w:rPr>
        <w:t xml:space="preserve"> </w:t>
      </w:r>
      <w:r>
        <w:rPr>
          <w:sz w:val="22"/>
          <w:szCs w:val="22"/>
        </w:rPr>
        <w:t>Board</w:t>
      </w:r>
      <w:r>
        <w:rPr>
          <w:spacing w:val="-5"/>
          <w:sz w:val="22"/>
          <w:szCs w:val="22"/>
        </w:rPr>
        <w:t xml:space="preserve"> </w:t>
      </w:r>
      <w:r>
        <w:rPr>
          <w:sz w:val="22"/>
          <w:szCs w:val="22"/>
        </w:rPr>
        <w:t>any</w:t>
      </w:r>
      <w:r>
        <w:rPr>
          <w:spacing w:val="-3"/>
          <w:sz w:val="22"/>
          <w:szCs w:val="22"/>
        </w:rPr>
        <w:t xml:space="preserve"> </w:t>
      </w:r>
      <w:r>
        <w:rPr>
          <w:sz w:val="22"/>
          <w:szCs w:val="22"/>
        </w:rPr>
        <w:t>potential risks</w:t>
      </w:r>
      <w:r>
        <w:rPr>
          <w:spacing w:val="-4"/>
          <w:sz w:val="22"/>
          <w:szCs w:val="22"/>
        </w:rPr>
        <w:t xml:space="preserve"> </w:t>
      </w:r>
      <w:r>
        <w:rPr>
          <w:sz w:val="22"/>
          <w:szCs w:val="22"/>
        </w:rPr>
        <w:t>and</w:t>
      </w:r>
      <w:r>
        <w:rPr>
          <w:spacing w:val="-3"/>
          <w:sz w:val="22"/>
          <w:szCs w:val="22"/>
        </w:rPr>
        <w:t xml:space="preserve"> </w:t>
      </w:r>
      <w:r>
        <w:rPr>
          <w:sz w:val="22"/>
          <w:szCs w:val="22"/>
        </w:rPr>
        <w:t>liabilit</w:t>
      </w:r>
      <w:r>
        <w:rPr>
          <w:spacing w:val="3"/>
          <w:sz w:val="22"/>
          <w:szCs w:val="22"/>
        </w:rPr>
        <w:t>y</w:t>
      </w:r>
      <w:ins w:id="605" w:author="Scott.A.Milkey" w:date="2015-10-09T12:54:00Z">
        <w:r w:rsidR="00772A7A">
          <w:rPr>
            <w:sz w:val="22"/>
            <w:szCs w:val="22"/>
          </w:rPr>
          <w:t>;</w:t>
        </w:r>
      </w:ins>
      <w:del w:id="606" w:author="Scott.A.Milkey" w:date="2015-10-09T12:54:00Z">
        <w:r w:rsidDel="00772A7A">
          <w:rPr>
            <w:sz w:val="22"/>
            <w:szCs w:val="22"/>
          </w:rPr>
          <w:delText>.</w:delText>
        </w:r>
      </w:del>
      <w:r>
        <w:rPr>
          <w:spacing w:val="-1"/>
          <w:sz w:val="22"/>
          <w:szCs w:val="22"/>
        </w:rPr>
        <w:t xml:space="preserve"> </w:t>
      </w:r>
      <w:r>
        <w:rPr>
          <w:sz w:val="22"/>
          <w:szCs w:val="22"/>
        </w:rPr>
        <w:t>Provide</w:t>
      </w:r>
      <w:r>
        <w:rPr>
          <w:spacing w:val="-7"/>
          <w:sz w:val="22"/>
          <w:szCs w:val="22"/>
        </w:rPr>
        <w:t xml:space="preserve"> </w:t>
      </w:r>
      <w:r>
        <w:rPr>
          <w:sz w:val="22"/>
          <w:szCs w:val="22"/>
        </w:rPr>
        <w:t>safety</w:t>
      </w:r>
      <w:r>
        <w:rPr>
          <w:spacing w:val="-3"/>
          <w:sz w:val="22"/>
          <w:szCs w:val="22"/>
        </w:rPr>
        <w:t xml:space="preserve"> </w:t>
      </w:r>
      <w:r>
        <w:rPr>
          <w:sz w:val="22"/>
          <w:szCs w:val="22"/>
        </w:rPr>
        <w:t>guidelines</w:t>
      </w:r>
      <w:r>
        <w:rPr>
          <w:spacing w:val="-8"/>
          <w:sz w:val="22"/>
          <w:szCs w:val="22"/>
        </w:rPr>
        <w:t xml:space="preserve"> </w:t>
      </w:r>
      <w:r>
        <w:rPr>
          <w:sz w:val="22"/>
          <w:szCs w:val="22"/>
        </w:rPr>
        <w:t>to</w:t>
      </w:r>
      <w:r>
        <w:rPr>
          <w:spacing w:val="-2"/>
          <w:sz w:val="22"/>
          <w:szCs w:val="22"/>
        </w:rPr>
        <w:t xml:space="preserve"> </w:t>
      </w:r>
      <w:r>
        <w:rPr>
          <w:sz w:val="22"/>
          <w:szCs w:val="22"/>
        </w:rPr>
        <w:t>each</w:t>
      </w:r>
      <w:r>
        <w:rPr>
          <w:spacing w:val="-4"/>
          <w:sz w:val="22"/>
          <w:szCs w:val="22"/>
        </w:rPr>
        <w:t xml:space="preserve"> </w:t>
      </w:r>
      <w:r>
        <w:rPr>
          <w:sz w:val="22"/>
          <w:szCs w:val="22"/>
        </w:rPr>
        <w:t>league</w:t>
      </w:r>
      <w:r>
        <w:rPr>
          <w:spacing w:val="-6"/>
          <w:sz w:val="22"/>
          <w:szCs w:val="22"/>
        </w:rPr>
        <w:t xml:space="preserve"> </w:t>
      </w:r>
      <w:r>
        <w:rPr>
          <w:sz w:val="22"/>
          <w:szCs w:val="22"/>
        </w:rPr>
        <w:t>for</w:t>
      </w:r>
      <w:r>
        <w:rPr>
          <w:spacing w:val="-3"/>
          <w:sz w:val="22"/>
          <w:szCs w:val="22"/>
        </w:rPr>
        <w:t xml:space="preserve"> </w:t>
      </w:r>
      <w:r>
        <w:rPr>
          <w:sz w:val="22"/>
          <w:szCs w:val="22"/>
        </w:rPr>
        <w:t>inclusion</w:t>
      </w:r>
      <w:r>
        <w:rPr>
          <w:spacing w:val="-8"/>
          <w:sz w:val="22"/>
          <w:szCs w:val="22"/>
        </w:rPr>
        <w:t xml:space="preserve"> </w:t>
      </w:r>
      <w:r>
        <w:rPr>
          <w:sz w:val="22"/>
          <w:szCs w:val="22"/>
        </w:rPr>
        <w:t>in</w:t>
      </w:r>
      <w:r>
        <w:rPr>
          <w:spacing w:val="-2"/>
          <w:sz w:val="22"/>
          <w:szCs w:val="22"/>
        </w:rPr>
        <w:t xml:space="preserve"> </w:t>
      </w:r>
      <w:r>
        <w:rPr>
          <w:sz w:val="22"/>
          <w:szCs w:val="22"/>
        </w:rPr>
        <w:t>coaching mater</w:t>
      </w:r>
      <w:r>
        <w:rPr>
          <w:spacing w:val="2"/>
          <w:sz w:val="22"/>
          <w:szCs w:val="22"/>
        </w:rPr>
        <w:t>i</w:t>
      </w:r>
      <w:r>
        <w:rPr>
          <w:sz w:val="22"/>
          <w:szCs w:val="22"/>
        </w:rPr>
        <w:t>als,</w:t>
      </w:r>
      <w:r>
        <w:rPr>
          <w:spacing w:val="-3"/>
          <w:sz w:val="22"/>
          <w:szCs w:val="22"/>
        </w:rPr>
        <w:t xml:space="preserve"> </w:t>
      </w:r>
      <w:r>
        <w:rPr>
          <w:sz w:val="22"/>
          <w:szCs w:val="22"/>
        </w:rPr>
        <w:t>in</w:t>
      </w:r>
      <w:r>
        <w:rPr>
          <w:spacing w:val="2"/>
          <w:sz w:val="22"/>
          <w:szCs w:val="22"/>
        </w:rPr>
        <w:t>c</w:t>
      </w:r>
      <w:r>
        <w:rPr>
          <w:sz w:val="22"/>
          <w:szCs w:val="22"/>
        </w:rPr>
        <w:t>luding</w:t>
      </w:r>
      <w:r>
        <w:rPr>
          <w:spacing w:val="-8"/>
          <w:sz w:val="22"/>
          <w:szCs w:val="22"/>
        </w:rPr>
        <w:t xml:space="preserve"> </w:t>
      </w:r>
      <w:r>
        <w:rPr>
          <w:sz w:val="22"/>
          <w:szCs w:val="22"/>
        </w:rPr>
        <w:t>lightning,</w:t>
      </w:r>
      <w:r>
        <w:rPr>
          <w:spacing w:val="-8"/>
          <w:sz w:val="22"/>
          <w:szCs w:val="22"/>
        </w:rPr>
        <w:t xml:space="preserve"> </w:t>
      </w:r>
      <w:r>
        <w:rPr>
          <w:sz w:val="22"/>
          <w:szCs w:val="22"/>
        </w:rPr>
        <w:t>goal</w:t>
      </w:r>
      <w:r>
        <w:rPr>
          <w:spacing w:val="-4"/>
          <w:sz w:val="22"/>
          <w:szCs w:val="22"/>
        </w:rPr>
        <w:t xml:space="preserve"> </w:t>
      </w:r>
      <w:r>
        <w:rPr>
          <w:sz w:val="22"/>
          <w:szCs w:val="22"/>
        </w:rPr>
        <w:t>safe</w:t>
      </w:r>
      <w:r>
        <w:rPr>
          <w:spacing w:val="5"/>
          <w:sz w:val="22"/>
          <w:szCs w:val="22"/>
        </w:rPr>
        <w:t>t</w:t>
      </w:r>
      <w:r>
        <w:rPr>
          <w:spacing w:val="-14"/>
          <w:sz w:val="22"/>
          <w:szCs w:val="22"/>
        </w:rPr>
        <w:t>y</w:t>
      </w:r>
      <w:r>
        <w:rPr>
          <w:sz w:val="22"/>
          <w:szCs w:val="22"/>
        </w:rPr>
        <w:t>,</w:t>
      </w:r>
      <w:r>
        <w:rPr>
          <w:spacing w:val="-6"/>
          <w:sz w:val="22"/>
          <w:szCs w:val="22"/>
        </w:rPr>
        <w:t xml:space="preserve"> </w:t>
      </w:r>
      <w:r>
        <w:rPr>
          <w:sz w:val="22"/>
          <w:szCs w:val="22"/>
        </w:rPr>
        <w:t>f</w:t>
      </w:r>
      <w:r>
        <w:rPr>
          <w:spacing w:val="13"/>
          <w:sz w:val="22"/>
          <w:szCs w:val="22"/>
        </w:rPr>
        <w:t>i</w:t>
      </w:r>
      <w:r>
        <w:rPr>
          <w:sz w:val="22"/>
          <w:szCs w:val="22"/>
        </w:rPr>
        <w:t>rst</w:t>
      </w:r>
      <w:r>
        <w:rPr>
          <w:spacing w:val="-4"/>
          <w:sz w:val="22"/>
          <w:szCs w:val="22"/>
        </w:rPr>
        <w:t xml:space="preserve"> </w:t>
      </w:r>
      <w:r>
        <w:rPr>
          <w:sz w:val="22"/>
          <w:szCs w:val="22"/>
        </w:rPr>
        <w:t>aid</w:t>
      </w:r>
      <w:ins w:id="607" w:author="Scott.A.Milkey" w:date="2015-10-09T12:54:00Z">
        <w:r w:rsidR="00772A7A">
          <w:rPr>
            <w:sz w:val="22"/>
            <w:szCs w:val="22"/>
          </w:rPr>
          <w:t>;</w:t>
        </w:r>
      </w:ins>
      <w:del w:id="608" w:author="Scott.A.Milkey" w:date="2015-10-09T12:54:00Z">
        <w:r w:rsidDel="00772A7A">
          <w:rPr>
            <w:sz w:val="22"/>
            <w:szCs w:val="22"/>
          </w:rPr>
          <w:delText>.</w:delText>
        </w:r>
      </w:del>
      <w:r>
        <w:rPr>
          <w:spacing w:val="-6"/>
          <w:sz w:val="22"/>
          <w:szCs w:val="22"/>
        </w:rPr>
        <w:t xml:space="preserve"> </w:t>
      </w:r>
      <w:ins w:id="609" w:author="Scott.A.Milkey" w:date="2015-09-22T10:59:00Z">
        <w:r w:rsidR="00136B6A">
          <w:rPr>
            <w:spacing w:val="-6"/>
            <w:sz w:val="22"/>
            <w:szCs w:val="22"/>
          </w:rPr>
          <w:t xml:space="preserve"> </w:t>
        </w:r>
      </w:ins>
      <w:r>
        <w:rPr>
          <w:spacing w:val="-18"/>
          <w:sz w:val="22"/>
          <w:szCs w:val="22"/>
        </w:rPr>
        <w:t>W</w:t>
      </w:r>
      <w:r>
        <w:rPr>
          <w:sz w:val="22"/>
          <w:szCs w:val="22"/>
        </w:rPr>
        <w:t>ork</w:t>
      </w:r>
      <w:r>
        <w:rPr>
          <w:spacing w:val="-5"/>
          <w:sz w:val="22"/>
          <w:szCs w:val="22"/>
        </w:rPr>
        <w:t xml:space="preserve"> </w:t>
      </w:r>
      <w:r>
        <w:rPr>
          <w:sz w:val="22"/>
          <w:szCs w:val="22"/>
        </w:rPr>
        <w:t>with</w:t>
      </w:r>
      <w:r>
        <w:rPr>
          <w:spacing w:val="-7"/>
          <w:sz w:val="22"/>
          <w:szCs w:val="22"/>
        </w:rPr>
        <w:t xml:space="preserve"> </w:t>
      </w:r>
      <w:r>
        <w:rPr>
          <w:spacing w:val="-8"/>
          <w:sz w:val="22"/>
          <w:szCs w:val="22"/>
        </w:rPr>
        <w:t>T</w:t>
      </w:r>
      <w:r>
        <w:rPr>
          <w:sz w:val="22"/>
          <w:szCs w:val="22"/>
        </w:rPr>
        <w:t>reasurer</w:t>
      </w:r>
      <w:r>
        <w:rPr>
          <w:spacing w:val="-8"/>
          <w:sz w:val="22"/>
          <w:szCs w:val="22"/>
        </w:rPr>
        <w:t xml:space="preserve"> </w:t>
      </w:r>
      <w:r>
        <w:rPr>
          <w:sz w:val="22"/>
          <w:szCs w:val="22"/>
        </w:rPr>
        <w:t>to</w:t>
      </w:r>
      <w:r>
        <w:rPr>
          <w:spacing w:val="-2"/>
          <w:sz w:val="22"/>
          <w:szCs w:val="22"/>
        </w:rPr>
        <w:t xml:space="preserve"> </w:t>
      </w:r>
      <w:r>
        <w:rPr>
          <w:sz w:val="22"/>
          <w:szCs w:val="22"/>
        </w:rPr>
        <w:t>ensure</w:t>
      </w:r>
      <w:r>
        <w:rPr>
          <w:spacing w:val="-6"/>
          <w:sz w:val="22"/>
          <w:szCs w:val="22"/>
        </w:rPr>
        <w:t xml:space="preserve"> </w:t>
      </w:r>
      <w:r>
        <w:rPr>
          <w:sz w:val="22"/>
          <w:szCs w:val="22"/>
        </w:rPr>
        <w:t>CLUB asse</w:t>
      </w:r>
      <w:r>
        <w:rPr>
          <w:spacing w:val="2"/>
          <w:sz w:val="22"/>
          <w:szCs w:val="22"/>
        </w:rPr>
        <w:t>t</w:t>
      </w:r>
      <w:r>
        <w:rPr>
          <w:sz w:val="22"/>
          <w:szCs w:val="22"/>
        </w:rPr>
        <w:t>s</w:t>
      </w:r>
      <w:r>
        <w:rPr>
          <w:spacing w:val="-5"/>
          <w:sz w:val="22"/>
          <w:szCs w:val="22"/>
        </w:rPr>
        <w:t xml:space="preserve"> </w:t>
      </w:r>
      <w:r>
        <w:rPr>
          <w:sz w:val="22"/>
          <w:szCs w:val="22"/>
        </w:rPr>
        <w:t>are</w:t>
      </w:r>
      <w:r>
        <w:rPr>
          <w:spacing w:val="-1"/>
          <w:sz w:val="22"/>
          <w:szCs w:val="22"/>
        </w:rPr>
        <w:t xml:space="preserve"> </w:t>
      </w:r>
      <w:r>
        <w:rPr>
          <w:sz w:val="22"/>
          <w:szCs w:val="22"/>
        </w:rPr>
        <w:t>adequately</w:t>
      </w:r>
      <w:r>
        <w:rPr>
          <w:spacing w:val="-10"/>
          <w:sz w:val="22"/>
          <w:szCs w:val="22"/>
        </w:rPr>
        <w:t xml:space="preserve"> </w:t>
      </w:r>
      <w:r>
        <w:rPr>
          <w:sz w:val="22"/>
          <w:szCs w:val="22"/>
        </w:rPr>
        <w:t>insu</w:t>
      </w:r>
      <w:r>
        <w:rPr>
          <w:spacing w:val="1"/>
          <w:sz w:val="22"/>
          <w:szCs w:val="22"/>
        </w:rPr>
        <w:t>r</w:t>
      </w:r>
      <w:r>
        <w:rPr>
          <w:sz w:val="22"/>
          <w:szCs w:val="22"/>
        </w:rPr>
        <w:t>ed</w:t>
      </w:r>
      <w:r>
        <w:rPr>
          <w:spacing w:val="-5"/>
          <w:sz w:val="22"/>
          <w:szCs w:val="22"/>
        </w:rPr>
        <w:t xml:space="preserve"> </w:t>
      </w:r>
      <w:r>
        <w:rPr>
          <w:sz w:val="22"/>
          <w:szCs w:val="22"/>
        </w:rPr>
        <w:t>and</w:t>
      </w:r>
      <w:r>
        <w:rPr>
          <w:spacing w:val="-3"/>
          <w:sz w:val="22"/>
          <w:szCs w:val="22"/>
        </w:rPr>
        <w:t xml:space="preserve"> </w:t>
      </w:r>
      <w:r>
        <w:rPr>
          <w:sz w:val="22"/>
          <w:szCs w:val="22"/>
        </w:rPr>
        <w:t>liabili</w:t>
      </w:r>
      <w:r>
        <w:rPr>
          <w:spacing w:val="1"/>
          <w:sz w:val="22"/>
          <w:szCs w:val="22"/>
        </w:rPr>
        <w:t>t</w:t>
      </w:r>
      <w:r>
        <w:rPr>
          <w:sz w:val="22"/>
          <w:szCs w:val="22"/>
        </w:rPr>
        <w:t>y</w:t>
      </w:r>
      <w:r>
        <w:rPr>
          <w:spacing w:val="-1"/>
          <w:sz w:val="22"/>
          <w:szCs w:val="22"/>
        </w:rPr>
        <w:t xml:space="preserve"> </w:t>
      </w:r>
      <w:r>
        <w:rPr>
          <w:sz w:val="22"/>
          <w:szCs w:val="22"/>
        </w:rPr>
        <w:t>exposure</w:t>
      </w:r>
      <w:r>
        <w:rPr>
          <w:spacing w:val="-8"/>
          <w:sz w:val="22"/>
          <w:szCs w:val="22"/>
        </w:rPr>
        <w:t xml:space="preserve"> </w:t>
      </w:r>
      <w:r>
        <w:rPr>
          <w:sz w:val="22"/>
          <w:szCs w:val="22"/>
        </w:rPr>
        <w:t>is li</w:t>
      </w:r>
      <w:r>
        <w:rPr>
          <w:spacing w:val="-1"/>
          <w:sz w:val="22"/>
          <w:szCs w:val="22"/>
        </w:rPr>
        <w:t>m</w:t>
      </w:r>
      <w:r>
        <w:rPr>
          <w:sz w:val="22"/>
          <w:szCs w:val="22"/>
        </w:rPr>
        <w:t>i</w:t>
      </w:r>
      <w:r>
        <w:rPr>
          <w:spacing w:val="2"/>
          <w:sz w:val="22"/>
          <w:szCs w:val="22"/>
        </w:rPr>
        <w:t>t</w:t>
      </w:r>
      <w:r>
        <w:rPr>
          <w:sz w:val="22"/>
          <w:szCs w:val="22"/>
        </w:rPr>
        <w:t>ed</w:t>
      </w:r>
      <w:ins w:id="610" w:author="Scott.A.Milkey" w:date="2015-10-09T12:54:00Z">
        <w:r w:rsidR="00772A7A">
          <w:rPr>
            <w:sz w:val="22"/>
            <w:szCs w:val="22"/>
          </w:rPr>
          <w:t>.</w:t>
        </w:r>
      </w:ins>
    </w:p>
    <w:p w:rsidR="00A7448E" w:rsidDel="00136B6A" w:rsidRDefault="00463AAB">
      <w:pPr>
        <w:spacing w:before="4" w:line="360" w:lineRule="auto"/>
        <w:ind w:left="1152" w:right="144"/>
        <w:jc w:val="both"/>
        <w:rPr>
          <w:del w:id="611" w:author="Scott.A.Milkey" w:date="2015-09-22T10:59:00Z"/>
          <w:sz w:val="22"/>
          <w:szCs w:val="22"/>
        </w:rPr>
        <w:pPrChange w:id="612" w:author="Scott.A.Milkey" w:date="2015-10-06T15:46:00Z">
          <w:pPr>
            <w:spacing w:before="4" w:line="359" w:lineRule="auto"/>
            <w:ind w:left="925" w:right="74"/>
          </w:pPr>
        </w:pPrChange>
      </w:pPr>
      <w:del w:id="613" w:author="Scott.A.Milkey" w:date="2015-10-09T12:54:00Z">
        <w:r w:rsidDel="00772A7A">
          <w:rPr>
            <w:sz w:val="22"/>
            <w:szCs w:val="22"/>
          </w:rPr>
          <w:delText>.</w:delText>
        </w:r>
      </w:del>
    </w:p>
    <w:p w:rsidR="00A7448E" w:rsidDel="00136B6A" w:rsidRDefault="00463AAB">
      <w:pPr>
        <w:spacing w:before="4" w:line="360" w:lineRule="auto"/>
        <w:ind w:left="1152" w:right="144"/>
        <w:jc w:val="both"/>
        <w:rPr>
          <w:del w:id="614" w:author="Scott.A.Milkey" w:date="2015-09-22T10:59:00Z"/>
          <w:sz w:val="22"/>
          <w:szCs w:val="22"/>
        </w:rPr>
        <w:pPrChange w:id="615" w:author="Scott.A.Milkey" w:date="2015-10-06T15:46:00Z">
          <w:pPr>
            <w:spacing w:before="6" w:line="359" w:lineRule="auto"/>
            <w:ind w:left="925" w:right="146"/>
          </w:pPr>
        </w:pPrChange>
      </w:pPr>
      <w:r>
        <w:rPr>
          <w:sz w:val="22"/>
          <w:szCs w:val="22"/>
        </w:rPr>
        <w:t>J.</w:t>
      </w:r>
      <w:r>
        <w:rPr>
          <w:spacing w:val="-1"/>
          <w:sz w:val="22"/>
          <w:szCs w:val="22"/>
        </w:rPr>
        <w:t xml:space="preserve"> </w:t>
      </w:r>
      <w:r>
        <w:rPr>
          <w:sz w:val="22"/>
          <w:szCs w:val="22"/>
        </w:rPr>
        <w:t>Fund</w:t>
      </w:r>
      <w:r>
        <w:rPr>
          <w:spacing w:val="-5"/>
          <w:sz w:val="22"/>
          <w:szCs w:val="22"/>
        </w:rPr>
        <w:t xml:space="preserve"> </w:t>
      </w:r>
      <w:r>
        <w:rPr>
          <w:sz w:val="22"/>
          <w:szCs w:val="22"/>
        </w:rPr>
        <w:t>Raising.</w:t>
      </w:r>
      <w:r>
        <w:rPr>
          <w:spacing w:val="-7"/>
          <w:sz w:val="22"/>
          <w:szCs w:val="22"/>
        </w:rPr>
        <w:t xml:space="preserve"> </w:t>
      </w:r>
      <w:r>
        <w:rPr>
          <w:sz w:val="22"/>
          <w:szCs w:val="22"/>
        </w:rPr>
        <w:t>Develop</w:t>
      </w:r>
      <w:r>
        <w:rPr>
          <w:spacing w:val="-7"/>
          <w:sz w:val="22"/>
          <w:szCs w:val="22"/>
        </w:rPr>
        <w:t xml:space="preserve"> </w:t>
      </w:r>
      <w:r>
        <w:rPr>
          <w:spacing w:val="5"/>
          <w:sz w:val="22"/>
          <w:szCs w:val="22"/>
        </w:rPr>
        <w:t>a</w:t>
      </w:r>
      <w:r>
        <w:rPr>
          <w:sz w:val="22"/>
          <w:szCs w:val="22"/>
        </w:rPr>
        <w:t>nd</w:t>
      </w:r>
      <w:r>
        <w:rPr>
          <w:spacing w:val="-2"/>
          <w:sz w:val="22"/>
          <w:szCs w:val="22"/>
        </w:rPr>
        <w:t xml:space="preserve"> </w:t>
      </w:r>
      <w:r>
        <w:rPr>
          <w:sz w:val="22"/>
          <w:szCs w:val="22"/>
        </w:rPr>
        <w:t>implement</w:t>
      </w:r>
      <w:r>
        <w:rPr>
          <w:spacing w:val="-7"/>
          <w:sz w:val="22"/>
          <w:szCs w:val="22"/>
        </w:rPr>
        <w:t xml:space="preserve"> </w:t>
      </w:r>
      <w:r>
        <w:rPr>
          <w:spacing w:val="1"/>
          <w:sz w:val="22"/>
          <w:szCs w:val="22"/>
        </w:rPr>
        <w:t>s</w:t>
      </w:r>
      <w:r>
        <w:rPr>
          <w:sz w:val="22"/>
          <w:szCs w:val="22"/>
        </w:rPr>
        <w:t>ponsorship</w:t>
      </w:r>
      <w:r>
        <w:rPr>
          <w:spacing w:val="-9"/>
          <w:sz w:val="22"/>
          <w:szCs w:val="22"/>
        </w:rPr>
        <w:t xml:space="preserve"> </w:t>
      </w:r>
      <w:r>
        <w:rPr>
          <w:sz w:val="22"/>
          <w:szCs w:val="22"/>
        </w:rPr>
        <w:t>program;</w:t>
      </w:r>
      <w:r>
        <w:rPr>
          <w:spacing w:val="-7"/>
          <w:sz w:val="22"/>
          <w:szCs w:val="22"/>
        </w:rPr>
        <w:t xml:space="preserve"> </w:t>
      </w:r>
      <w:r>
        <w:rPr>
          <w:sz w:val="22"/>
          <w:szCs w:val="22"/>
        </w:rPr>
        <w:t>Solicit logo</w:t>
      </w:r>
      <w:r>
        <w:rPr>
          <w:spacing w:val="-4"/>
          <w:sz w:val="22"/>
          <w:szCs w:val="22"/>
        </w:rPr>
        <w:t xml:space="preserve"> </w:t>
      </w:r>
      <w:r>
        <w:rPr>
          <w:sz w:val="22"/>
          <w:szCs w:val="22"/>
        </w:rPr>
        <w:t>s</w:t>
      </w:r>
      <w:r>
        <w:rPr>
          <w:spacing w:val="4"/>
          <w:sz w:val="22"/>
          <w:szCs w:val="22"/>
        </w:rPr>
        <w:t>p</w:t>
      </w:r>
      <w:r>
        <w:rPr>
          <w:sz w:val="22"/>
          <w:szCs w:val="22"/>
        </w:rPr>
        <w:t>on</w:t>
      </w:r>
      <w:r>
        <w:rPr>
          <w:spacing w:val="-1"/>
          <w:sz w:val="22"/>
          <w:szCs w:val="22"/>
        </w:rPr>
        <w:t>s</w:t>
      </w:r>
      <w:r>
        <w:rPr>
          <w:sz w:val="22"/>
          <w:szCs w:val="22"/>
        </w:rPr>
        <w:t>orships on</w:t>
      </w:r>
    </w:p>
    <w:p w:rsidR="00A7448E" w:rsidRDefault="00136B6A">
      <w:pPr>
        <w:spacing w:before="4" w:line="360" w:lineRule="auto"/>
        <w:ind w:left="1152" w:right="144"/>
        <w:jc w:val="both"/>
        <w:rPr>
          <w:sz w:val="22"/>
          <w:szCs w:val="22"/>
        </w:rPr>
        <w:pPrChange w:id="616" w:author="Scott.A.Milkey" w:date="2015-10-06T15:46:00Z">
          <w:pPr>
            <w:spacing w:before="4" w:line="360" w:lineRule="auto"/>
            <w:ind w:left="925" w:right="248"/>
          </w:pPr>
        </w:pPrChange>
      </w:pPr>
      <w:ins w:id="617" w:author="Scott.A.Milkey" w:date="2015-09-22T10:59:00Z">
        <w:r>
          <w:rPr>
            <w:sz w:val="22"/>
            <w:szCs w:val="22"/>
          </w:rPr>
          <w:t xml:space="preserve"> </w:t>
        </w:r>
      </w:ins>
      <w:proofErr w:type="gramStart"/>
      <w:r w:rsidR="00463AAB">
        <w:rPr>
          <w:sz w:val="22"/>
          <w:szCs w:val="22"/>
        </w:rPr>
        <w:t>uniforms</w:t>
      </w:r>
      <w:proofErr w:type="gramEnd"/>
      <w:r w:rsidR="00463AAB">
        <w:rPr>
          <w:sz w:val="22"/>
          <w:szCs w:val="22"/>
        </w:rPr>
        <w:t>;</w:t>
      </w:r>
      <w:r w:rsidR="00463AAB">
        <w:rPr>
          <w:spacing w:val="-9"/>
          <w:sz w:val="22"/>
          <w:szCs w:val="22"/>
        </w:rPr>
        <w:t xml:space="preserve"> </w:t>
      </w:r>
      <w:r w:rsidR="00463AAB">
        <w:rPr>
          <w:sz w:val="22"/>
          <w:szCs w:val="22"/>
        </w:rPr>
        <w:t>Solicit</w:t>
      </w:r>
      <w:r w:rsidR="00463AAB">
        <w:rPr>
          <w:spacing w:val="4"/>
          <w:sz w:val="22"/>
          <w:szCs w:val="22"/>
        </w:rPr>
        <w:t xml:space="preserve"> </w:t>
      </w:r>
      <w:r w:rsidR="00463AAB">
        <w:rPr>
          <w:spacing w:val="-2"/>
          <w:sz w:val="22"/>
          <w:szCs w:val="22"/>
        </w:rPr>
        <w:t>m</w:t>
      </w:r>
      <w:r w:rsidR="00463AAB">
        <w:rPr>
          <w:sz w:val="22"/>
          <w:szCs w:val="22"/>
        </w:rPr>
        <w:t>ajor</w:t>
      </w:r>
      <w:r w:rsidR="00463AAB">
        <w:rPr>
          <w:spacing w:val="-4"/>
          <w:sz w:val="22"/>
          <w:szCs w:val="22"/>
        </w:rPr>
        <w:t xml:space="preserve"> </w:t>
      </w:r>
      <w:r w:rsidR="00463AAB">
        <w:rPr>
          <w:sz w:val="22"/>
          <w:szCs w:val="22"/>
        </w:rPr>
        <w:t>sponsorships</w:t>
      </w:r>
      <w:r w:rsidR="00463AAB">
        <w:rPr>
          <w:spacing w:val="-11"/>
          <w:sz w:val="22"/>
          <w:szCs w:val="22"/>
        </w:rPr>
        <w:t xml:space="preserve"> </w:t>
      </w:r>
      <w:r w:rsidR="00463AAB">
        <w:rPr>
          <w:sz w:val="22"/>
          <w:szCs w:val="22"/>
        </w:rPr>
        <w:t>to</w:t>
      </w:r>
      <w:r w:rsidR="00463AAB">
        <w:rPr>
          <w:spacing w:val="-2"/>
          <w:sz w:val="22"/>
          <w:szCs w:val="22"/>
        </w:rPr>
        <w:t xml:space="preserve"> </w:t>
      </w:r>
      <w:r w:rsidR="00463AAB">
        <w:rPr>
          <w:spacing w:val="4"/>
          <w:sz w:val="22"/>
          <w:szCs w:val="22"/>
        </w:rPr>
        <w:t>u</w:t>
      </w:r>
      <w:r w:rsidR="00463AAB">
        <w:rPr>
          <w:sz w:val="22"/>
          <w:szCs w:val="22"/>
        </w:rPr>
        <w:t>nd</w:t>
      </w:r>
      <w:r w:rsidR="00463AAB">
        <w:rPr>
          <w:spacing w:val="1"/>
          <w:sz w:val="22"/>
          <w:szCs w:val="22"/>
        </w:rPr>
        <w:t>e</w:t>
      </w:r>
      <w:r w:rsidR="00463AAB">
        <w:rPr>
          <w:sz w:val="22"/>
          <w:szCs w:val="22"/>
        </w:rPr>
        <w:t>rwrite</w:t>
      </w:r>
      <w:r w:rsidR="00463AAB">
        <w:rPr>
          <w:spacing w:val="-10"/>
          <w:sz w:val="22"/>
          <w:szCs w:val="22"/>
        </w:rPr>
        <w:t xml:space="preserve"> </w:t>
      </w:r>
      <w:r w:rsidR="00463AAB">
        <w:rPr>
          <w:sz w:val="22"/>
          <w:szCs w:val="22"/>
        </w:rPr>
        <w:t>CLUB</w:t>
      </w:r>
      <w:r w:rsidR="00463AAB">
        <w:rPr>
          <w:spacing w:val="-6"/>
          <w:sz w:val="22"/>
          <w:szCs w:val="22"/>
        </w:rPr>
        <w:t xml:space="preserve"> </w:t>
      </w:r>
      <w:r w:rsidR="00463AAB">
        <w:rPr>
          <w:sz w:val="22"/>
          <w:szCs w:val="22"/>
        </w:rPr>
        <w:t>costs,</w:t>
      </w:r>
      <w:r w:rsidR="00463AAB">
        <w:rPr>
          <w:spacing w:val="-5"/>
          <w:sz w:val="22"/>
          <w:szCs w:val="22"/>
        </w:rPr>
        <w:t xml:space="preserve"> </w:t>
      </w:r>
      <w:r w:rsidR="00463AAB">
        <w:rPr>
          <w:sz w:val="22"/>
          <w:szCs w:val="22"/>
        </w:rPr>
        <w:t>including</w:t>
      </w:r>
      <w:r w:rsidR="00463AAB">
        <w:rPr>
          <w:spacing w:val="-3"/>
          <w:sz w:val="22"/>
          <w:szCs w:val="22"/>
        </w:rPr>
        <w:t xml:space="preserve"> </w:t>
      </w:r>
      <w:r w:rsidR="00463AAB">
        <w:rPr>
          <w:sz w:val="22"/>
          <w:szCs w:val="22"/>
        </w:rPr>
        <w:t>pro</w:t>
      </w:r>
      <w:r w:rsidR="00463AAB">
        <w:rPr>
          <w:spacing w:val="1"/>
          <w:sz w:val="22"/>
          <w:szCs w:val="22"/>
        </w:rPr>
        <w:t>g</w:t>
      </w:r>
      <w:r w:rsidR="00463AAB">
        <w:rPr>
          <w:sz w:val="22"/>
          <w:szCs w:val="22"/>
        </w:rPr>
        <w:t>rams, trophies,</w:t>
      </w:r>
      <w:r w:rsidR="00463AAB">
        <w:rPr>
          <w:spacing w:val="-8"/>
          <w:sz w:val="22"/>
          <w:szCs w:val="22"/>
        </w:rPr>
        <w:t xml:space="preserve"> </w:t>
      </w:r>
      <w:r w:rsidR="00463AAB">
        <w:rPr>
          <w:sz w:val="22"/>
          <w:szCs w:val="22"/>
        </w:rPr>
        <w:t>and</w:t>
      </w:r>
      <w:r w:rsidR="00463AAB">
        <w:rPr>
          <w:spacing w:val="-1"/>
          <w:sz w:val="22"/>
          <w:szCs w:val="22"/>
        </w:rPr>
        <w:t xml:space="preserve"> </w:t>
      </w:r>
      <w:r w:rsidR="00463AAB">
        <w:rPr>
          <w:sz w:val="22"/>
          <w:szCs w:val="22"/>
        </w:rPr>
        <w:t>referee</w:t>
      </w:r>
      <w:r w:rsidR="00463AAB">
        <w:rPr>
          <w:spacing w:val="-6"/>
          <w:sz w:val="22"/>
          <w:szCs w:val="22"/>
        </w:rPr>
        <w:t xml:space="preserve"> </w:t>
      </w:r>
      <w:r w:rsidR="00463AAB">
        <w:rPr>
          <w:sz w:val="22"/>
          <w:szCs w:val="22"/>
        </w:rPr>
        <w:t>expenses</w:t>
      </w:r>
      <w:ins w:id="618" w:author="Scott.A.Milkey" w:date="2015-10-09T12:55:00Z">
        <w:r w:rsidR="00772A7A">
          <w:rPr>
            <w:spacing w:val="-10"/>
            <w:sz w:val="22"/>
            <w:szCs w:val="22"/>
          </w:rPr>
          <w:t>.</w:t>
        </w:r>
      </w:ins>
      <w:del w:id="619" w:author="Scott.A.Milkey" w:date="2015-10-09T12:55:00Z">
        <w:r w:rsidR="00463AAB" w:rsidDel="00772A7A">
          <w:rPr>
            <w:sz w:val="22"/>
            <w:szCs w:val="22"/>
          </w:rPr>
          <w:delText>;</w:delText>
        </w:r>
        <w:r w:rsidR="00463AAB" w:rsidDel="00772A7A">
          <w:rPr>
            <w:spacing w:val="-10"/>
            <w:sz w:val="22"/>
            <w:szCs w:val="22"/>
          </w:rPr>
          <w:delText xml:space="preserve"> </w:delText>
        </w:r>
        <w:r w:rsidR="00463AAB" w:rsidDel="00772A7A">
          <w:rPr>
            <w:spacing w:val="-17"/>
            <w:sz w:val="22"/>
            <w:szCs w:val="22"/>
          </w:rPr>
          <w:delText>W</w:delText>
        </w:r>
        <w:r w:rsidR="00463AAB" w:rsidDel="00772A7A">
          <w:rPr>
            <w:sz w:val="22"/>
            <w:szCs w:val="22"/>
          </w:rPr>
          <w:delText>ork</w:delText>
        </w:r>
        <w:r w:rsidR="00463AAB" w:rsidDel="00772A7A">
          <w:rPr>
            <w:spacing w:val="-5"/>
            <w:sz w:val="22"/>
            <w:szCs w:val="22"/>
          </w:rPr>
          <w:delText xml:space="preserve"> </w:delText>
        </w:r>
        <w:r w:rsidR="00463AAB" w:rsidDel="00772A7A">
          <w:rPr>
            <w:sz w:val="22"/>
            <w:szCs w:val="22"/>
          </w:rPr>
          <w:delText>with</w:delText>
        </w:r>
        <w:r w:rsidR="00463AAB" w:rsidDel="00772A7A">
          <w:rPr>
            <w:spacing w:val="19"/>
            <w:sz w:val="22"/>
            <w:szCs w:val="22"/>
          </w:rPr>
          <w:delText xml:space="preserve"> </w:delText>
        </w:r>
        <w:r w:rsidR="00463AAB" w:rsidDel="00772A7A">
          <w:rPr>
            <w:sz w:val="22"/>
            <w:szCs w:val="22"/>
          </w:rPr>
          <w:delText>Capital Ca</w:delText>
        </w:r>
        <w:r w:rsidR="00463AAB" w:rsidDel="00772A7A">
          <w:rPr>
            <w:spacing w:val="-1"/>
            <w:sz w:val="22"/>
            <w:szCs w:val="22"/>
          </w:rPr>
          <w:delText>m</w:delText>
        </w:r>
        <w:r w:rsidR="00463AAB" w:rsidDel="00772A7A">
          <w:rPr>
            <w:spacing w:val="2"/>
            <w:sz w:val="22"/>
            <w:szCs w:val="22"/>
          </w:rPr>
          <w:delText>p</w:delText>
        </w:r>
        <w:r w:rsidR="00463AAB" w:rsidDel="00772A7A">
          <w:rPr>
            <w:sz w:val="22"/>
            <w:szCs w:val="22"/>
          </w:rPr>
          <w:delText>aign</w:delText>
        </w:r>
        <w:r w:rsidR="00463AAB" w:rsidDel="00772A7A">
          <w:rPr>
            <w:spacing w:val="-9"/>
            <w:sz w:val="22"/>
            <w:szCs w:val="22"/>
          </w:rPr>
          <w:delText xml:space="preserve"> </w:delText>
        </w:r>
        <w:r w:rsidR="00463AAB" w:rsidDel="00772A7A">
          <w:rPr>
            <w:sz w:val="22"/>
            <w:szCs w:val="22"/>
          </w:rPr>
          <w:delText>Committee</w:delText>
        </w:r>
        <w:r w:rsidR="00463AAB" w:rsidDel="00772A7A">
          <w:rPr>
            <w:spacing w:val="-10"/>
            <w:sz w:val="22"/>
            <w:szCs w:val="22"/>
          </w:rPr>
          <w:delText xml:space="preserve"> </w:delText>
        </w:r>
        <w:r w:rsidR="00463AAB" w:rsidDel="00772A7A">
          <w:rPr>
            <w:sz w:val="22"/>
            <w:szCs w:val="22"/>
          </w:rPr>
          <w:delText>to</w:delText>
        </w:r>
        <w:r w:rsidR="00463AAB" w:rsidDel="00772A7A">
          <w:rPr>
            <w:spacing w:val="-2"/>
            <w:sz w:val="22"/>
            <w:szCs w:val="22"/>
          </w:rPr>
          <w:delText xml:space="preserve"> </w:delText>
        </w:r>
        <w:r w:rsidR="00463AAB" w:rsidDel="00772A7A">
          <w:rPr>
            <w:sz w:val="22"/>
            <w:szCs w:val="22"/>
          </w:rPr>
          <w:delText>raise</w:delText>
        </w:r>
        <w:r w:rsidR="00463AAB" w:rsidDel="00772A7A">
          <w:rPr>
            <w:spacing w:val="-4"/>
            <w:sz w:val="22"/>
            <w:szCs w:val="22"/>
          </w:rPr>
          <w:delText xml:space="preserve"> </w:delText>
        </w:r>
        <w:r w:rsidR="00463AAB" w:rsidDel="00772A7A">
          <w:rPr>
            <w:sz w:val="22"/>
            <w:szCs w:val="22"/>
          </w:rPr>
          <w:delText>capital for</w:delText>
        </w:r>
        <w:r w:rsidR="00463AAB" w:rsidDel="00772A7A">
          <w:rPr>
            <w:spacing w:val="-3"/>
            <w:sz w:val="22"/>
            <w:szCs w:val="22"/>
          </w:rPr>
          <w:delText xml:space="preserve"> </w:delText>
        </w:r>
        <w:r w:rsidR="00463AAB" w:rsidDel="00772A7A">
          <w:rPr>
            <w:sz w:val="22"/>
            <w:szCs w:val="22"/>
          </w:rPr>
          <w:delText>field</w:delText>
        </w:r>
        <w:r w:rsidR="00463AAB" w:rsidDel="00772A7A">
          <w:rPr>
            <w:spacing w:val="-4"/>
            <w:sz w:val="22"/>
            <w:szCs w:val="22"/>
          </w:rPr>
          <w:delText xml:space="preserve"> </w:delText>
        </w:r>
        <w:r w:rsidR="00463AAB" w:rsidDel="00772A7A">
          <w:rPr>
            <w:sz w:val="22"/>
            <w:szCs w:val="22"/>
          </w:rPr>
          <w:delText>dev</w:delText>
        </w:r>
        <w:r w:rsidR="00463AAB" w:rsidDel="00772A7A">
          <w:rPr>
            <w:spacing w:val="2"/>
            <w:sz w:val="22"/>
            <w:szCs w:val="22"/>
          </w:rPr>
          <w:delText>e</w:delText>
        </w:r>
        <w:r w:rsidR="00463AAB" w:rsidDel="00772A7A">
          <w:rPr>
            <w:sz w:val="22"/>
            <w:szCs w:val="22"/>
          </w:rPr>
          <w:delText>lop</w:delText>
        </w:r>
        <w:r w:rsidR="00463AAB" w:rsidDel="00772A7A">
          <w:rPr>
            <w:spacing w:val="-1"/>
            <w:sz w:val="22"/>
            <w:szCs w:val="22"/>
          </w:rPr>
          <w:delText>m</w:delText>
        </w:r>
        <w:r w:rsidR="00463AAB" w:rsidDel="00772A7A">
          <w:rPr>
            <w:sz w:val="22"/>
            <w:szCs w:val="22"/>
          </w:rPr>
          <w:delText>ent</w:delText>
        </w:r>
        <w:r w:rsidR="00463AAB" w:rsidDel="00772A7A">
          <w:rPr>
            <w:spacing w:val="-11"/>
            <w:sz w:val="22"/>
            <w:szCs w:val="22"/>
          </w:rPr>
          <w:delText xml:space="preserve"> </w:delText>
        </w:r>
        <w:r w:rsidR="00463AAB" w:rsidDel="00772A7A">
          <w:rPr>
            <w:sz w:val="22"/>
            <w:szCs w:val="22"/>
          </w:rPr>
          <w:delText>and</w:delText>
        </w:r>
        <w:r w:rsidR="00463AAB" w:rsidDel="00772A7A">
          <w:rPr>
            <w:spacing w:val="-3"/>
            <w:sz w:val="22"/>
            <w:szCs w:val="22"/>
          </w:rPr>
          <w:delText xml:space="preserve"> </w:delText>
        </w:r>
        <w:r w:rsidR="00463AAB" w:rsidDel="00772A7A">
          <w:rPr>
            <w:sz w:val="22"/>
            <w:szCs w:val="22"/>
          </w:rPr>
          <w:delText>operation.</w:delText>
        </w:r>
      </w:del>
    </w:p>
    <w:p w:rsidR="00A7448E" w:rsidRDefault="00463AAB">
      <w:pPr>
        <w:spacing w:before="4" w:line="360" w:lineRule="auto"/>
        <w:ind w:left="432"/>
        <w:rPr>
          <w:sz w:val="22"/>
          <w:szCs w:val="22"/>
        </w:rPr>
        <w:pPrChange w:id="620" w:author="Scott.A.Milkey" w:date="2015-10-07T16:41:00Z">
          <w:pPr>
            <w:spacing w:before="4"/>
            <w:ind w:left="925"/>
          </w:pPr>
        </w:pPrChange>
      </w:pPr>
      <w:r>
        <w:rPr>
          <w:sz w:val="22"/>
          <w:szCs w:val="22"/>
        </w:rPr>
        <w:t>6.7.</w:t>
      </w:r>
      <w:r>
        <w:rPr>
          <w:spacing w:val="-3"/>
          <w:sz w:val="22"/>
          <w:szCs w:val="22"/>
        </w:rPr>
        <w:t xml:space="preserve"> </w:t>
      </w:r>
      <w:r>
        <w:rPr>
          <w:sz w:val="22"/>
          <w:szCs w:val="22"/>
        </w:rPr>
        <w:t>Executive</w:t>
      </w:r>
      <w:r>
        <w:rPr>
          <w:spacing w:val="-9"/>
          <w:sz w:val="22"/>
          <w:szCs w:val="22"/>
        </w:rPr>
        <w:t xml:space="preserve"> </w:t>
      </w:r>
      <w:r>
        <w:rPr>
          <w:sz w:val="22"/>
          <w:szCs w:val="22"/>
        </w:rPr>
        <w:t>C</w:t>
      </w:r>
      <w:r>
        <w:rPr>
          <w:spacing w:val="2"/>
          <w:sz w:val="22"/>
          <w:szCs w:val="22"/>
        </w:rPr>
        <w:t>o</w:t>
      </w:r>
      <w:r>
        <w:rPr>
          <w:sz w:val="22"/>
          <w:szCs w:val="22"/>
        </w:rPr>
        <w:t>m</w:t>
      </w:r>
      <w:r>
        <w:rPr>
          <w:spacing w:val="-2"/>
          <w:sz w:val="22"/>
          <w:szCs w:val="22"/>
        </w:rPr>
        <w:t>m</w:t>
      </w:r>
      <w:r>
        <w:rPr>
          <w:sz w:val="22"/>
          <w:szCs w:val="22"/>
        </w:rPr>
        <w:t>it</w:t>
      </w:r>
      <w:r>
        <w:rPr>
          <w:spacing w:val="1"/>
          <w:sz w:val="22"/>
          <w:szCs w:val="22"/>
        </w:rPr>
        <w:t>t</w:t>
      </w:r>
      <w:r>
        <w:rPr>
          <w:sz w:val="22"/>
          <w:szCs w:val="22"/>
        </w:rPr>
        <w:t>ee</w:t>
      </w:r>
    </w:p>
    <w:p w:rsidR="00A7448E" w:rsidDel="00BA5286" w:rsidRDefault="00A7448E">
      <w:pPr>
        <w:spacing w:before="6" w:line="120" w:lineRule="exact"/>
        <w:rPr>
          <w:del w:id="621" w:author="Scott.A.Milkey" w:date="2015-10-07T16:16:00Z"/>
          <w:sz w:val="12"/>
          <w:szCs w:val="12"/>
        </w:rPr>
      </w:pPr>
    </w:p>
    <w:p w:rsidR="00A7448E" w:rsidDel="00C17EEB" w:rsidRDefault="00463AAB">
      <w:pPr>
        <w:spacing w:line="360" w:lineRule="auto"/>
        <w:ind w:left="720"/>
        <w:jc w:val="both"/>
        <w:rPr>
          <w:del w:id="622" w:author="Scott.A.Milkey" w:date="2015-10-07T15:58:00Z"/>
          <w:sz w:val="22"/>
          <w:szCs w:val="22"/>
        </w:rPr>
        <w:sectPr w:rsidR="00A7448E" w:rsidDel="00C17EEB" w:rsidSect="007F1EB1">
          <w:pgSz w:w="12240" w:h="15840"/>
          <w:pgMar w:top="1480" w:right="1620" w:bottom="280" w:left="1720" w:header="0" w:footer="1368" w:gutter="0"/>
          <w:cols w:space="720"/>
          <w:titlePg/>
          <w:docGrid w:linePitch="272"/>
          <w:sectPrChange w:id="623" w:author="Scott.A.Milkey" w:date="2015-10-09T14:13:00Z">
            <w:sectPr w:rsidR="00A7448E" w:rsidDel="00C17EEB" w:rsidSect="007F1EB1">
              <w:pgMar w:top="1160" w:right="1580" w:bottom="280" w:left="1720" w:header="0" w:footer="1368" w:gutter="0"/>
              <w:titlePg w:val="0"/>
              <w:docGrid w:linePitch="0"/>
            </w:sectPr>
          </w:sectPrChange>
        </w:sectPr>
        <w:pPrChange w:id="624" w:author="Scott.A.Milkey" w:date="2015-10-07T16:41:00Z">
          <w:pPr>
            <w:spacing w:line="359" w:lineRule="auto"/>
            <w:ind w:left="925" w:right="227"/>
          </w:pPr>
        </w:pPrChange>
      </w:pPr>
      <w:r>
        <w:rPr>
          <w:sz w:val="22"/>
          <w:szCs w:val="22"/>
        </w:rPr>
        <w:t>The</w:t>
      </w:r>
      <w:r>
        <w:rPr>
          <w:spacing w:val="-3"/>
          <w:sz w:val="22"/>
          <w:szCs w:val="22"/>
        </w:rPr>
        <w:t xml:space="preserve"> </w:t>
      </w:r>
      <w:r>
        <w:rPr>
          <w:sz w:val="22"/>
          <w:szCs w:val="22"/>
        </w:rPr>
        <w:t>o</w:t>
      </w:r>
      <w:r>
        <w:rPr>
          <w:spacing w:val="-4"/>
          <w:sz w:val="22"/>
          <w:szCs w:val="22"/>
        </w:rPr>
        <w:t>f</w:t>
      </w:r>
      <w:r>
        <w:rPr>
          <w:sz w:val="22"/>
          <w:szCs w:val="22"/>
        </w:rPr>
        <w:t>ficers</w:t>
      </w:r>
      <w:r>
        <w:rPr>
          <w:spacing w:val="-7"/>
          <w:sz w:val="22"/>
          <w:szCs w:val="22"/>
        </w:rPr>
        <w:t xml:space="preserve"> </w:t>
      </w:r>
      <w:r>
        <w:rPr>
          <w:spacing w:val="6"/>
          <w:sz w:val="22"/>
          <w:szCs w:val="22"/>
        </w:rPr>
        <w:t>s</w:t>
      </w:r>
      <w:r>
        <w:rPr>
          <w:sz w:val="22"/>
          <w:szCs w:val="22"/>
        </w:rPr>
        <w:t>erve</w:t>
      </w:r>
      <w:r>
        <w:rPr>
          <w:spacing w:val="-4"/>
          <w:sz w:val="22"/>
          <w:szCs w:val="22"/>
        </w:rPr>
        <w:t xml:space="preserve"> </w:t>
      </w:r>
      <w:r>
        <w:rPr>
          <w:sz w:val="22"/>
          <w:szCs w:val="22"/>
        </w:rPr>
        <w:t>as</w:t>
      </w:r>
      <w:r>
        <w:rPr>
          <w:spacing w:val="-2"/>
          <w:sz w:val="22"/>
          <w:szCs w:val="22"/>
        </w:rPr>
        <w:t xml:space="preserve"> </w:t>
      </w:r>
      <w:r>
        <w:rPr>
          <w:sz w:val="22"/>
          <w:szCs w:val="22"/>
        </w:rPr>
        <w:t>the</w:t>
      </w:r>
      <w:r>
        <w:rPr>
          <w:spacing w:val="-1"/>
          <w:sz w:val="22"/>
          <w:szCs w:val="22"/>
        </w:rPr>
        <w:t xml:space="preserve"> </w:t>
      </w:r>
      <w:r>
        <w:rPr>
          <w:sz w:val="22"/>
          <w:szCs w:val="22"/>
        </w:rPr>
        <w:t>m</w:t>
      </w:r>
      <w:r>
        <w:rPr>
          <w:spacing w:val="1"/>
          <w:sz w:val="22"/>
          <w:szCs w:val="22"/>
        </w:rPr>
        <w:t>e</w:t>
      </w:r>
      <w:r>
        <w:rPr>
          <w:spacing w:val="-2"/>
          <w:sz w:val="22"/>
          <w:szCs w:val="22"/>
        </w:rPr>
        <w:t>m</w:t>
      </w:r>
      <w:r>
        <w:rPr>
          <w:spacing w:val="1"/>
          <w:sz w:val="22"/>
          <w:szCs w:val="22"/>
        </w:rPr>
        <w:t>b</w:t>
      </w:r>
      <w:r>
        <w:rPr>
          <w:sz w:val="22"/>
          <w:szCs w:val="22"/>
        </w:rPr>
        <w:t>ers</w:t>
      </w:r>
      <w:r>
        <w:rPr>
          <w:spacing w:val="-8"/>
          <w:sz w:val="22"/>
          <w:szCs w:val="22"/>
        </w:rPr>
        <w:t xml:space="preserve"> </w:t>
      </w:r>
      <w:r>
        <w:rPr>
          <w:sz w:val="22"/>
          <w:szCs w:val="22"/>
        </w:rPr>
        <w:t>of</w:t>
      </w:r>
      <w:r>
        <w:rPr>
          <w:spacing w:val="-2"/>
          <w:sz w:val="22"/>
          <w:szCs w:val="22"/>
        </w:rPr>
        <w:t xml:space="preserve"> </w:t>
      </w:r>
      <w:r>
        <w:rPr>
          <w:sz w:val="22"/>
          <w:szCs w:val="22"/>
        </w:rPr>
        <w:t>the</w:t>
      </w:r>
      <w:r>
        <w:rPr>
          <w:spacing w:val="-1"/>
          <w:sz w:val="22"/>
          <w:szCs w:val="22"/>
        </w:rPr>
        <w:t xml:space="preserve"> </w:t>
      </w:r>
      <w:r>
        <w:rPr>
          <w:sz w:val="22"/>
          <w:szCs w:val="22"/>
        </w:rPr>
        <w:t>E</w:t>
      </w:r>
      <w:r>
        <w:rPr>
          <w:spacing w:val="2"/>
          <w:sz w:val="22"/>
          <w:szCs w:val="22"/>
        </w:rPr>
        <w:t>x</w:t>
      </w:r>
      <w:r>
        <w:rPr>
          <w:sz w:val="22"/>
          <w:szCs w:val="22"/>
        </w:rPr>
        <w:t>ecutive</w:t>
      </w:r>
      <w:r>
        <w:rPr>
          <w:spacing w:val="-9"/>
          <w:sz w:val="22"/>
          <w:szCs w:val="22"/>
        </w:rPr>
        <w:t xml:space="preserve"> </w:t>
      </w:r>
      <w:r>
        <w:rPr>
          <w:sz w:val="22"/>
          <w:szCs w:val="22"/>
        </w:rPr>
        <w:t>Committee.</w:t>
      </w:r>
      <w:r>
        <w:rPr>
          <w:spacing w:val="-13"/>
          <w:sz w:val="22"/>
          <w:szCs w:val="22"/>
        </w:rPr>
        <w:t xml:space="preserve"> </w:t>
      </w:r>
      <w:r>
        <w:rPr>
          <w:sz w:val="22"/>
          <w:szCs w:val="22"/>
        </w:rPr>
        <w:t>T</w:t>
      </w:r>
      <w:r>
        <w:rPr>
          <w:spacing w:val="6"/>
          <w:sz w:val="22"/>
          <w:szCs w:val="22"/>
        </w:rPr>
        <w:t>h</w:t>
      </w:r>
      <w:r>
        <w:rPr>
          <w:sz w:val="22"/>
          <w:szCs w:val="22"/>
        </w:rPr>
        <w:t>e</w:t>
      </w:r>
      <w:del w:id="625" w:author="Scott.A.Milkey" w:date="2015-10-06T15:47:00Z">
        <w:r w:rsidDel="0009764C">
          <w:rPr>
            <w:spacing w:val="53"/>
            <w:sz w:val="22"/>
            <w:szCs w:val="22"/>
          </w:rPr>
          <w:delText xml:space="preserve"> </w:delText>
        </w:r>
      </w:del>
      <w:ins w:id="626" w:author="Scott.A.Milkey" w:date="2015-10-06T15:47:00Z">
        <w:r w:rsidR="0009764C">
          <w:rPr>
            <w:spacing w:val="53"/>
            <w:sz w:val="22"/>
            <w:szCs w:val="22"/>
          </w:rPr>
          <w:t xml:space="preserve"> </w:t>
        </w:r>
      </w:ins>
      <w:r>
        <w:rPr>
          <w:sz w:val="22"/>
          <w:szCs w:val="22"/>
        </w:rPr>
        <w:t>Board</w:t>
      </w:r>
      <w:r>
        <w:rPr>
          <w:spacing w:val="-5"/>
          <w:sz w:val="22"/>
          <w:szCs w:val="22"/>
        </w:rPr>
        <w:t xml:space="preserve"> </w:t>
      </w:r>
      <w:r>
        <w:rPr>
          <w:sz w:val="22"/>
          <w:szCs w:val="22"/>
        </w:rPr>
        <w:t>of</w:t>
      </w:r>
      <w:r>
        <w:rPr>
          <w:spacing w:val="-2"/>
          <w:sz w:val="22"/>
          <w:szCs w:val="22"/>
        </w:rPr>
        <w:t xml:space="preserve"> </w:t>
      </w:r>
      <w:r>
        <w:rPr>
          <w:sz w:val="22"/>
          <w:szCs w:val="22"/>
        </w:rPr>
        <w:t>Directors may</w:t>
      </w:r>
      <w:r>
        <w:rPr>
          <w:spacing w:val="-2"/>
          <w:sz w:val="22"/>
          <w:szCs w:val="22"/>
        </w:rPr>
        <w:t xml:space="preserve"> </w:t>
      </w:r>
      <w:r>
        <w:rPr>
          <w:sz w:val="22"/>
          <w:szCs w:val="22"/>
        </w:rPr>
        <w:t>authori</w:t>
      </w:r>
      <w:r>
        <w:rPr>
          <w:spacing w:val="-1"/>
          <w:sz w:val="22"/>
          <w:szCs w:val="22"/>
        </w:rPr>
        <w:t>z</w:t>
      </w:r>
      <w:r>
        <w:rPr>
          <w:sz w:val="22"/>
          <w:szCs w:val="22"/>
        </w:rPr>
        <w:t>e</w:t>
      </w:r>
      <w:r>
        <w:rPr>
          <w:spacing w:val="-7"/>
          <w:sz w:val="22"/>
          <w:szCs w:val="22"/>
        </w:rPr>
        <w:t xml:space="preserve"> </w:t>
      </w:r>
      <w:r>
        <w:rPr>
          <w:sz w:val="22"/>
          <w:szCs w:val="22"/>
        </w:rPr>
        <w:t>the</w:t>
      </w:r>
      <w:r>
        <w:rPr>
          <w:spacing w:val="-3"/>
          <w:sz w:val="22"/>
          <w:szCs w:val="22"/>
        </w:rPr>
        <w:t xml:space="preserve"> </w:t>
      </w:r>
      <w:r>
        <w:rPr>
          <w:sz w:val="22"/>
          <w:szCs w:val="22"/>
        </w:rPr>
        <w:t>executive</w:t>
      </w:r>
      <w:r>
        <w:rPr>
          <w:spacing w:val="-8"/>
          <w:sz w:val="22"/>
          <w:szCs w:val="22"/>
        </w:rPr>
        <w:t xml:space="preserve"> </w:t>
      </w:r>
      <w:r>
        <w:rPr>
          <w:sz w:val="22"/>
          <w:szCs w:val="22"/>
        </w:rPr>
        <w:t>c</w:t>
      </w:r>
      <w:r>
        <w:rPr>
          <w:spacing w:val="4"/>
          <w:sz w:val="22"/>
          <w:szCs w:val="22"/>
        </w:rPr>
        <w:t>o</w:t>
      </w:r>
      <w:r>
        <w:rPr>
          <w:sz w:val="22"/>
          <w:szCs w:val="22"/>
        </w:rPr>
        <w:t>m</w:t>
      </w:r>
      <w:r>
        <w:rPr>
          <w:spacing w:val="-1"/>
          <w:sz w:val="22"/>
          <w:szCs w:val="22"/>
        </w:rPr>
        <w:t>m</w:t>
      </w:r>
      <w:r>
        <w:rPr>
          <w:sz w:val="22"/>
          <w:szCs w:val="22"/>
        </w:rPr>
        <w:t>it</w:t>
      </w:r>
      <w:r>
        <w:rPr>
          <w:spacing w:val="2"/>
          <w:sz w:val="22"/>
          <w:szCs w:val="22"/>
        </w:rPr>
        <w:t>t</w:t>
      </w:r>
      <w:r>
        <w:rPr>
          <w:sz w:val="22"/>
          <w:szCs w:val="22"/>
        </w:rPr>
        <w:t>ee</w:t>
      </w:r>
      <w:r>
        <w:rPr>
          <w:spacing w:val="-5"/>
          <w:sz w:val="22"/>
          <w:szCs w:val="22"/>
        </w:rPr>
        <w:t xml:space="preserve"> </w:t>
      </w:r>
      <w:r>
        <w:rPr>
          <w:spacing w:val="2"/>
          <w:sz w:val="22"/>
          <w:szCs w:val="22"/>
        </w:rPr>
        <w:t>t</w:t>
      </w:r>
      <w:r>
        <w:rPr>
          <w:sz w:val="22"/>
          <w:szCs w:val="22"/>
        </w:rPr>
        <w:t>o</w:t>
      </w:r>
      <w:r>
        <w:rPr>
          <w:spacing w:val="-1"/>
          <w:sz w:val="22"/>
          <w:szCs w:val="22"/>
        </w:rPr>
        <w:t xml:space="preserve"> </w:t>
      </w:r>
      <w:r>
        <w:rPr>
          <w:sz w:val="22"/>
          <w:szCs w:val="22"/>
        </w:rPr>
        <w:t>act on</w:t>
      </w:r>
      <w:r>
        <w:rPr>
          <w:spacing w:val="-2"/>
          <w:sz w:val="22"/>
          <w:szCs w:val="22"/>
        </w:rPr>
        <w:t xml:space="preserve"> </w:t>
      </w:r>
      <w:r>
        <w:rPr>
          <w:sz w:val="22"/>
          <w:szCs w:val="22"/>
        </w:rPr>
        <w:t>its behalf</w:t>
      </w:r>
      <w:r>
        <w:rPr>
          <w:spacing w:val="-5"/>
          <w:sz w:val="22"/>
          <w:szCs w:val="22"/>
        </w:rPr>
        <w:t xml:space="preserve"> </w:t>
      </w:r>
      <w:r>
        <w:rPr>
          <w:sz w:val="22"/>
          <w:szCs w:val="22"/>
        </w:rPr>
        <w:t>from</w:t>
      </w:r>
      <w:r>
        <w:rPr>
          <w:spacing w:val="-4"/>
          <w:sz w:val="22"/>
          <w:szCs w:val="22"/>
        </w:rPr>
        <w:t xml:space="preserve"> </w:t>
      </w:r>
      <w:r>
        <w:rPr>
          <w:sz w:val="22"/>
          <w:szCs w:val="22"/>
        </w:rPr>
        <w:t>t</w:t>
      </w:r>
      <w:r>
        <w:rPr>
          <w:spacing w:val="2"/>
          <w:sz w:val="22"/>
          <w:szCs w:val="22"/>
        </w:rPr>
        <w:t>i</w:t>
      </w:r>
      <w:r>
        <w:rPr>
          <w:sz w:val="22"/>
          <w:szCs w:val="22"/>
        </w:rPr>
        <w:t>me</w:t>
      </w:r>
      <w:r>
        <w:rPr>
          <w:spacing w:val="-3"/>
          <w:sz w:val="22"/>
          <w:szCs w:val="22"/>
        </w:rPr>
        <w:t xml:space="preserve"> </w:t>
      </w:r>
      <w:r>
        <w:rPr>
          <w:sz w:val="22"/>
          <w:szCs w:val="22"/>
        </w:rPr>
        <w:t>to</w:t>
      </w:r>
      <w:r>
        <w:rPr>
          <w:spacing w:val="-2"/>
          <w:sz w:val="22"/>
          <w:szCs w:val="22"/>
        </w:rPr>
        <w:t xml:space="preserve"> </w:t>
      </w:r>
      <w:r>
        <w:rPr>
          <w:sz w:val="22"/>
          <w:szCs w:val="22"/>
        </w:rPr>
        <w:t>time.</w:t>
      </w:r>
      <w:r>
        <w:rPr>
          <w:spacing w:val="53"/>
          <w:sz w:val="22"/>
          <w:szCs w:val="22"/>
        </w:rPr>
        <w:t xml:space="preserve"> </w:t>
      </w:r>
      <w:r>
        <w:rPr>
          <w:sz w:val="22"/>
          <w:szCs w:val="22"/>
        </w:rPr>
        <w:t>In</w:t>
      </w:r>
      <w:r>
        <w:rPr>
          <w:spacing w:val="1"/>
          <w:sz w:val="22"/>
          <w:szCs w:val="22"/>
        </w:rPr>
        <w:t xml:space="preserve"> </w:t>
      </w:r>
      <w:r>
        <w:rPr>
          <w:sz w:val="22"/>
          <w:szCs w:val="22"/>
        </w:rPr>
        <w:t>suc</w:t>
      </w:r>
      <w:ins w:id="627" w:author="Scott.A.Milkey" w:date="2015-09-22T10:59:00Z">
        <w:r w:rsidR="00136B6A">
          <w:rPr>
            <w:sz w:val="22"/>
            <w:szCs w:val="22"/>
          </w:rPr>
          <w:t xml:space="preserve">h </w:t>
        </w:r>
      </w:ins>
      <w:del w:id="628" w:author="Scott.A.Milkey" w:date="2015-09-22T10:59:00Z">
        <w:r w:rsidDel="00136B6A">
          <w:rPr>
            <w:sz w:val="22"/>
            <w:szCs w:val="22"/>
          </w:rPr>
          <w:delText>h</w:delText>
        </w:r>
      </w:del>
    </w:p>
    <w:p w:rsidR="00A7448E" w:rsidRDefault="00463AAB">
      <w:pPr>
        <w:spacing w:line="360" w:lineRule="auto"/>
        <w:ind w:left="720"/>
        <w:jc w:val="both"/>
        <w:rPr>
          <w:ins w:id="629" w:author="Scott.A.Milkey" w:date="2015-10-08T09:27:00Z"/>
          <w:sz w:val="22"/>
          <w:szCs w:val="22"/>
        </w:rPr>
        <w:pPrChange w:id="630" w:author="Scott.A.Milkey" w:date="2015-10-07T16:41:00Z">
          <w:pPr>
            <w:spacing w:before="55" w:line="359" w:lineRule="auto"/>
            <w:ind w:left="823" w:right="385"/>
          </w:pPr>
        </w:pPrChange>
      </w:pPr>
      <w:proofErr w:type="gramStart"/>
      <w:r>
        <w:rPr>
          <w:sz w:val="22"/>
          <w:szCs w:val="22"/>
        </w:rPr>
        <w:lastRenderedPageBreak/>
        <w:t>cases</w:t>
      </w:r>
      <w:proofErr w:type="gramEnd"/>
      <w:r>
        <w:rPr>
          <w:sz w:val="22"/>
          <w:szCs w:val="22"/>
        </w:rPr>
        <w:t>,</w:t>
      </w:r>
      <w:r>
        <w:rPr>
          <w:spacing w:val="-5"/>
          <w:sz w:val="22"/>
          <w:szCs w:val="22"/>
        </w:rPr>
        <w:t xml:space="preserve"> </w:t>
      </w:r>
      <w:r>
        <w:rPr>
          <w:sz w:val="22"/>
          <w:szCs w:val="22"/>
        </w:rPr>
        <w:t>the</w:t>
      </w:r>
      <w:r>
        <w:rPr>
          <w:spacing w:val="-3"/>
          <w:sz w:val="22"/>
          <w:szCs w:val="22"/>
        </w:rPr>
        <w:t xml:space="preserve"> </w:t>
      </w:r>
      <w:r>
        <w:rPr>
          <w:sz w:val="22"/>
          <w:szCs w:val="22"/>
        </w:rPr>
        <w:t>executive</w:t>
      </w:r>
      <w:r>
        <w:rPr>
          <w:spacing w:val="-8"/>
          <w:sz w:val="22"/>
          <w:szCs w:val="22"/>
        </w:rPr>
        <w:t xml:space="preserve"> </w:t>
      </w:r>
      <w:r>
        <w:rPr>
          <w:sz w:val="22"/>
          <w:szCs w:val="22"/>
        </w:rPr>
        <w:t>comm</w:t>
      </w:r>
      <w:r>
        <w:rPr>
          <w:spacing w:val="3"/>
          <w:sz w:val="22"/>
          <w:szCs w:val="22"/>
        </w:rPr>
        <w:t>i</w:t>
      </w:r>
      <w:r>
        <w:rPr>
          <w:sz w:val="22"/>
          <w:szCs w:val="22"/>
        </w:rPr>
        <w:t>ttee</w:t>
      </w:r>
      <w:r>
        <w:rPr>
          <w:spacing w:val="-6"/>
          <w:sz w:val="22"/>
          <w:szCs w:val="22"/>
        </w:rPr>
        <w:t xml:space="preserve"> </w:t>
      </w:r>
      <w:r>
        <w:rPr>
          <w:sz w:val="22"/>
          <w:szCs w:val="22"/>
        </w:rPr>
        <w:t>will only</w:t>
      </w:r>
      <w:r>
        <w:rPr>
          <w:spacing w:val="-2"/>
          <w:sz w:val="22"/>
          <w:szCs w:val="22"/>
        </w:rPr>
        <w:t xml:space="preserve"> </w:t>
      </w:r>
      <w:r>
        <w:rPr>
          <w:sz w:val="22"/>
          <w:szCs w:val="22"/>
        </w:rPr>
        <w:t>retain</w:t>
      </w:r>
      <w:r>
        <w:rPr>
          <w:spacing w:val="-4"/>
          <w:sz w:val="22"/>
          <w:szCs w:val="22"/>
        </w:rPr>
        <w:t xml:space="preserve"> </w:t>
      </w:r>
      <w:r>
        <w:rPr>
          <w:sz w:val="22"/>
          <w:szCs w:val="22"/>
        </w:rPr>
        <w:t>such</w:t>
      </w:r>
      <w:r>
        <w:rPr>
          <w:spacing w:val="-4"/>
          <w:sz w:val="22"/>
          <w:szCs w:val="22"/>
        </w:rPr>
        <w:t xml:space="preserve"> </w:t>
      </w:r>
      <w:r>
        <w:rPr>
          <w:sz w:val="22"/>
          <w:szCs w:val="22"/>
        </w:rPr>
        <w:t>power</w:t>
      </w:r>
      <w:r>
        <w:rPr>
          <w:spacing w:val="-5"/>
          <w:sz w:val="22"/>
          <w:szCs w:val="22"/>
        </w:rPr>
        <w:t xml:space="preserve"> </w:t>
      </w:r>
      <w:r>
        <w:rPr>
          <w:sz w:val="22"/>
          <w:szCs w:val="22"/>
        </w:rPr>
        <w:t>and</w:t>
      </w:r>
      <w:r>
        <w:rPr>
          <w:spacing w:val="-3"/>
          <w:sz w:val="22"/>
          <w:szCs w:val="22"/>
        </w:rPr>
        <w:t xml:space="preserve"> </w:t>
      </w:r>
      <w:r>
        <w:rPr>
          <w:sz w:val="22"/>
          <w:szCs w:val="22"/>
        </w:rPr>
        <w:t>authority</w:t>
      </w:r>
      <w:r>
        <w:rPr>
          <w:spacing w:val="-3"/>
          <w:sz w:val="22"/>
          <w:szCs w:val="22"/>
        </w:rPr>
        <w:t xml:space="preserve"> </w:t>
      </w:r>
      <w:r>
        <w:rPr>
          <w:sz w:val="22"/>
          <w:szCs w:val="22"/>
        </w:rPr>
        <w:t>as</w:t>
      </w:r>
      <w:r>
        <w:rPr>
          <w:spacing w:val="-2"/>
          <w:sz w:val="22"/>
          <w:szCs w:val="22"/>
        </w:rPr>
        <w:t xml:space="preserve"> </w:t>
      </w:r>
      <w:r>
        <w:rPr>
          <w:sz w:val="22"/>
          <w:szCs w:val="22"/>
        </w:rPr>
        <w:t>specifically directed</w:t>
      </w:r>
      <w:r>
        <w:rPr>
          <w:spacing w:val="-7"/>
          <w:sz w:val="22"/>
          <w:szCs w:val="22"/>
        </w:rPr>
        <w:t xml:space="preserve"> </w:t>
      </w:r>
      <w:r>
        <w:rPr>
          <w:sz w:val="22"/>
          <w:szCs w:val="22"/>
        </w:rPr>
        <w:t>by</w:t>
      </w:r>
      <w:r>
        <w:rPr>
          <w:spacing w:val="-2"/>
          <w:sz w:val="22"/>
          <w:szCs w:val="22"/>
        </w:rPr>
        <w:t xml:space="preserve"> </w:t>
      </w:r>
      <w:r>
        <w:rPr>
          <w:sz w:val="22"/>
          <w:szCs w:val="22"/>
        </w:rPr>
        <w:t>the</w:t>
      </w:r>
      <w:r>
        <w:rPr>
          <w:spacing w:val="-3"/>
          <w:sz w:val="22"/>
          <w:szCs w:val="22"/>
        </w:rPr>
        <w:t xml:space="preserve"> </w:t>
      </w:r>
      <w:r>
        <w:rPr>
          <w:sz w:val="22"/>
          <w:szCs w:val="22"/>
        </w:rPr>
        <w:t>Board</w:t>
      </w:r>
      <w:r>
        <w:rPr>
          <w:spacing w:val="-5"/>
          <w:sz w:val="22"/>
          <w:szCs w:val="22"/>
        </w:rPr>
        <w:t xml:space="preserve"> </w:t>
      </w:r>
      <w:r>
        <w:rPr>
          <w:sz w:val="22"/>
          <w:szCs w:val="22"/>
        </w:rPr>
        <w:t>of</w:t>
      </w:r>
      <w:r>
        <w:rPr>
          <w:spacing w:val="-2"/>
          <w:sz w:val="22"/>
          <w:szCs w:val="22"/>
        </w:rPr>
        <w:t xml:space="preserve"> </w:t>
      </w:r>
      <w:r>
        <w:rPr>
          <w:sz w:val="22"/>
          <w:szCs w:val="22"/>
        </w:rPr>
        <w:t>Directors.</w:t>
      </w:r>
    </w:p>
    <w:p w:rsidR="00FA4A4C" w:rsidRPr="00FA4A4C" w:rsidRDefault="00FA4A4C">
      <w:pPr>
        <w:spacing w:line="360" w:lineRule="auto"/>
        <w:ind w:left="432"/>
        <w:jc w:val="both"/>
        <w:rPr>
          <w:b/>
          <w:sz w:val="22"/>
          <w:szCs w:val="22"/>
          <w:rPrChange w:id="631" w:author="Scott.A.Milkey" w:date="2015-10-08T09:27:00Z">
            <w:rPr>
              <w:sz w:val="22"/>
              <w:szCs w:val="22"/>
            </w:rPr>
          </w:rPrChange>
        </w:rPr>
        <w:pPrChange w:id="632" w:author="Scott.A.Milkey" w:date="2015-10-08T09:27:00Z">
          <w:pPr>
            <w:spacing w:before="55" w:line="359" w:lineRule="auto"/>
            <w:ind w:left="823" w:right="385"/>
          </w:pPr>
        </w:pPrChange>
      </w:pPr>
      <w:ins w:id="633" w:author="Scott.A.Milkey" w:date="2015-10-08T09:27:00Z">
        <w:r>
          <w:rPr>
            <w:b/>
            <w:sz w:val="22"/>
            <w:szCs w:val="22"/>
          </w:rPr>
          <w:t>&lt;Section 6.8 has been left intentionally blank&gt;</w:t>
        </w:r>
      </w:ins>
    </w:p>
    <w:p w:rsidR="00A7448E" w:rsidRDefault="00463AAB">
      <w:pPr>
        <w:spacing w:before="6" w:line="360" w:lineRule="auto"/>
        <w:ind w:left="432"/>
        <w:rPr>
          <w:sz w:val="22"/>
          <w:szCs w:val="22"/>
        </w:rPr>
        <w:pPrChange w:id="634" w:author="Scott.A.Milkey" w:date="2015-10-07T16:41:00Z">
          <w:pPr>
            <w:spacing w:before="6"/>
            <w:ind w:left="103"/>
          </w:pPr>
        </w:pPrChange>
      </w:pPr>
      <w:r>
        <w:rPr>
          <w:sz w:val="22"/>
          <w:szCs w:val="22"/>
        </w:rPr>
        <w:t>6.9</w:t>
      </w:r>
      <w:r>
        <w:rPr>
          <w:spacing w:val="52"/>
          <w:sz w:val="22"/>
          <w:szCs w:val="22"/>
        </w:rPr>
        <w:t xml:space="preserve"> </w:t>
      </w:r>
      <w:r>
        <w:rPr>
          <w:sz w:val="22"/>
          <w:szCs w:val="22"/>
        </w:rPr>
        <w:t>Executive</w:t>
      </w:r>
      <w:r>
        <w:rPr>
          <w:spacing w:val="-9"/>
          <w:sz w:val="22"/>
          <w:szCs w:val="22"/>
        </w:rPr>
        <w:t xml:space="preserve"> </w:t>
      </w:r>
      <w:r>
        <w:rPr>
          <w:sz w:val="22"/>
          <w:szCs w:val="22"/>
        </w:rPr>
        <w:t>Director</w:t>
      </w:r>
    </w:p>
    <w:p w:rsidR="00A7448E" w:rsidDel="00BA5286" w:rsidRDefault="00A7448E">
      <w:pPr>
        <w:spacing w:before="6" w:line="120" w:lineRule="exact"/>
        <w:rPr>
          <w:del w:id="635" w:author="Scott.A.Milkey" w:date="2015-10-07T16:16:00Z"/>
          <w:sz w:val="12"/>
          <w:szCs w:val="12"/>
        </w:rPr>
      </w:pPr>
    </w:p>
    <w:p w:rsidR="00A7448E" w:rsidRDefault="00463AAB">
      <w:pPr>
        <w:spacing w:line="360" w:lineRule="auto"/>
        <w:ind w:left="720"/>
        <w:jc w:val="both"/>
        <w:rPr>
          <w:sz w:val="22"/>
          <w:szCs w:val="22"/>
        </w:rPr>
        <w:pPrChange w:id="636" w:author="Scott.A.Milkey" w:date="2015-10-07T16:41:00Z">
          <w:pPr>
            <w:spacing w:line="359" w:lineRule="auto"/>
            <w:ind w:left="493" w:right="244"/>
          </w:pPr>
        </w:pPrChange>
      </w:pPr>
      <w:r>
        <w:rPr>
          <w:sz w:val="22"/>
          <w:szCs w:val="22"/>
        </w:rPr>
        <w:t>The</w:t>
      </w:r>
      <w:r>
        <w:rPr>
          <w:spacing w:val="-3"/>
          <w:sz w:val="22"/>
          <w:szCs w:val="22"/>
        </w:rPr>
        <w:t xml:space="preserve"> </w:t>
      </w:r>
      <w:r>
        <w:rPr>
          <w:sz w:val="22"/>
          <w:szCs w:val="22"/>
        </w:rPr>
        <w:t>Executi</w:t>
      </w:r>
      <w:r>
        <w:rPr>
          <w:spacing w:val="2"/>
          <w:sz w:val="22"/>
          <w:szCs w:val="22"/>
        </w:rPr>
        <w:t>v</w:t>
      </w:r>
      <w:r>
        <w:rPr>
          <w:sz w:val="22"/>
          <w:szCs w:val="22"/>
        </w:rPr>
        <w:t>e</w:t>
      </w:r>
      <w:r>
        <w:rPr>
          <w:spacing w:val="-8"/>
          <w:sz w:val="22"/>
          <w:szCs w:val="22"/>
        </w:rPr>
        <w:t xml:space="preserve"> </w:t>
      </w:r>
      <w:r>
        <w:rPr>
          <w:sz w:val="22"/>
          <w:szCs w:val="22"/>
        </w:rPr>
        <w:t>Director</w:t>
      </w:r>
      <w:r>
        <w:rPr>
          <w:spacing w:val="-7"/>
          <w:sz w:val="22"/>
          <w:szCs w:val="22"/>
        </w:rPr>
        <w:t xml:space="preserve"> </w:t>
      </w:r>
      <w:r>
        <w:rPr>
          <w:sz w:val="22"/>
          <w:szCs w:val="22"/>
        </w:rPr>
        <w:t>is</w:t>
      </w:r>
      <w:r>
        <w:rPr>
          <w:spacing w:val="3"/>
          <w:sz w:val="22"/>
          <w:szCs w:val="22"/>
        </w:rPr>
        <w:t xml:space="preserve"> </w:t>
      </w:r>
      <w:r>
        <w:rPr>
          <w:sz w:val="22"/>
          <w:szCs w:val="22"/>
        </w:rPr>
        <w:t>a non-v</w:t>
      </w:r>
      <w:r>
        <w:rPr>
          <w:spacing w:val="1"/>
          <w:sz w:val="22"/>
          <w:szCs w:val="22"/>
        </w:rPr>
        <w:t>o</w:t>
      </w:r>
      <w:r>
        <w:rPr>
          <w:sz w:val="22"/>
          <w:szCs w:val="22"/>
        </w:rPr>
        <w:t>ting</w:t>
      </w:r>
      <w:ins w:id="637" w:author="Scott.A.Milkey" w:date="2015-10-09T12:55:00Z">
        <w:r w:rsidR="0090674E">
          <w:rPr>
            <w:sz w:val="22"/>
            <w:szCs w:val="22"/>
          </w:rPr>
          <w:t>,</w:t>
        </w:r>
      </w:ins>
      <w:r>
        <w:rPr>
          <w:spacing w:val="-10"/>
          <w:sz w:val="22"/>
          <w:szCs w:val="22"/>
        </w:rPr>
        <w:t xml:space="preserve"> </w:t>
      </w:r>
      <w:r>
        <w:rPr>
          <w:sz w:val="22"/>
          <w:szCs w:val="22"/>
        </w:rPr>
        <w:t>ex-o</w:t>
      </w:r>
      <w:r>
        <w:rPr>
          <w:spacing w:val="-3"/>
          <w:sz w:val="22"/>
          <w:szCs w:val="22"/>
        </w:rPr>
        <w:t>f</w:t>
      </w:r>
      <w:r>
        <w:rPr>
          <w:sz w:val="22"/>
          <w:szCs w:val="22"/>
        </w:rPr>
        <w:t>f</w:t>
      </w:r>
      <w:r>
        <w:rPr>
          <w:spacing w:val="3"/>
          <w:sz w:val="22"/>
          <w:szCs w:val="22"/>
        </w:rPr>
        <w:t>i</w:t>
      </w:r>
      <w:r>
        <w:rPr>
          <w:sz w:val="22"/>
          <w:szCs w:val="22"/>
        </w:rPr>
        <w:t>cio</w:t>
      </w:r>
      <w:r>
        <w:rPr>
          <w:spacing w:val="-9"/>
          <w:sz w:val="22"/>
          <w:szCs w:val="22"/>
        </w:rPr>
        <w:t xml:space="preserve"> </w:t>
      </w:r>
      <w:r>
        <w:rPr>
          <w:sz w:val="22"/>
          <w:szCs w:val="22"/>
        </w:rPr>
        <w:t>mem</w:t>
      </w:r>
      <w:r>
        <w:rPr>
          <w:spacing w:val="2"/>
          <w:sz w:val="22"/>
          <w:szCs w:val="22"/>
        </w:rPr>
        <w:t>b</w:t>
      </w:r>
      <w:r>
        <w:rPr>
          <w:sz w:val="22"/>
          <w:szCs w:val="22"/>
        </w:rPr>
        <w:t>er</w:t>
      </w:r>
      <w:r>
        <w:rPr>
          <w:spacing w:val="-7"/>
          <w:sz w:val="22"/>
          <w:szCs w:val="22"/>
        </w:rPr>
        <w:t xml:space="preserve"> </w:t>
      </w:r>
      <w:r>
        <w:rPr>
          <w:sz w:val="22"/>
          <w:szCs w:val="22"/>
        </w:rPr>
        <w:t>of</w:t>
      </w:r>
      <w:r>
        <w:rPr>
          <w:spacing w:val="-2"/>
          <w:sz w:val="22"/>
          <w:szCs w:val="22"/>
        </w:rPr>
        <w:t xml:space="preserve"> </w:t>
      </w:r>
      <w:r>
        <w:rPr>
          <w:sz w:val="22"/>
          <w:szCs w:val="22"/>
        </w:rPr>
        <w:t>the</w:t>
      </w:r>
      <w:r>
        <w:rPr>
          <w:spacing w:val="-3"/>
          <w:sz w:val="22"/>
          <w:szCs w:val="22"/>
        </w:rPr>
        <w:t xml:space="preserve"> </w:t>
      </w:r>
      <w:r>
        <w:rPr>
          <w:sz w:val="22"/>
          <w:szCs w:val="22"/>
        </w:rPr>
        <w:t>board.</w:t>
      </w:r>
      <w:r>
        <w:rPr>
          <w:spacing w:val="48"/>
          <w:sz w:val="22"/>
          <w:szCs w:val="22"/>
        </w:rPr>
        <w:t xml:space="preserve"> </w:t>
      </w:r>
      <w:r>
        <w:rPr>
          <w:sz w:val="22"/>
          <w:szCs w:val="22"/>
        </w:rPr>
        <w:t>The</w:t>
      </w:r>
      <w:r>
        <w:rPr>
          <w:spacing w:val="-3"/>
          <w:sz w:val="22"/>
          <w:szCs w:val="22"/>
        </w:rPr>
        <w:t xml:space="preserve"> </w:t>
      </w:r>
      <w:r>
        <w:rPr>
          <w:sz w:val="22"/>
          <w:szCs w:val="22"/>
        </w:rPr>
        <w:t>E</w:t>
      </w:r>
      <w:r>
        <w:rPr>
          <w:spacing w:val="5"/>
          <w:sz w:val="22"/>
          <w:szCs w:val="22"/>
        </w:rPr>
        <w:t>x</w:t>
      </w:r>
      <w:r>
        <w:rPr>
          <w:sz w:val="22"/>
          <w:szCs w:val="22"/>
        </w:rPr>
        <w:t>ecutive Director</w:t>
      </w:r>
      <w:r>
        <w:rPr>
          <w:spacing w:val="-7"/>
          <w:sz w:val="22"/>
          <w:szCs w:val="22"/>
        </w:rPr>
        <w:t xml:space="preserve"> </w:t>
      </w:r>
      <w:r>
        <w:rPr>
          <w:sz w:val="22"/>
          <w:szCs w:val="22"/>
        </w:rPr>
        <w:t>is</w:t>
      </w:r>
      <w:r>
        <w:rPr>
          <w:spacing w:val="-1"/>
          <w:sz w:val="22"/>
          <w:szCs w:val="22"/>
        </w:rPr>
        <w:t xml:space="preserve"> </w:t>
      </w:r>
      <w:r>
        <w:rPr>
          <w:sz w:val="22"/>
          <w:szCs w:val="22"/>
        </w:rPr>
        <w:t>e</w:t>
      </w:r>
      <w:r>
        <w:rPr>
          <w:spacing w:val="3"/>
          <w:sz w:val="22"/>
          <w:szCs w:val="22"/>
        </w:rPr>
        <w:t>x</w:t>
      </w:r>
      <w:r>
        <w:rPr>
          <w:sz w:val="22"/>
          <w:szCs w:val="22"/>
        </w:rPr>
        <w:t>pected</w:t>
      </w:r>
      <w:r>
        <w:rPr>
          <w:spacing w:val="-8"/>
          <w:sz w:val="22"/>
          <w:szCs w:val="22"/>
        </w:rPr>
        <w:t xml:space="preserve"> </w:t>
      </w:r>
      <w:r>
        <w:rPr>
          <w:sz w:val="22"/>
          <w:szCs w:val="22"/>
        </w:rPr>
        <w:t>to</w:t>
      </w:r>
      <w:r>
        <w:rPr>
          <w:spacing w:val="-2"/>
          <w:sz w:val="22"/>
          <w:szCs w:val="22"/>
        </w:rPr>
        <w:t xml:space="preserve"> </w:t>
      </w:r>
      <w:r>
        <w:rPr>
          <w:sz w:val="22"/>
          <w:szCs w:val="22"/>
        </w:rPr>
        <w:t>attend</w:t>
      </w:r>
      <w:r>
        <w:rPr>
          <w:spacing w:val="-5"/>
          <w:sz w:val="22"/>
          <w:szCs w:val="22"/>
        </w:rPr>
        <w:t xml:space="preserve"> </w:t>
      </w:r>
      <w:r>
        <w:rPr>
          <w:sz w:val="22"/>
          <w:szCs w:val="22"/>
        </w:rPr>
        <w:t>all board</w:t>
      </w:r>
      <w:r>
        <w:rPr>
          <w:spacing w:val="-3"/>
          <w:sz w:val="22"/>
          <w:szCs w:val="22"/>
        </w:rPr>
        <w:t xml:space="preserve"> </w:t>
      </w:r>
      <w:r>
        <w:rPr>
          <w:sz w:val="22"/>
          <w:szCs w:val="22"/>
        </w:rPr>
        <w:t>meet</w:t>
      </w:r>
      <w:r>
        <w:rPr>
          <w:spacing w:val="-1"/>
          <w:sz w:val="22"/>
          <w:szCs w:val="22"/>
        </w:rPr>
        <w:t>i</w:t>
      </w:r>
      <w:r>
        <w:rPr>
          <w:sz w:val="22"/>
          <w:szCs w:val="22"/>
        </w:rPr>
        <w:t>ngs</w:t>
      </w:r>
      <w:r>
        <w:rPr>
          <w:spacing w:val="-3"/>
          <w:sz w:val="22"/>
          <w:szCs w:val="22"/>
        </w:rPr>
        <w:t xml:space="preserve"> </w:t>
      </w:r>
      <w:r>
        <w:rPr>
          <w:sz w:val="22"/>
          <w:szCs w:val="22"/>
        </w:rPr>
        <w:t>exclusive</w:t>
      </w:r>
      <w:r>
        <w:rPr>
          <w:spacing w:val="-8"/>
          <w:sz w:val="22"/>
          <w:szCs w:val="22"/>
        </w:rPr>
        <w:t xml:space="preserve"> </w:t>
      </w:r>
      <w:r>
        <w:rPr>
          <w:sz w:val="22"/>
          <w:szCs w:val="22"/>
        </w:rPr>
        <w:t>of</w:t>
      </w:r>
      <w:r>
        <w:rPr>
          <w:spacing w:val="-2"/>
          <w:sz w:val="22"/>
          <w:szCs w:val="22"/>
        </w:rPr>
        <w:t xml:space="preserve"> </w:t>
      </w:r>
      <w:r>
        <w:rPr>
          <w:sz w:val="22"/>
          <w:szCs w:val="22"/>
        </w:rPr>
        <w:t>a</w:t>
      </w:r>
      <w:r>
        <w:rPr>
          <w:spacing w:val="4"/>
          <w:sz w:val="22"/>
          <w:szCs w:val="22"/>
        </w:rPr>
        <w:t>n</w:t>
      </w:r>
      <w:r>
        <w:rPr>
          <w:sz w:val="22"/>
          <w:szCs w:val="22"/>
        </w:rPr>
        <w:t>y</w:t>
      </w:r>
      <w:r>
        <w:rPr>
          <w:spacing w:val="-2"/>
          <w:sz w:val="22"/>
          <w:szCs w:val="22"/>
        </w:rPr>
        <w:t xml:space="preserve"> </w:t>
      </w:r>
      <w:r>
        <w:rPr>
          <w:sz w:val="22"/>
          <w:szCs w:val="22"/>
        </w:rPr>
        <w:t>meeting</w:t>
      </w:r>
      <w:r>
        <w:rPr>
          <w:spacing w:val="-7"/>
          <w:sz w:val="22"/>
          <w:szCs w:val="22"/>
        </w:rPr>
        <w:t xml:space="preserve"> </w:t>
      </w:r>
      <w:r>
        <w:rPr>
          <w:sz w:val="22"/>
          <w:szCs w:val="22"/>
        </w:rPr>
        <w:t>or</w:t>
      </w:r>
      <w:r>
        <w:rPr>
          <w:spacing w:val="-2"/>
          <w:sz w:val="22"/>
          <w:szCs w:val="22"/>
        </w:rPr>
        <w:t xml:space="preserve"> </w:t>
      </w:r>
      <w:r>
        <w:rPr>
          <w:sz w:val="22"/>
          <w:szCs w:val="22"/>
        </w:rPr>
        <w:t>p</w:t>
      </w:r>
      <w:r>
        <w:rPr>
          <w:spacing w:val="2"/>
          <w:sz w:val="22"/>
          <w:szCs w:val="22"/>
        </w:rPr>
        <w:t>o</w:t>
      </w:r>
      <w:r>
        <w:rPr>
          <w:sz w:val="22"/>
          <w:szCs w:val="22"/>
        </w:rPr>
        <w:t>rtion</w:t>
      </w:r>
      <w:r>
        <w:rPr>
          <w:spacing w:val="-6"/>
          <w:sz w:val="22"/>
          <w:szCs w:val="22"/>
        </w:rPr>
        <w:t xml:space="preserve"> </w:t>
      </w:r>
      <w:r>
        <w:rPr>
          <w:sz w:val="22"/>
          <w:szCs w:val="22"/>
        </w:rPr>
        <w:t>of</w:t>
      </w:r>
      <w:r>
        <w:rPr>
          <w:spacing w:val="-2"/>
          <w:sz w:val="22"/>
          <w:szCs w:val="22"/>
        </w:rPr>
        <w:t xml:space="preserve"> </w:t>
      </w:r>
      <w:r>
        <w:rPr>
          <w:sz w:val="22"/>
          <w:szCs w:val="22"/>
        </w:rPr>
        <w:t>a meeting</w:t>
      </w:r>
      <w:r>
        <w:rPr>
          <w:spacing w:val="-7"/>
          <w:sz w:val="22"/>
          <w:szCs w:val="22"/>
        </w:rPr>
        <w:t xml:space="preserve"> </w:t>
      </w:r>
      <w:r>
        <w:rPr>
          <w:sz w:val="22"/>
          <w:szCs w:val="22"/>
        </w:rPr>
        <w:t>whe</w:t>
      </w:r>
      <w:r>
        <w:rPr>
          <w:spacing w:val="2"/>
          <w:sz w:val="22"/>
          <w:szCs w:val="22"/>
        </w:rPr>
        <w:t>r</w:t>
      </w:r>
      <w:r>
        <w:rPr>
          <w:sz w:val="22"/>
          <w:szCs w:val="22"/>
        </w:rPr>
        <w:t>e</w:t>
      </w:r>
      <w:r>
        <w:rPr>
          <w:spacing w:val="-4"/>
          <w:sz w:val="22"/>
          <w:szCs w:val="22"/>
        </w:rPr>
        <w:t xml:space="preserve"> </w:t>
      </w:r>
      <w:r>
        <w:rPr>
          <w:sz w:val="22"/>
          <w:szCs w:val="22"/>
        </w:rPr>
        <w:t>the</w:t>
      </w:r>
      <w:r>
        <w:rPr>
          <w:spacing w:val="-3"/>
          <w:sz w:val="22"/>
          <w:szCs w:val="22"/>
        </w:rPr>
        <w:t xml:space="preserve"> </w:t>
      </w:r>
      <w:r>
        <w:rPr>
          <w:sz w:val="22"/>
          <w:szCs w:val="22"/>
        </w:rPr>
        <w:t>topic</w:t>
      </w:r>
      <w:r>
        <w:rPr>
          <w:spacing w:val="-4"/>
          <w:sz w:val="22"/>
          <w:szCs w:val="22"/>
        </w:rPr>
        <w:t xml:space="preserve"> </w:t>
      </w:r>
      <w:r>
        <w:rPr>
          <w:sz w:val="22"/>
          <w:szCs w:val="22"/>
        </w:rPr>
        <w:t>of</w:t>
      </w:r>
      <w:r>
        <w:rPr>
          <w:spacing w:val="-1"/>
          <w:sz w:val="22"/>
          <w:szCs w:val="22"/>
        </w:rPr>
        <w:t xml:space="preserve"> </w:t>
      </w:r>
      <w:r>
        <w:rPr>
          <w:sz w:val="22"/>
          <w:szCs w:val="22"/>
        </w:rPr>
        <w:t>the</w:t>
      </w:r>
      <w:r>
        <w:rPr>
          <w:spacing w:val="-3"/>
          <w:sz w:val="22"/>
          <w:szCs w:val="22"/>
        </w:rPr>
        <w:t xml:space="preserve"> </w:t>
      </w:r>
      <w:r>
        <w:rPr>
          <w:sz w:val="22"/>
          <w:szCs w:val="22"/>
        </w:rPr>
        <w:t>meeting</w:t>
      </w:r>
      <w:r>
        <w:rPr>
          <w:spacing w:val="-7"/>
          <w:sz w:val="22"/>
          <w:szCs w:val="22"/>
        </w:rPr>
        <w:t xml:space="preserve"> </w:t>
      </w:r>
      <w:r>
        <w:rPr>
          <w:sz w:val="22"/>
          <w:szCs w:val="22"/>
        </w:rPr>
        <w:t>is</w:t>
      </w:r>
      <w:r>
        <w:rPr>
          <w:spacing w:val="-1"/>
          <w:sz w:val="22"/>
          <w:szCs w:val="22"/>
        </w:rPr>
        <w:t xml:space="preserve"> </w:t>
      </w:r>
      <w:r>
        <w:rPr>
          <w:sz w:val="22"/>
          <w:szCs w:val="22"/>
        </w:rPr>
        <w:t>t</w:t>
      </w:r>
      <w:r>
        <w:rPr>
          <w:spacing w:val="3"/>
          <w:sz w:val="22"/>
          <w:szCs w:val="22"/>
        </w:rPr>
        <w:t>h</w:t>
      </w:r>
      <w:r>
        <w:rPr>
          <w:sz w:val="22"/>
          <w:szCs w:val="22"/>
        </w:rPr>
        <w:t>e</w:t>
      </w:r>
      <w:r>
        <w:rPr>
          <w:spacing w:val="-2"/>
          <w:sz w:val="22"/>
          <w:szCs w:val="22"/>
        </w:rPr>
        <w:t xml:space="preserve"> </w:t>
      </w:r>
      <w:r>
        <w:rPr>
          <w:sz w:val="22"/>
          <w:szCs w:val="22"/>
        </w:rPr>
        <w:t>Executive</w:t>
      </w:r>
      <w:r>
        <w:rPr>
          <w:spacing w:val="-9"/>
          <w:sz w:val="22"/>
          <w:szCs w:val="22"/>
        </w:rPr>
        <w:t xml:space="preserve"> </w:t>
      </w:r>
      <w:r>
        <w:rPr>
          <w:sz w:val="22"/>
          <w:szCs w:val="22"/>
        </w:rPr>
        <w:t>Directo</w:t>
      </w:r>
      <w:r>
        <w:rPr>
          <w:spacing w:val="-7"/>
          <w:sz w:val="22"/>
          <w:szCs w:val="22"/>
        </w:rPr>
        <w:t>r</w:t>
      </w:r>
      <w:r>
        <w:rPr>
          <w:sz w:val="22"/>
          <w:szCs w:val="22"/>
        </w:rPr>
        <w:t>,</w:t>
      </w:r>
      <w:r>
        <w:rPr>
          <w:spacing w:val="-8"/>
          <w:sz w:val="22"/>
          <w:szCs w:val="22"/>
        </w:rPr>
        <w:t xml:space="preserve"> </w:t>
      </w:r>
      <w:r>
        <w:rPr>
          <w:sz w:val="22"/>
          <w:szCs w:val="22"/>
        </w:rPr>
        <w:t>unless</w:t>
      </w:r>
      <w:r>
        <w:rPr>
          <w:spacing w:val="-5"/>
          <w:sz w:val="22"/>
          <w:szCs w:val="22"/>
        </w:rPr>
        <w:t xml:space="preserve"> </w:t>
      </w:r>
      <w:r>
        <w:rPr>
          <w:sz w:val="22"/>
          <w:szCs w:val="22"/>
        </w:rPr>
        <w:t>the</w:t>
      </w:r>
      <w:r>
        <w:rPr>
          <w:spacing w:val="-3"/>
          <w:sz w:val="22"/>
          <w:szCs w:val="22"/>
        </w:rPr>
        <w:t xml:space="preserve"> </w:t>
      </w:r>
      <w:r>
        <w:rPr>
          <w:sz w:val="22"/>
          <w:szCs w:val="22"/>
        </w:rPr>
        <w:t>board</w:t>
      </w:r>
      <w:r>
        <w:rPr>
          <w:spacing w:val="-5"/>
          <w:sz w:val="22"/>
          <w:szCs w:val="22"/>
        </w:rPr>
        <w:t xml:space="preserve"> </w:t>
      </w:r>
      <w:r>
        <w:rPr>
          <w:sz w:val="22"/>
          <w:szCs w:val="22"/>
        </w:rPr>
        <w:t>invites</w:t>
      </w:r>
      <w:r>
        <w:rPr>
          <w:spacing w:val="-6"/>
          <w:sz w:val="22"/>
          <w:szCs w:val="22"/>
        </w:rPr>
        <w:t xml:space="preserve"> </w:t>
      </w:r>
      <w:r>
        <w:rPr>
          <w:sz w:val="22"/>
          <w:szCs w:val="22"/>
        </w:rPr>
        <w:t>the Executive</w:t>
      </w:r>
      <w:r>
        <w:rPr>
          <w:spacing w:val="-9"/>
          <w:sz w:val="22"/>
          <w:szCs w:val="22"/>
        </w:rPr>
        <w:t xml:space="preserve"> </w:t>
      </w:r>
      <w:r>
        <w:rPr>
          <w:sz w:val="22"/>
          <w:szCs w:val="22"/>
        </w:rPr>
        <w:t>Director</w:t>
      </w:r>
      <w:r>
        <w:rPr>
          <w:spacing w:val="-7"/>
          <w:sz w:val="22"/>
          <w:szCs w:val="22"/>
        </w:rPr>
        <w:t xml:space="preserve"> </w:t>
      </w:r>
      <w:r>
        <w:rPr>
          <w:sz w:val="22"/>
          <w:szCs w:val="22"/>
        </w:rPr>
        <w:t>to</w:t>
      </w:r>
      <w:r>
        <w:rPr>
          <w:spacing w:val="-2"/>
          <w:sz w:val="22"/>
          <w:szCs w:val="22"/>
        </w:rPr>
        <w:t xml:space="preserve"> </w:t>
      </w:r>
      <w:r>
        <w:rPr>
          <w:sz w:val="22"/>
          <w:szCs w:val="22"/>
        </w:rPr>
        <w:t>said</w:t>
      </w:r>
      <w:r>
        <w:rPr>
          <w:spacing w:val="-4"/>
          <w:sz w:val="22"/>
          <w:szCs w:val="22"/>
        </w:rPr>
        <w:t xml:space="preserve"> </w:t>
      </w:r>
      <w:r>
        <w:rPr>
          <w:sz w:val="22"/>
          <w:szCs w:val="22"/>
        </w:rPr>
        <w:t>meeting.</w:t>
      </w:r>
    </w:p>
    <w:p w:rsidR="00A7448E" w:rsidRDefault="00463AAB">
      <w:pPr>
        <w:spacing w:before="6"/>
        <w:ind w:left="432"/>
        <w:rPr>
          <w:sz w:val="22"/>
          <w:szCs w:val="22"/>
        </w:rPr>
        <w:pPrChange w:id="638" w:author="Scott.A.Milkey" w:date="2015-10-07T16:41:00Z">
          <w:pPr>
            <w:spacing w:before="6"/>
            <w:ind w:left="103"/>
          </w:pPr>
        </w:pPrChange>
      </w:pPr>
      <w:r>
        <w:rPr>
          <w:sz w:val="22"/>
          <w:szCs w:val="22"/>
        </w:rPr>
        <w:t>6.10</w:t>
      </w:r>
      <w:r>
        <w:rPr>
          <w:spacing w:val="-8"/>
          <w:sz w:val="22"/>
          <w:szCs w:val="22"/>
        </w:rPr>
        <w:t xml:space="preserve"> </w:t>
      </w:r>
      <w:r>
        <w:rPr>
          <w:spacing w:val="-15"/>
          <w:sz w:val="22"/>
          <w:szCs w:val="22"/>
        </w:rPr>
        <w:t>T</w:t>
      </w:r>
      <w:r>
        <w:rPr>
          <w:sz w:val="22"/>
          <w:szCs w:val="22"/>
        </w:rPr>
        <w:t>erms</w:t>
      </w:r>
      <w:r>
        <w:rPr>
          <w:spacing w:val="-6"/>
          <w:sz w:val="22"/>
          <w:szCs w:val="22"/>
        </w:rPr>
        <w:t xml:space="preserve"> </w:t>
      </w:r>
      <w:r>
        <w:rPr>
          <w:sz w:val="22"/>
          <w:szCs w:val="22"/>
        </w:rPr>
        <w:t>of</w:t>
      </w:r>
      <w:r>
        <w:rPr>
          <w:spacing w:val="-2"/>
          <w:sz w:val="22"/>
          <w:szCs w:val="22"/>
        </w:rPr>
        <w:t xml:space="preserve"> </w:t>
      </w:r>
      <w:r>
        <w:rPr>
          <w:sz w:val="22"/>
          <w:szCs w:val="22"/>
        </w:rPr>
        <w:t>O</w:t>
      </w:r>
      <w:r>
        <w:rPr>
          <w:spacing w:val="-4"/>
          <w:sz w:val="22"/>
          <w:szCs w:val="22"/>
        </w:rPr>
        <w:t>f</w:t>
      </w:r>
      <w:r>
        <w:rPr>
          <w:sz w:val="22"/>
          <w:szCs w:val="22"/>
        </w:rPr>
        <w:t>fice</w:t>
      </w:r>
    </w:p>
    <w:p w:rsidR="00A7448E" w:rsidRDefault="00A7448E">
      <w:pPr>
        <w:spacing w:before="6" w:line="120" w:lineRule="exact"/>
        <w:rPr>
          <w:sz w:val="12"/>
          <w:szCs w:val="12"/>
        </w:rPr>
      </w:pPr>
    </w:p>
    <w:p w:rsidR="00A7448E" w:rsidDel="005B2B5A" w:rsidRDefault="00463AAB">
      <w:pPr>
        <w:spacing w:line="360" w:lineRule="auto"/>
        <w:ind w:left="720"/>
        <w:jc w:val="both"/>
        <w:rPr>
          <w:del w:id="639" w:author="Scott.A.Milkey" w:date="2015-09-22T11:00:00Z"/>
          <w:sz w:val="22"/>
          <w:szCs w:val="22"/>
        </w:rPr>
        <w:pPrChange w:id="640" w:author="Scott.A.Milkey" w:date="2015-10-07T16:42:00Z">
          <w:pPr>
            <w:spacing w:line="360" w:lineRule="auto"/>
            <w:ind w:left="553" w:right="214"/>
          </w:pPr>
        </w:pPrChange>
      </w:pPr>
      <w:r>
        <w:rPr>
          <w:sz w:val="22"/>
          <w:szCs w:val="22"/>
        </w:rPr>
        <w:t>Directors</w:t>
      </w:r>
      <w:r>
        <w:rPr>
          <w:spacing w:val="-8"/>
          <w:sz w:val="22"/>
          <w:szCs w:val="22"/>
        </w:rPr>
        <w:t xml:space="preserve"> </w:t>
      </w:r>
      <w:r>
        <w:rPr>
          <w:sz w:val="22"/>
          <w:szCs w:val="22"/>
        </w:rPr>
        <w:t>of</w:t>
      </w:r>
      <w:r>
        <w:rPr>
          <w:spacing w:val="-5"/>
          <w:sz w:val="22"/>
          <w:szCs w:val="22"/>
        </w:rPr>
        <w:t xml:space="preserve"> </w:t>
      </w:r>
      <w:r>
        <w:rPr>
          <w:sz w:val="22"/>
          <w:szCs w:val="22"/>
        </w:rPr>
        <w:t>THE</w:t>
      </w:r>
      <w:r>
        <w:rPr>
          <w:spacing w:val="-4"/>
          <w:sz w:val="22"/>
          <w:szCs w:val="22"/>
        </w:rPr>
        <w:t xml:space="preserve"> </w:t>
      </w:r>
      <w:r>
        <w:rPr>
          <w:sz w:val="22"/>
          <w:szCs w:val="22"/>
        </w:rPr>
        <w:t>CLUB</w:t>
      </w:r>
      <w:r>
        <w:rPr>
          <w:spacing w:val="-6"/>
          <w:sz w:val="22"/>
          <w:szCs w:val="22"/>
        </w:rPr>
        <w:t xml:space="preserve"> </w:t>
      </w:r>
      <w:r>
        <w:rPr>
          <w:spacing w:val="6"/>
          <w:sz w:val="22"/>
          <w:szCs w:val="22"/>
        </w:rPr>
        <w:t>s</w:t>
      </w:r>
      <w:r>
        <w:rPr>
          <w:spacing w:val="1"/>
          <w:sz w:val="22"/>
          <w:szCs w:val="22"/>
        </w:rPr>
        <w:t>h</w:t>
      </w:r>
      <w:r>
        <w:rPr>
          <w:sz w:val="22"/>
          <w:szCs w:val="22"/>
        </w:rPr>
        <w:t>all</w:t>
      </w:r>
      <w:r>
        <w:rPr>
          <w:spacing w:val="-2"/>
          <w:sz w:val="22"/>
          <w:szCs w:val="22"/>
        </w:rPr>
        <w:t xml:space="preserve"> </w:t>
      </w:r>
      <w:r>
        <w:rPr>
          <w:sz w:val="22"/>
          <w:szCs w:val="22"/>
        </w:rPr>
        <w:t>take</w:t>
      </w:r>
      <w:r>
        <w:rPr>
          <w:spacing w:val="-4"/>
          <w:sz w:val="22"/>
          <w:szCs w:val="22"/>
        </w:rPr>
        <w:t xml:space="preserve"> </w:t>
      </w:r>
      <w:r>
        <w:rPr>
          <w:sz w:val="22"/>
          <w:szCs w:val="22"/>
        </w:rPr>
        <w:t>o</w:t>
      </w:r>
      <w:r>
        <w:rPr>
          <w:spacing w:val="-3"/>
          <w:sz w:val="22"/>
          <w:szCs w:val="22"/>
        </w:rPr>
        <w:t>f</w:t>
      </w:r>
      <w:r>
        <w:rPr>
          <w:sz w:val="22"/>
          <w:szCs w:val="22"/>
        </w:rPr>
        <w:t>fice</w:t>
      </w:r>
      <w:r>
        <w:rPr>
          <w:spacing w:val="-2"/>
          <w:sz w:val="22"/>
          <w:szCs w:val="22"/>
        </w:rPr>
        <w:t xml:space="preserve"> </w:t>
      </w:r>
      <w:r>
        <w:rPr>
          <w:sz w:val="22"/>
          <w:szCs w:val="22"/>
        </w:rPr>
        <w:t>at the</w:t>
      </w:r>
      <w:r>
        <w:rPr>
          <w:spacing w:val="-3"/>
          <w:sz w:val="22"/>
          <w:szCs w:val="22"/>
        </w:rPr>
        <w:t xml:space="preserve"> </w:t>
      </w:r>
      <w:del w:id="641" w:author="Scott.A.Milkey" w:date="2015-10-09T12:56:00Z">
        <w:r w:rsidDel="0090674E">
          <w:rPr>
            <w:sz w:val="22"/>
            <w:szCs w:val="22"/>
          </w:rPr>
          <w:delText>close</w:delText>
        </w:r>
        <w:r w:rsidDel="0090674E">
          <w:rPr>
            <w:spacing w:val="3"/>
            <w:sz w:val="22"/>
            <w:szCs w:val="22"/>
          </w:rPr>
          <w:delText xml:space="preserve"> </w:delText>
        </w:r>
      </w:del>
      <w:ins w:id="642" w:author="Scott.A.Milkey" w:date="2015-10-09T12:56:00Z">
        <w:r w:rsidR="0090674E">
          <w:rPr>
            <w:sz w:val="22"/>
            <w:szCs w:val="22"/>
          </w:rPr>
          <w:t>start</w:t>
        </w:r>
        <w:r w:rsidR="0090674E">
          <w:rPr>
            <w:spacing w:val="3"/>
            <w:sz w:val="22"/>
            <w:szCs w:val="22"/>
          </w:rPr>
          <w:t xml:space="preserve"> </w:t>
        </w:r>
      </w:ins>
      <w:r>
        <w:rPr>
          <w:sz w:val="22"/>
          <w:szCs w:val="22"/>
        </w:rPr>
        <w:t>of</w:t>
      </w:r>
      <w:r>
        <w:rPr>
          <w:spacing w:val="-2"/>
          <w:sz w:val="22"/>
          <w:szCs w:val="22"/>
        </w:rPr>
        <w:t xml:space="preserve"> </w:t>
      </w:r>
      <w:r>
        <w:rPr>
          <w:sz w:val="22"/>
          <w:szCs w:val="22"/>
        </w:rPr>
        <w:t>the</w:t>
      </w:r>
      <w:r>
        <w:rPr>
          <w:spacing w:val="-3"/>
          <w:sz w:val="22"/>
          <w:szCs w:val="22"/>
        </w:rPr>
        <w:t xml:space="preserve"> </w:t>
      </w:r>
      <w:ins w:id="643" w:author="Scott.A.Milkey" w:date="2015-10-09T12:56:00Z">
        <w:r w:rsidR="0090674E">
          <w:rPr>
            <w:spacing w:val="-3"/>
            <w:sz w:val="22"/>
            <w:szCs w:val="22"/>
          </w:rPr>
          <w:t xml:space="preserve">next </w:t>
        </w:r>
      </w:ins>
      <w:r>
        <w:rPr>
          <w:spacing w:val="-1"/>
          <w:sz w:val="22"/>
          <w:szCs w:val="22"/>
        </w:rPr>
        <w:t>m</w:t>
      </w:r>
      <w:r>
        <w:rPr>
          <w:spacing w:val="1"/>
          <w:sz w:val="22"/>
          <w:szCs w:val="22"/>
        </w:rPr>
        <w:t>e</w:t>
      </w:r>
      <w:r>
        <w:rPr>
          <w:sz w:val="22"/>
          <w:szCs w:val="22"/>
        </w:rPr>
        <w:t>eting</w:t>
      </w:r>
      <w:r>
        <w:rPr>
          <w:spacing w:val="-6"/>
          <w:sz w:val="22"/>
          <w:szCs w:val="22"/>
        </w:rPr>
        <w:t xml:space="preserve"> </w:t>
      </w:r>
      <w:del w:id="644" w:author="Scott.A.Milkey" w:date="2015-10-09T12:56:00Z">
        <w:r w:rsidDel="0090674E">
          <w:rPr>
            <w:sz w:val="22"/>
            <w:szCs w:val="22"/>
          </w:rPr>
          <w:delText>at which</w:delText>
        </w:r>
      </w:del>
      <w:ins w:id="645" w:author="Scott.A.Milkey" w:date="2015-10-09T12:56:00Z">
        <w:r w:rsidR="0090674E">
          <w:rPr>
            <w:sz w:val="22"/>
            <w:szCs w:val="22"/>
          </w:rPr>
          <w:t>after</w:t>
        </w:r>
      </w:ins>
      <w:r>
        <w:rPr>
          <w:spacing w:val="-5"/>
          <w:sz w:val="22"/>
          <w:szCs w:val="22"/>
        </w:rPr>
        <w:t xml:space="preserve"> </w:t>
      </w:r>
      <w:r>
        <w:rPr>
          <w:sz w:val="22"/>
          <w:szCs w:val="22"/>
        </w:rPr>
        <w:t xml:space="preserve">they </w:t>
      </w:r>
      <w:r>
        <w:rPr>
          <w:w w:val="99"/>
          <w:sz w:val="22"/>
          <w:szCs w:val="22"/>
        </w:rPr>
        <w:t xml:space="preserve">are </w:t>
      </w:r>
      <w:r>
        <w:rPr>
          <w:sz w:val="22"/>
          <w:szCs w:val="22"/>
        </w:rPr>
        <w:t>elected by</w:t>
      </w:r>
      <w:r>
        <w:rPr>
          <w:spacing w:val="2"/>
          <w:sz w:val="22"/>
          <w:szCs w:val="22"/>
        </w:rPr>
        <w:t xml:space="preserve"> </w:t>
      </w:r>
      <w:r>
        <w:rPr>
          <w:sz w:val="22"/>
          <w:szCs w:val="22"/>
        </w:rPr>
        <w:t>the</w:t>
      </w:r>
      <w:r>
        <w:rPr>
          <w:spacing w:val="-4"/>
          <w:sz w:val="22"/>
          <w:szCs w:val="22"/>
        </w:rPr>
        <w:t xml:space="preserve"> </w:t>
      </w:r>
      <w:r>
        <w:rPr>
          <w:sz w:val="22"/>
          <w:szCs w:val="22"/>
        </w:rPr>
        <w:t>Me</w:t>
      </w:r>
      <w:r>
        <w:rPr>
          <w:spacing w:val="-1"/>
          <w:sz w:val="22"/>
          <w:szCs w:val="22"/>
        </w:rPr>
        <w:t>m</w:t>
      </w:r>
      <w:r>
        <w:rPr>
          <w:spacing w:val="1"/>
          <w:sz w:val="22"/>
          <w:szCs w:val="22"/>
        </w:rPr>
        <w:t>b</w:t>
      </w:r>
      <w:r>
        <w:rPr>
          <w:sz w:val="22"/>
          <w:szCs w:val="22"/>
        </w:rPr>
        <w:t>ership</w:t>
      </w:r>
      <w:r>
        <w:rPr>
          <w:spacing w:val="-11"/>
          <w:sz w:val="22"/>
          <w:szCs w:val="22"/>
        </w:rPr>
        <w:t xml:space="preserve"> </w:t>
      </w:r>
      <w:r>
        <w:rPr>
          <w:sz w:val="22"/>
          <w:szCs w:val="22"/>
        </w:rPr>
        <w:t>at the</w:t>
      </w:r>
      <w:r>
        <w:rPr>
          <w:spacing w:val="-3"/>
          <w:sz w:val="22"/>
          <w:szCs w:val="22"/>
        </w:rPr>
        <w:t xml:space="preserve"> </w:t>
      </w:r>
      <w:r>
        <w:rPr>
          <w:sz w:val="22"/>
          <w:szCs w:val="22"/>
        </w:rPr>
        <w:t>applicable</w:t>
      </w:r>
      <w:r>
        <w:rPr>
          <w:spacing w:val="-18"/>
          <w:sz w:val="22"/>
          <w:szCs w:val="22"/>
        </w:rPr>
        <w:t xml:space="preserve"> </w:t>
      </w:r>
      <w:r>
        <w:rPr>
          <w:sz w:val="22"/>
          <w:szCs w:val="22"/>
        </w:rPr>
        <w:t>Annual</w:t>
      </w:r>
      <w:r>
        <w:rPr>
          <w:spacing w:val="-6"/>
          <w:sz w:val="22"/>
          <w:szCs w:val="22"/>
        </w:rPr>
        <w:t xml:space="preserve"> </w:t>
      </w:r>
      <w:r>
        <w:rPr>
          <w:sz w:val="22"/>
          <w:szCs w:val="22"/>
        </w:rPr>
        <w:t>General</w:t>
      </w:r>
      <w:r>
        <w:rPr>
          <w:spacing w:val="-7"/>
          <w:sz w:val="22"/>
          <w:szCs w:val="22"/>
        </w:rPr>
        <w:t xml:space="preserve"> </w:t>
      </w:r>
      <w:r>
        <w:rPr>
          <w:w w:val="99"/>
          <w:sz w:val="22"/>
          <w:szCs w:val="22"/>
        </w:rPr>
        <w:t>Meetin</w:t>
      </w:r>
      <w:r>
        <w:rPr>
          <w:sz w:val="22"/>
          <w:szCs w:val="22"/>
        </w:rPr>
        <w:t>g,</w:t>
      </w:r>
      <w:r>
        <w:rPr>
          <w:spacing w:val="-2"/>
          <w:sz w:val="22"/>
          <w:szCs w:val="22"/>
        </w:rPr>
        <w:t xml:space="preserve"> </w:t>
      </w:r>
      <w:r>
        <w:rPr>
          <w:sz w:val="22"/>
          <w:szCs w:val="22"/>
        </w:rPr>
        <w:t>or</w:t>
      </w:r>
      <w:r>
        <w:rPr>
          <w:spacing w:val="-2"/>
          <w:sz w:val="22"/>
          <w:szCs w:val="22"/>
        </w:rPr>
        <w:t xml:space="preserve"> </w:t>
      </w:r>
      <w:r>
        <w:rPr>
          <w:sz w:val="22"/>
          <w:szCs w:val="22"/>
        </w:rPr>
        <w:t>immediately</w:t>
      </w:r>
      <w:r>
        <w:rPr>
          <w:spacing w:val="-2"/>
          <w:sz w:val="22"/>
          <w:szCs w:val="22"/>
        </w:rPr>
        <w:t xml:space="preserve"> </w:t>
      </w:r>
      <w:r>
        <w:rPr>
          <w:sz w:val="22"/>
          <w:szCs w:val="22"/>
        </w:rPr>
        <w:t>upon appoint</w:t>
      </w:r>
      <w:r>
        <w:rPr>
          <w:spacing w:val="-1"/>
          <w:sz w:val="22"/>
          <w:szCs w:val="22"/>
        </w:rPr>
        <w:t>m</w:t>
      </w:r>
      <w:r>
        <w:rPr>
          <w:sz w:val="22"/>
          <w:szCs w:val="22"/>
        </w:rPr>
        <w:t>ent</w:t>
      </w:r>
      <w:r>
        <w:rPr>
          <w:spacing w:val="-10"/>
          <w:sz w:val="22"/>
          <w:szCs w:val="22"/>
        </w:rPr>
        <w:t xml:space="preserve"> </w:t>
      </w:r>
      <w:r>
        <w:rPr>
          <w:sz w:val="22"/>
          <w:szCs w:val="22"/>
        </w:rPr>
        <w:t>by the</w:t>
      </w:r>
      <w:r>
        <w:rPr>
          <w:spacing w:val="-3"/>
          <w:sz w:val="22"/>
          <w:szCs w:val="22"/>
        </w:rPr>
        <w:t xml:space="preserve"> </w:t>
      </w:r>
      <w:r>
        <w:rPr>
          <w:sz w:val="22"/>
          <w:szCs w:val="22"/>
        </w:rPr>
        <w:t>Board</w:t>
      </w:r>
      <w:r>
        <w:rPr>
          <w:spacing w:val="-5"/>
          <w:sz w:val="22"/>
          <w:szCs w:val="22"/>
        </w:rPr>
        <w:t xml:space="preserve"> </w:t>
      </w:r>
      <w:r>
        <w:rPr>
          <w:sz w:val="22"/>
          <w:szCs w:val="22"/>
        </w:rPr>
        <w:t>in</w:t>
      </w:r>
      <w:r>
        <w:rPr>
          <w:spacing w:val="-2"/>
          <w:sz w:val="22"/>
          <w:szCs w:val="22"/>
        </w:rPr>
        <w:t xml:space="preserve"> </w:t>
      </w:r>
      <w:r>
        <w:rPr>
          <w:sz w:val="22"/>
          <w:szCs w:val="22"/>
        </w:rPr>
        <w:t>order</w:t>
      </w:r>
      <w:r>
        <w:rPr>
          <w:spacing w:val="-5"/>
          <w:sz w:val="22"/>
          <w:szCs w:val="22"/>
        </w:rPr>
        <w:t xml:space="preserve"> </w:t>
      </w:r>
      <w:r>
        <w:rPr>
          <w:sz w:val="22"/>
          <w:szCs w:val="22"/>
        </w:rPr>
        <w:t>to</w:t>
      </w:r>
      <w:r>
        <w:rPr>
          <w:spacing w:val="-2"/>
          <w:sz w:val="22"/>
          <w:szCs w:val="22"/>
        </w:rPr>
        <w:t xml:space="preserve"> </w:t>
      </w:r>
      <w:r>
        <w:rPr>
          <w:sz w:val="22"/>
          <w:szCs w:val="22"/>
        </w:rPr>
        <w:t>fill</w:t>
      </w:r>
      <w:r>
        <w:rPr>
          <w:spacing w:val="1"/>
          <w:sz w:val="22"/>
          <w:szCs w:val="22"/>
        </w:rPr>
        <w:t xml:space="preserve"> </w:t>
      </w:r>
      <w:r>
        <w:rPr>
          <w:sz w:val="22"/>
          <w:szCs w:val="22"/>
        </w:rPr>
        <w:t>a vacanc</w:t>
      </w:r>
      <w:r>
        <w:rPr>
          <w:spacing w:val="3"/>
          <w:sz w:val="22"/>
          <w:szCs w:val="22"/>
        </w:rPr>
        <w:t>y</w:t>
      </w:r>
      <w:r>
        <w:rPr>
          <w:sz w:val="22"/>
          <w:szCs w:val="22"/>
        </w:rPr>
        <w:t>.</w:t>
      </w:r>
      <w:r>
        <w:rPr>
          <w:spacing w:val="-8"/>
          <w:sz w:val="22"/>
          <w:szCs w:val="22"/>
        </w:rPr>
        <w:t xml:space="preserve"> </w:t>
      </w:r>
      <w:r>
        <w:rPr>
          <w:sz w:val="22"/>
          <w:szCs w:val="22"/>
        </w:rPr>
        <w:t>Directors</w:t>
      </w:r>
      <w:r>
        <w:rPr>
          <w:spacing w:val="-8"/>
          <w:sz w:val="22"/>
          <w:szCs w:val="22"/>
        </w:rPr>
        <w:t xml:space="preserve"> </w:t>
      </w:r>
      <w:r>
        <w:rPr>
          <w:sz w:val="22"/>
          <w:szCs w:val="22"/>
        </w:rPr>
        <w:t>shall serve</w:t>
      </w:r>
      <w:r>
        <w:rPr>
          <w:spacing w:val="-5"/>
          <w:sz w:val="22"/>
          <w:szCs w:val="22"/>
        </w:rPr>
        <w:t xml:space="preserve"> </w:t>
      </w:r>
      <w:r>
        <w:rPr>
          <w:sz w:val="22"/>
          <w:szCs w:val="22"/>
        </w:rPr>
        <w:t>two-</w:t>
      </w:r>
      <w:r>
        <w:rPr>
          <w:spacing w:val="3"/>
          <w:sz w:val="22"/>
          <w:szCs w:val="22"/>
        </w:rPr>
        <w:t>y</w:t>
      </w:r>
      <w:r>
        <w:rPr>
          <w:sz w:val="22"/>
          <w:szCs w:val="22"/>
        </w:rPr>
        <w:t>ear</w:t>
      </w:r>
      <w:r>
        <w:rPr>
          <w:spacing w:val="-8"/>
          <w:sz w:val="22"/>
          <w:szCs w:val="22"/>
        </w:rPr>
        <w:t xml:space="preserve"> </w:t>
      </w:r>
      <w:r>
        <w:rPr>
          <w:sz w:val="22"/>
          <w:szCs w:val="22"/>
        </w:rPr>
        <w:t>staggered</w:t>
      </w:r>
      <w:ins w:id="646" w:author="Scott.A.Milkey" w:date="2015-09-22T11:00:00Z">
        <w:r w:rsidR="005B2B5A">
          <w:rPr>
            <w:sz w:val="22"/>
            <w:szCs w:val="22"/>
          </w:rPr>
          <w:t xml:space="preserve"> </w:t>
        </w:r>
      </w:ins>
      <w:del w:id="647" w:author="Scott.A.Milkey" w:date="2015-09-22T11:00:00Z">
        <w:r w:rsidDel="005B2B5A">
          <w:rPr>
            <w:sz w:val="22"/>
            <w:szCs w:val="22"/>
          </w:rPr>
          <w:delText xml:space="preserve"> </w:delText>
        </w:r>
      </w:del>
      <w:r>
        <w:rPr>
          <w:sz w:val="22"/>
          <w:szCs w:val="22"/>
        </w:rPr>
        <w:t>ter</w:t>
      </w:r>
      <w:r>
        <w:rPr>
          <w:spacing w:val="-1"/>
          <w:sz w:val="22"/>
          <w:szCs w:val="22"/>
        </w:rPr>
        <w:t>m</w:t>
      </w:r>
      <w:r>
        <w:rPr>
          <w:sz w:val="22"/>
          <w:szCs w:val="22"/>
        </w:rPr>
        <w:t>s</w:t>
      </w:r>
      <w:r>
        <w:rPr>
          <w:spacing w:val="-5"/>
          <w:sz w:val="22"/>
          <w:szCs w:val="22"/>
        </w:rPr>
        <w:t xml:space="preserve"> </w:t>
      </w:r>
      <w:r>
        <w:rPr>
          <w:sz w:val="22"/>
          <w:szCs w:val="22"/>
        </w:rPr>
        <w:t>of</w:t>
      </w:r>
      <w:r>
        <w:rPr>
          <w:spacing w:val="-2"/>
          <w:sz w:val="22"/>
          <w:szCs w:val="22"/>
        </w:rPr>
        <w:t xml:space="preserve"> </w:t>
      </w:r>
      <w:r>
        <w:rPr>
          <w:sz w:val="22"/>
          <w:szCs w:val="22"/>
        </w:rPr>
        <w:t>o</w:t>
      </w:r>
      <w:r>
        <w:rPr>
          <w:spacing w:val="-2"/>
          <w:sz w:val="22"/>
          <w:szCs w:val="22"/>
        </w:rPr>
        <w:t>f</w:t>
      </w:r>
      <w:r>
        <w:rPr>
          <w:sz w:val="22"/>
          <w:szCs w:val="22"/>
        </w:rPr>
        <w:t>fice.</w:t>
      </w:r>
      <w:r>
        <w:rPr>
          <w:spacing w:val="-17"/>
          <w:sz w:val="22"/>
          <w:szCs w:val="22"/>
        </w:rPr>
        <w:t xml:space="preserve"> </w:t>
      </w:r>
      <w:r>
        <w:rPr>
          <w:w w:val="99"/>
          <w:sz w:val="22"/>
          <w:szCs w:val="22"/>
        </w:rPr>
        <w:t>Approxim</w:t>
      </w:r>
      <w:r>
        <w:rPr>
          <w:spacing w:val="1"/>
          <w:sz w:val="22"/>
          <w:szCs w:val="22"/>
        </w:rPr>
        <w:t>a</w:t>
      </w:r>
      <w:r>
        <w:rPr>
          <w:sz w:val="22"/>
          <w:szCs w:val="22"/>
        </w:rPr>
        <w:t>tely</w:t>
      </w:r>
      <w:r>
        <w:rPr>
          <w:spacing w:val="2"/>
          <w:sz w:val="22"/>
          <w:szCs w:val="22"/>
        </w:rPr>
        <w:t xml:space="preserve"> </w:t>
      </w:r>
      <w:r>
        <w:rPr>
          <w:sz w:val="22"/>
          <w:szCs w:val="22"/>
        </w:rPr>
        <w:t>one-half</w:t>
      </w:r>
      <w:r>
        <w:rPr>
          <w:spacing w:val="-6"/>
          <w:sz w:val="22"/>
          <w:szCs w:val="22"/>
        </w:rPr>
        <w:t xml:space="preserve"> </w:t>
      </w:r>
      <w:r>
        <w:rPr>
          <w:sz w:val="22"/>
          <w:szCs w:val="22"/>
        </w:rPr>
        <w:t>(50</w:t>
      </w:r>
      <w:r>
        <w:rPr>
          <w:spacing w:val="-1"/>
          <w:sz w:val="22"/>
          <w:szCs w:val="22"/>
        </w:rPr>
        <w:t>%</w:t>
      </w:r>
      <w:r>
        <w:rPr>
          <w:sz w:val="22"/>
          <w:szCs w:val="22"/>
        </w:rPr>
        <w:t>)</w:t>
      </w:r>
      <w:r>
        <w:rPr>
          <w:spacing w:val="-5"/>
          <w:sz w:val="22"/>
          <w:szCs w:val="22"/>
        </w:rPr>
        <w:t xml:space="preserve"> </w:t>
      </w:r>
      <w:r>
        <w:rPr>
          <w:sz w:val="22"/>
          <w:szCs w:val="22"/>
        </w:rPr>
        <w:t>of</w:t>
      </w:r>
      <w:r>
        <w:rPr>
          <w:spacing w:val="-2"/>
          <w:sz w:val="22"/>
          <w:szCs w:val="22"/>
        </w:rPr>
        <w:t xml:space="preserve"> </w:t>
      </w:r>
      <w:r>
        <w:rPr>
          <w:sz w:val="22"/>
          <w:szCs w:val="22"/>
        </w:rPr>
        <w:t>Directors,</w:t>
      </w:r>
      <w:r>
        <w:rPr>
          <w:spacing w:val="-9"/>
          <w:sz w:val="22"/>
          <w:szCs w:val="22"/>
        </w:rPr>
        <w:t xml:space="preserve"> </w:t>
      </w:r>
      <w:r>
        <w:rPr>
          <w:sz w:val="22"/>
          <w:szCs w:val="22"/>
        </w:rPr>
        <w:t>in</w:t>
      </w:r>
      <w:r>
        <w:rPr>
          <w:spacing w:val="-2"/>
          <w:sz w:val="22"/>
          <w:szCs w:val="22"/>
        </w:rPr>
        <w:t xml:space="preserve"> </w:t>
      </w:r>
      <w:r>
        <w:rPr>
          <w:sz w:val="22"/>
          <w:szCs w:val="22"/>
        </w:rPr>
        <w:t>or</w:t>
      </w:r>
      <w:r>
        <w:rPr>
          <w:spacing w:val="4"/>
          <w:sz w:val="22"/>
          <w:szCs w:val="22"/>
        </w:rPr>
        <w:t>d</w:t>
      </w:r>
      <w:r>
        <w:rPr>
          <w:sz w:val="22"/>
          <w:szCs w:val="22"/>
        </w:rPr>
        <w:t>er</w:t>
      </w:r>
      <w:r>
        <w:rPr>
          <w:spacing w:val="-4"/>
          <w:sz w:val="22"/>
          <w:szCs w:val="22"/>
        </w:rPr>
        <w:t xml:space="preserve"> </w:t>
      </w:r>
      <w:r>
        <w:rPr>
          <w:sz w:val="22"/>
          <w:szCs w:val="22"/>
        </w:rPr>
        <w:t>to</w:t>
      </w:r>
      <w:r>
        <w:rPr>
          <w:spacing w:val="-2"/>
          <w:sz w:val="22"/>
          <w:szCs w:val="22"/>
        </w:rPr>
        <w:t xml:space="preserve"> </w:t>
      </w:r>
      <w:r>
        <w:rPr>
          <w:sz w:val="22"/>
          <w:szCs w:val="22"/>
        </w:rPr>
        <w:t>prov</w:t>
      </w:r>
      <w:r>
        <w:rPr>
          <w:spacing w:val="1"/>
          <w:sz w:val="22"/>
          <w:szCs w:val="22"/>
        </w:rPr>
        <w:t>i</w:t>
      </w:r>
      <w:r>
        <w:rPr>
          <w:sz w:val="22"/>
          <w:szCs w:val="22"/>
        </w:rPr>
        <w:t>de</w:t>
      </w:r>
      <w:r>
        <w:rPr>
          <w:spacing w:val="-7"/>
          <w:sz w:val="22"/>
          <w:szCs w:val="22"/>
        </w:rPr>
        <w:t xml:space="preserve"> </w:t>
      </w:r>
      <w:r>
        <w:rPr>
          <w:sz w:val="22"/>
          <w:szCs w:val="22"/>
        </w:rPr>
        <w:t>for</w:t>
      </w:r>
    </w:p>
    <w:p w:rsidR="00A7448E" w:rsidRDefault="005B2B5A">
      <w:pPr>
        <w:spacing w:line="360" w:lineRule="auto"/>
        <w:ind w:left="720"/>
        <w:jc w:val="both"/>
        <w:rPr>
          <w:sz w:val="22"/>
          <w:szCs w:val="22"/>
        </w:rPr>
        <w:pPrChange w:id="648" w:author="Scott.A.Milkey" w:date="2015-10-07T16:42:00Z">
          <w:pPr>
            <w:spacing w:before="4" w:line="359" w:lineRule="auto"/>
            <w:ind w:left="553" w:right="385"/>
          </w:pPr>
        </w:pPrChange>
      </w:pPr>
      <w:ins w:id="649" w:author="Scott.A.Milkey" w:date="2015-09-22T11:00:00Z">
        <w:r>
          <w:rPr>
            <w:sz w:val="22"/>
            <w:szCs w:val="22"/>
          </w:rPr>
          <w:t xml:space="preserve"> </w:t>
        </w:r>
      </w:ins>
      <w:proofErr w:type="gramStart"/>
      <w:r w:rsidR="00463AAB">
        <w:rPr>
          <w:sz w:val="22"/>
          <w:szCs w:val="22"/>
        </w:rPr>
        <w:t>staggered</w:t>
      </w:r>
      <w:proofErr w:type="gramEnd"/>
      <w:r w:rsidR="00463AAB">
        <w:rPr>
          <w:spacing w:val="-8"/>
          <w:sz w:val="22"/>
          <w:szCs w:val="22"/>
        </w:rPr>
        <w:t xml:space="preserve"> </w:t>
      </w:r>
      <w:r w:rsidR="00463AAB">
        <w:rPr>
          <w:sz w:val="22"/>
          <w:szCs w:val="22"/>
        </w:rPr>
        <w:t>terms,</w:t>
      </w:r>
      <w:r w:rsidR="00463AAB">
        <w:rPr>
          <w:spacing w:val="-5"/>
          <w:sz w:val="22"/>
          <w:szCs w:val="22"/>
        </w:rPr>
        <w:t xml:space="preserve"> </w:t>
      </w:r>
      <w:r w:rsidR="00463AAB">
        <w:rPr>
          <w:sz w:val="22"/>
          <w:szCs w:val="22"/>
        </w:rPr>
        <w:t>will be</w:t>
      </w:r>
      <w:r w:rsidR="00463AAB">
        <w:rPr>
          <w:spacing w:val="-2"/>
          <w:sz w:val="22"/>
          <w:szCs w:val="22"/>
        </w:rPr>
        <w:t xml:space="preserve"> </w:t>
      </w:r>
      <w:r w:rsidR="00463AAB">
        <w:rPr>
          <w:sz w:val="22"/>
          <w:szCs w:val="22"/>
        </w:rPr>
        <w:t>e</w:t>
      </w:r>
      <w:r w:rsidR="00463AAB">
        <w:rPr>
          <w:spacing w:val="5"/>
          <w:sz w:val="22"/>
          <w:szCs w:val="22"/>
        </w:rPr>
        <w:t>l</w:t>
      </w:r>
      <w:r w:rsidR="00463AAB">
        <w:rPr>
          <w:sz w:val="22"/>
          <w:szCs w:val="22"/>
        </w:rPr>
        <w:t>ected each</w:t>
      </w:r>
      <w:r w:rsidR="00463AAB">
        <w:rPr>
          <w:spacing w:val="-4"/>
          <w:sz w:val="22"/>
          <w:szCs w:val="22"/>
        </w:rPr>
        <w:t xml:space="preserve"> </w:t>
      </w:r>
      <w:r w:rsidR="00463AAB">
        <w:rPr>
          <w:spacing w:val="3"/>
          <w:sz w:val="22"/>
          <w:szCs w:val="22"/>
        </w:rPr>
        <w:t>y</w:t>
      </w:r>
      <w:r w:rsidR="00463AAB">
        <w:rPr>
          <w:spacing w:val="-1"/>
          <w:sz w:val="22"/>
          <w:szCs w:val="22"/>
        </w:rPr>
        <w:t>e</w:t>
      </w:r>
      <w:r w:rsidR="00463AAB">
        <w:rPr>
          <w:sz w:val="22"/>
          <w:szCs w:val="22"/>
        </w:rPr>
        <w:t>a</w:t>
      </w:r>
      <w:r w:rsidR="00463AAB">
        <w:rPr>
          <w:spacing w:val="-12"/>
          <w:sz w:val="22"/>
          <w:szCs w:val="22"/>
        </w:rPr>
        <w:t>r</w:t>
      </w:r>
      <w:r w:rsidR="00463AAB">
        <w:rPr>
          <w:sz w:val="22"/>
          <w:szCs w:val="22"/>
        </w:rPr>
        <w:t>.</w:t>
      </w:r>
      <w:r w:rsidR="00463AAB">
        <w:rPr>
          <w:spacing w:val="-15"/>
          <w:sz w:val="22"/>
          <w:szCs w:val="22"/>
        </w:rPr>
        <w:t xml:space="preserve"> </w:t>
      </w:r>
      <w:r w:rsidR="00463AAB">
        <w:rPr>
          <w:sz w:val="22"/>
          <w:szCs w:val="22"/>
        </w:rPr>
        <w:t>An</w:t>
      </w:r>
      <w:r w:rsidR="00463AAB">
        <w:rPr>
          <w:spacing w:val="21"/>
          <w:sz w:val="22"/>
          <w:szCs w:val="22"/>
        </w:rPr>
        <w:t xml:space="preserve"> </w:t>
      </w:r>
      <w:r w:rsidR="00463AAB">
        <w:rPr>
          <w:sz w:val="22"/>
          <w:szCs w:val="22"/>
        </w:rPr>
        <w:t>initial term</w:t>
      </w:r>
      <w:r w:rsidR="00463AAB">
        <w:rPr>
          <w:spacing w:val="-3"/>
          <w:sz w:val="22"/>
          <w:szCs w:val="22"/>
        </w:rPr>
        <w:t xml:space="preserve"> </w:t>
      </w:r>
      <w:r w:rsidR="00463AAB">
        <w:rPr>
          <w:sz w:val="22"/>
          <w:szCs w:val="22"/>
        </w:rPr>
        <w:t>sc</w:t>
      </w:r>
      <w:r w:rsidR="00463AAB">
        <w:rPr>
          <w:spacing w:val="3"/>
          <w:sz w:val="22"/>
          <w:szCs w:val="22"/>
        </w:rPr>
        <w:t>h</w:t>
      </w:r>
      <w:r w:rsidR="00463AAB">
        <w:rPr>
          <w:sz w:val="22"/>
          <w:szCs w:val="22"/>
        </w:rPr>
        <w:t>edule,</w:t>
      </w:r>
      <w:r w:rsidR="00463AAB">
        <w:rPr>
          <w:spacing w:val="-8"/>
          <w:sz w:val="22"/>
          <w:szCs w:val="22"/>
        </w:rPr>
        <w:t xml:space="preserve"> </w:t>
      </w:r>
      <w:r w:rsidR="00463AAB">
        <w:rPr>
          <w:sz w:val="22"/>
          <w:szCs w:val="22"/>
        </w:rPr>
        <w:t>approved</w:t>
      </w:r>
      <w:r w:rsidR="00463AAB">
        <w:rPr>
          <w:spacing w:val="-5"/>
          <w:sz w:val="22"/>
          <w:szCs w:val="22"/>
        </w:rPr>
        <w:t xml:space="preserve"> </w:t>
      </w:r>
      <w:r w:rsidR="00463AAB">
        <w:rPr>
          <w:sz w:val="22"/>
          <w:szCs w:val="22"/>
        </w:rPr>
        <w:t>by</w:t>
      </w:r>
      <w:r w:rsidR="00463AAB">
        <w:rPr>
          <w:spacing w:val="-2"/>
          <w:sz w:val="22"/>
          <w:szCs w:val="22"/>
        </w:rPr>
        <w:t xml:space="preserve"> </w:t>
      </w:r>
      <w:r w:rsidR="00463AAB">
        <w:rPr>
          <w:sz w:val="22"/>
          <w:szCs w:val="22"/>
        </w:rPr>
        <w:t>the</w:t>
      </w:r>
      <w:r w:rsidR="00463AAB">
        <w:rPr>
          <w:spacing w:val="-3"/>
          <w:sz w:val="22"/>
          <w:szCs w:val="22"/>
        </w:rPr>
        <w:t xml:space="preserve"> </w:t>
      </w:r>
      <w:del w:id="650" w:author="Scott.A.Milkey" w:date="2015-10-09T12:56:00Z">
        <w:r w:rsidR="00463AAB" w:rsidDel="0090674E">
          <w:rPr>
            <w:sz w:val="22"/>
            <w:szCs w:val="22"/>
          </w:rPr>
          <w:delText>board of</w:delText>
        </w:r>
        <w:r w:rsidR="00463AAB" w:rsidDel="0090674E">
          <w:rPr>
            <w:spacing w:val="-2"/>
            <w:sz w:val="22"/>
            <w:szCs w:val="22"/>
          </w:rPr>
          <w:delText xml:space="preserve"> </w:delText>
        </w:r>
        <w:r w:rsidR="00463AAB" w:rsidDel="0090674E">
          <w:rPr>
            <w:sz w:val="22"/>
            <w:szCs w:val="22"/>
          </w:rPr>
          <w:delText>directors</w:delText>
        </w:r>
      </w:del>
      <w:ins w:id="651" w:author="Scott.A.Milkey" w:date="2015-10-09T12:56:00Z">
        <w:r w:rsidR="0090674E">
          <w:rPr>
            <w:sz w:val="22"/>
            <w:szCs w:val="22"/>
          </w:rPr>
          <w:t>Board</w:t>
        </w:r>
      </w:ins>
      <w:r w:rsidR="00463AAB">
        <w:rPr>
          <w:sz w:val="22"/>
          <w:szCs w:val="22"/>
        </w:rPr>
        <w:t>,</w:t>
      </w:r>
      <w:r w:rsidR="00463AAB">
        <w:rPr>
          <w:spacing w:val="-8"/>
          <w:sz w:val="22"/>
          <w:szCs w:val="22"/>
        </w:rPr>
        <w:t xml:space="preserve"> </w:t>
      </w:r>
      <w:r w:rsidR="00463AAB">
        <w:rPr>
          <w:sz w:val="22"/>
          <w:szCs w:val="22"/>
        </w:rPr>
        <w:t>will be</w:t>
      </w:r>
      <w:r w:rsidR="00463AAB">
        <w:rPr>
          <w:spacing w:val="-2"/>
          <w:sz w:val="22"/>
          <w:szCs w:val="22"/>
        </w:rPr>
        <w:t xml:space="preserve"> </w:t>
      </w:r>
      <w:r w:rsidR="00463AAB">
        <w:rPr>
          <w:sz w:val="22"/>
          <w:szCs w:val="22"/>
        </w:rPr>
        <w:t>used</w:t>
      </w:r>
      <w:r w:rsidR="00463AAB">
        <w:rPr>
          <w:spacing w:val="-4"/>
          <w:sz w:val="22"/>
          <w:szCs w:val="22"/>
        </w:rPr>
        <w:t xml:space="preserve"> </w:t>
      </w:r>
      <w:r w:rsidR="00463AAB">
        <w:rPr>
          <w:sz w:val="22"/>
          <w:szCs w:val="22"/>
        </w:rPr>
        <w:t>to</w:t>
      </w:r>
      <w:r w:rsidR="00463AAB">
        <w:rPr>
          <w:spacing w:val="-2"/>
          <w:sz w:val="22"/>
          <w:szCs w:val="22"/>
        </w:rPr>
        <w:t xml:space="preserve"> </w:t>
      </w:r>
      <w:r w:rsidR="00463AAB">
        <w:rPr>
          <w:sz w:val="22"/>
          <w:szCs w:val="22"/>
        </w:rPr>
        <w:t>establish</w:t>
      </w:r>
      <w:r w:rsidR="00463AAB">
        <w:rPr>
          <w:spacing w:val="-8"/>
          <w:sz w:val="22"/>
          <w:szCs w:val="22"/>
        </w:rPr>
        <w:t xml:space="preserve"> </w:t>
      </w:r>
      <w:r w:rsidR="00463AAB">
        <w:rPr>
          <w:sz w:val="22"/>
          <w:szCs w:val="22"/>
        </w:rPr>
        <w:t>stagger</w:t>
      </w:r>
      <w:r w:rsidR="00463AAB">
        <w:rPr>
          <w:spacing w:val="7"/>
          <w:sz w:val="22"/>
          <w:szCs w:val="22"/>
        </w:rPr>
        <w:t>e</w:t>
      </w:r>
      <w:r w:rsidR="00463AAB">
        <w:rPr>
          <w:sz w:val="22"/>
          <w:szCs w:val="22"/>
        </w:rPr>
        <w:t>d</w:t>
      </w:r>
      <w:r w:rsidR="00463AAB">
        <w:rPr>
          <w:spacing w:val="-8"/>
          <w:sz w:val="22"/>
          <w:szCs w:val="22"/>
        </w:rPr>
        <w:t xml:space="preserve"> </w:t>
      </w:r>
      <w:r w:rsidR="00463AAB">
        <w:rPr>
          <w:sz w:val="22"/>
          <w:szCs w:val="22"/>
        </w:rPr>
        <w:t>terms.</w:t>
      </w:r>
      <w:r w:rsidR="00463AAB">
        <w:rPr>
          <w:spacing w:val="50"/>
          <w:sz w:val="22"/>
          <w:szCs w:val="22"/>
        </w:rPr>
        <w:t xml:space="preserve"> </w:t>
      </w:r>
      <w:del w:id="652" w:author="Scott.A.Milkey" w:date="2015-10-07T15:24:00Z">
        <w:r w:rsidR="00463AAB" w:rsidDel="00AB28D0">
          <w:rPr>
            <w:sz w:val="22"/>
            <w:szCs w:val="22"/>
          </w:rPr>
          <w:delText>Directors</w:delText>
        </w:r>
        <w:r w:rsidR="00463AAB" w:rsidDel="00AB28D0">
          <w:rPr>
            <w:spacing w:val="-4"/>
            <w:sz w:val="22"/>
            <w:szCs w:val="22"/>
          </w:rPr>
          <w:delText xml:space="preserve"> </w:delText>
        </w:r>
        <w:r w:rsidR="00463AAB" w:rsidDel="00AB28D0">
          <w:rPr>
            <w:sz w:val="22"/>
            <w:szCs w:val="22"/>
          </w:rPr>
          <w:delText>may</w:delText>
        </w:r>
        <w:r w:rsidR="00463AAB" w:rsidDel="00AB28D0">
          <w:rPr>
            <w:spacing w:val="-2"/>
            <w:sz w:val="22"/>
            <w:szCs w:val="22"/>
          </w:rPr>
          <w:delText xml:space="preserve"> </w:delText>
        </w:r>
        <w:r w:rsidR="00463AAB" w:rsidDel="00AB28D0">
          <w:rPr>
            <w:sz w:val="22"/>
            <w:szCs w:val="22"/>
          </w:rPr>
          <w:delText>not</w:delText>
        </w:r>
        <w:r w:rsidR="00463AAB" w:rsidDel="00AB28D0">
          <w:rPr>
            <w:spacing w:val="-3"/>
            <w:sz w:val="22"/>
            <w:szCs w:val="22"/>
          </w:rPr>
          <w:delText xml:space="preserve"> </w:delText>
        </w:r>
        <w:r w:rsidR="00463AAB" w:rsidDel="00AB28D0">
          <w:rPr>
            <w:sz w:val="22"/>
            <w:szCs w:val="22"/>
          </w:rPr>
          <w:delText>serve</w:delText>
        </w:r>
        <w:r w:rsidR="00463AAB" w:rsidDel="00AB28D0">
          <w:rPr>
            <w:spacing w:val="-2"/>
            <w:sz w:val="22"/>
            <w:szCs w:val="22"/>
          </w:rPr>
          <w:delText xml:space="preserve"> m</w:delText>
        </w:r>
        <w:r w:rsidR="00463AAB" w:rsidDel="00AB28D0">
          <w:rPr>
            <w:spacing w:val="1"/>
            <w:sz w:val="22"/>
            <w:szCs w:val="22"/>
          </w:rPr>
          <w:delText>o</w:delText>
        </w:r>
        <w:r w:rsidR="00463AAB" w:rsidDel="00AB28D0">
          <w:rPr>
            <w:sz w:val="22"/>
            <w:szCs w:val="22"/>
          </w:rPr>
          <w:delText>re</w:delText>
        </w:r>
        <w:r w:rsidR="00463AAB" w:rsidDel="00AB28D0">
          <w:rPr>
            <w:spacing w:val="-5"/>
            <w:sz w:val="22"/>
            <w:szCs w:val="22"/>
          </w:rPr>
          <w:delText xml:space="preserve"> </w:delText>
        </w:r>
        <w:r w:rsidR="00463AAB" w:rsidDel="00AB28D0">
          <w:rPr>
            <w:sz w:val="22"/>
            <w:szCs w:val="22"/>
          </w:rPr>
          <w:delText>than three</w:delText>
        </w:r>
        <w:r w:rsidR="00463AAB" w:rsidDel="00AB28D0">
          <w:rPr>
            <w:spacing w:val="-4"/>
            <w:sz w:val="22"/>
            <w:szCs w:val="22"/>
          </w:rPr>
          <w:delText xml:space="preserve"> </w:delText>
        </w:r>
        <w:r w:rsidR="00463AAB" w:rsidDel="00AB28D0">
          <w:rPr>
            <w:sz w:val="22"/>
            <w:szCs w:val="22"/>
          </w:rPr>
          <w:delText>(3)</w:delText>
        </w:r>
        <w:r w:rsidR="00463AAB" w:rsidDel="00AB28D0">
          <w:rPr>
            <w:spacing w:val="-3"/>
            <w:sz w:val="22"/>
            <w:szCs w:val="22"/>
          </w:rPr>
          <w:delText xml:space="preserve"> </w:delText>
        </w:r>
        <w:r w:rsidR="00463AAB" w:rsidDel="00AB28D0">
          <w:rPr>
            <w:sz w:val="22"/>
            <w:szCs w:val="22"/>
          </w:rPr>
          <w:delText>consecutive</w:delText>
        </w:r>
        <w:r w:rsidR="00463AAB" w:rsidDel="00AB28D0">
          <w:rPr>
            <w:spacing w:val="-10"/>
            <w:sz w:val="22"/>
            <w:szCs w:val="22"/>
          </w:rPr>
          <w:delText xml:space="preserve"> </w:delText>
        </w:r>
        <w:r w:rsidR="00463AAB" w:rsidDel="00AB28D0">
          <w:rPr>
            <w:sz w:val="22"/>
            <w:szCs w:val="22"/>
          </w:rPr>
          <w:delText>full</w:delText>
        </w:r>
        <w:r w:rsidR="00463AAB" w:rsidDel="00AB28D0">
          <w:rPr>
            <w:spacing w:val="-3"/>
            <w:sz w:val="22"/>
            <w:szCs w:val="22"/>
          </w:rPr>
          <w:delText xml:space="preserve"> </w:delText>
        </w:r>
        <w:r w:rsidR="00463AAB" w:rsidDel="00AB28D0">
          <w:rPr>
            <w:sz w:val="22"/>
            <w:szCs w:val="22"/>
          </w:rPr>
          <w:delText>te</w:delText>
        </w:r>
        <w:r w:rsidR="00463AAB" w:rsidDel="00AB28D0">
          <w:rPr>
            <w:spacing w:val="5"/>
            <w:sz w:val="22"/>
            <w:szCs w:val="22"/>
          </w:rPr>
          <w:delText>r</w:delText>
        </w:r>
        <w:r w:rsidR="00463AAB" w:rsidDel="00AB28D0">
          <w:rPr>
            <w:spacing w:val="-2"/>
            <w:sz w:val="22"/>
            <w:szCs w:val="22"/>
          </w:rPr>
          <w:delText>m</w:delText>
        </w:r>
        <w:r w:rsidR="00463AAB" w:rsidDel="00AB28D0">
          <w:rPr>
            <w:sz w:val="22"/>
            <w:szCs w:val="22"/>
          </w:rPr>
          <w:delText>s.</w:delText>
        </w:r>
      </w:del>
    </w:p>
    <w:p w:rsidR="00A7448E" w:rsidDel="00556F95" w:rsidRDefault="00A7448E">
      <w:pPr>
        <w:spacing w:before="5" w:line="120" w:lineRule="exact"/>
        <w:rPr>
          <w:del w:id="653" w:author="Scott.A.Milkey" w:date="2015-10-06T15:49:00Z"/>
          <w:sz w:val="12"/>
          <w:szCs w:val="12"/>
        </w:rPr>
      </w:pPr>
    </w:p>
    <w:p w:rsidR="00A7448E" w:rsidRDefault="00463AAB">
      <w:pPr>
        <w:spacing w:line="360" w:lineRule="auto"/>
        <w:ind w:left="432"/>
        <w:rPr>
          <w:sz w:val="22"/>
          <w:szCs w:val="22"/>
        </w:rPr>
        <w:pPrChange w:id="654" w:author="Scott.A.Milkey" w:date="2015-10-07T16:42:00Z">
          <w:pPr>
            <w:ind w:left="103"/>
          </w:pPr>
        </w:pPrChange>
      </w:pPr>
      <w:r>
        <w:rPr>
          <w:sz w:val="22"/>
          <w:szCs w:val="22"/>
        </w:rPr>
        <w:t>6.</w:t>
      </w:r>
      <w:r>
        <w:rPr>
          <w:spacing w:val="-8"/>
          <w:sz w:val="22"/>
          <w:szCs w:val="22"/>
        </w:rPr>
        <w:t>1</w:t>
      </w:r>
      <w:r>
        <w:rPr>
          <w:sz w:val="22"/>
          <w:szCs w:val="22"/>
        </w:rPr>
        <w:t>1</w:t>
      </w:r>
      <w:r>
        <w:rPr>
          <w:spacing w:val="-8"/>
          <w:sz w:val="22"/>
          <w:szCs w:val="22"/>
        </w:rPr>
        <w:t xml:space="preserve"> </w:t>
      </w:r>
      <w:r>
        <w:rPr>
          <w:spacing w:val="-24"/>
          <w:sz w:val="22"/>
          <w:szCs w:val="22"/>
        </w:rPr>
        <w:t>V</w:t>
      </w:r>
      <w:r>
        <w:rPr>
          <w:sz w:val="22"/>
          <w:szCs w:val="22"/>
        </w:rPr>
        <w:t>acancies</w:t>
      </w:r>
    </w:p>
    <w:p w:rsidR="00A7448E" w:rsidDel="00556F95" w:rsidRDefault="00A7448E">
      <w:pPr>
        <w:spacing w:before="7" w:line="120" w:lineRule="exact"/>
        <w:rPr>
          <w:del w:id="655" w:author="Scott.A.Milkey" w:date="2015-10-06T15:50:00Z"/>
          <w:sz w:val="12"/>
          <w:szCs w:val="12"/>
        </w:rPr>
      </w:pPr>
    </w:p>
    <w:p w:rsidR="00A7448E" w:rsidRDefault="00463AAB">
      <w:pPr>
        <w:spacing w:line="360" w:lineRule="auto"/>
        <w:ind w:left="720"/>
        <w:jc w:val="both"/>
        <w:rPr>
          <w:sz w:val="22"/>
          <w:szCs w:val="22"/>
        </w:rPr>
        <w:pPrChange w:id="656" w:author="Scott.A.Milkey" w:date="2015-10-07T16:42:00Z">
          <w:pPr>
            <w:spacing w:line="360" w:lineRule="auto"/>
            <w:ind w:left="463" w:right="330"/>
          </w:pPr>
        </w:pPrChange>
      </w:pPr>
      <w:r>
        <w:rPr>
          <w:spacing w:val="-24"/>
          <w:sz w:val="22"/>
          <w:szCs w:val="22"/>
        </w:rPr>
        <w:t>V</w:t>
      </w:r>
      <w:r>
        <w:rPr>
          <w:sz w:val="22"/>
          <w:szCs w:val="22"/>
        </w:rPr>
        <w:t>aca</w:t>
      </w:r>
      <w:r>
        <w:rPr>
          <w:spacing w:val="2"/>
          <w:sz w:val="22"/>
          <w:szCs w:val="22"/>
        </w:rPr>
        <w:t>n</w:t>
      </w:r>
      <w:r>
        <w:rPr>
          <w:sz w:val="22"/>
          <w:szCs w:val="22"/>
        </w:rPr>
        <w:t>cies</w:t>
      </w:r>
      <w:r>
        <w:rPr>
          <w:spacing w:val="-6"/>
          <w:sz w:val="22"/>
          <w:szCs w:val="22"/>
        </w:rPr>
        <w:t xml:space="preserve"> </w:t>
      </w:r>
      <w:r>
        <w:rPr>
          <w:sz w:val="22"/>
          <w:szCs w:val="22"/>
        </w:rPr>
        <w:t>during</w:t>
      </w:r>
      <w:r>
        <w:rPr>
          <w:spacing w:val="-6"/>
          <w:sz w:val="22"/>
          <w:szCs w:val="22"/>
        </w:rPr>
        <w:t xml:space="preserve"> </w:t>
      </w:r>
      <w:r>
        <w:rPr>
          <w:sz w:val="22"/>
          <w:szCs w:val="22"/>
        </w:rPr>
        <w:t>the</w:t>
      </w:r>
      <w:r>
        <w:rPr>
          <w:spacing w:val="-3"/>
          <w:sz w:val="22"/>
          <w:szCs w:val="22"/>
        </w:rPr>
        <w:t xml:space="preserve"> </w:t>
      </w:r>
      <w:r>
        <w:rPr>
          <w:sz w:val="22"/>
          <w:szCs w:val="22"/>
        </w:rPr>
        <w:t>term</w:t>
      </w:r>
      <w:r>
        <w:rPr>
          <w:spacing w:val="-2"/>
          <w:sz w:val="22"/>
          <w:szCs w:val="22"/>
        </w:rPr>
        <w:t xml:space="preserve"> </w:t>
      </w:r>
      <w:r>
        <w:rPr>
          <w:sz w:val="22"/>
          <w:szCs w:val="22"/>
        </w:rPr>
        <w:t>of</w:t>
      </w:r>
      <w:r>
        <w:rPr>
          <w:spacing w:val="-2"/>
          <w:sz w:val="22"/>
          <w:szCs w:val="22"/>
        </w:rPr>
        <w:t xml:space="preserve"> </w:t>
      </w:r>
      <w:r>
        <w:rPr>
          <w:sz w:val="22"/>
          <w:szCs w:val="22"/>
        </w:rPr>
        <w:t>any</w:t>
      </w:r>
      <w:r>
        <w:rPr>
          <w:spacing w:val="-1"/>
          <w:sz w:val="22"/>
          <w:szCs w:val="22"/>
        </w:rPr>
        <w:t xml:space="preserve"> </w:t>
      </w:r>
      <w:r>
        <w:rPr>
          <w:sz w:val="22"/>
          <w:szCs w:val="22"/>
        </w:rPr>
        <w:t>Director</w:t>
      </w:r>
      <w:r>
        <w:rPr>
          <w:spacing w:val="-7"/>
          <w:sz w:val="22"/>
          <w:szCs w:val="22"/>
        </w:rPr>
        <w:t xml:space="preserve"> </w:t>
      </w:r>
      <w:r>
        <w:rPr>
          <w:sz w:val="22"/>
          <w:szCs w:val="22"/>
        </w:rPr>
        <w:t>shall</w:t>
      </w:r>
      <w:r>
        <w:rPr>
          <w:spacing w:val="21"/>
          <w:sz w:val="22"/>
          <w:szCs w:val="22"/>
        </w:rPr>
        <w:t xml:space="preserve"> </w:t>
      </w:r>
      <w:r>
        <w:rPr>
          <w:sz w:val="22"/>
          <w:szCs w:val="22"/>
        </w:rPr>
        <w:t>be</w:t>
      </w:r>
      <w:r>
        <w:rPr>
          <w:spacing w:val="-2"/>
          <w:sz w:val="22"/>
          <w:szCs w:val="22"/>
        </w:rPr>
        <w:t xml:space="preserve"> </w:t>
      </w:r>
      <w:r>
        <w:rPr>
          <w:sz w:val="22"/>
          <w:szCs w:val="22"/>
        </w:rPr>
        <w:t>filled by</w:t>
      </w:r>
      <w:r>
        <w:rPr>
          <w:spacing w:val="1"/>
          <w:sz w:val="22"/>
          <w:szCs w:val="22"/>
        </w:rPr>
        <w:t xml:space="preserve"> </w:t>
      </w:r>
      <w:r>
        <w:rPr>
          <w:sz w:val="22"/>
          <w:szCs w:val="22"/>
        </w:rPr>
        <w:t>appointment</w:t>
      </w:r>
      <w:r>
        <w:rPr>
          <w:spacing w:val="-11"/>
          <w:sz w:val="22"/>
          <w:szCs w:val="22"/>
        </w:rPr>
        <w:t xml:space="preserve"> </w:t>
      </w:r>
      <w:r>
        <w:rPr>
          <w:sz w:val="22"/>
          <w:szCs w:val="22"/>
        </w:rPr>
        <w:t>by the</w:t>
      </w:r>
      <w:r>
        <w:rPr>
          <w:spacing w:val="-3"/>
          <w:sz w:val="22"/>
          <w:szCs w:val="22"/>
        </w:rPr>
        <w:t xml:space="preserve"> </w:t>
      </w:r>
      <w:r>
        <w:rPr>
          <w:sz w:val="22"/>
          <w:szCs w:val="22"/>
        </w:rPr>
        <w:t>President, subject</w:t>
      </w:r>
      <w:r>
        <w:rPr>
          <w:spacing w:val="-6"/>
          <w:sz w:val="22"/>
          <w:szCs w:val="22"/>
        </w:rPr>
        <w:t xml:space="preserve"> </w:t>
      </w:r>
      <w:r>
        <w:rPr>
          <w:sz w:val="22"/>
          <w:szCs w:val="22"/>
        </w:rPr>
        <w:t>to</w:t>
      </w:r>
      <w:r>
        <w:rPr>
          <w:spacing w:val="-2"/>
          <w:sz w:val="22"/>
          <w:szCs w:val="22"/>
        </w:rPr>
        <w:t xml:space="preserve"> </w:t>
      </w:r>
      <w:r>
        <w:rPr>
          <w:sz w:val="22"/>
          <w:szCs w:val="22"/>
        </w:rPr>
        <w:t>ratification by</w:t>
      </w:r>
      <w:r>
        <w:rPr>
          <w:spacing w:val="2"/>
          <w:sz w:val="22"/>
          <w:szCs w:val="22"/>
        </w:rPr>
        <w:t xml:space="preserve"> </w:t>
      </w:r>
      <w:r>
        <w:rPr>
          <w:sz w:val="22"/>
          <w:szCs w:val="22"/>
        </w:rPr>
        <w:t>a</w:t>
      </w:r>
      <w:r>
        <w:rPr>
          <w:spacing w:val="-1"/>
          <w:sz w:val="22"/>
          <w:szCs w:val="22"/>
        </w:rPr>
        <w:t xml:space="preserve"> </w:t>
      </w:r>
      <w:r>
        <w:rPr>
          <w:sz w:val="22"/>
          <w:szCs w:val="22"/>
        </w:rPr>
        <w:t>majority</w:t>
      </w:r>
      <w:r>
        <w:rPr>
          <w:spacing w:val="-5"/>
          <w:sz w:val="22"/>
          <w:szCs w:val="22"/>
        </w:rPr>
        <w:t xml:space="preserve"> </w:t>
      </w:r>
      <w:r>
        <w:rPr>
          <w:sz w:val="22"/>
          <w:szCs w:val="22"/>
        </w:rPr>
        <w:t>vote</w:t>
      </w:r>
      <w:r>
        <w:rPr>
          <w:spacing w:val="-4"/>
          <w:sz w:val="22"/>
          <w:szCs w:val="22"/>
        </w:rPr>
        <w:t xml:space="preserve"> </w:t>
      </w:r>
      <w:r>
        <w:rPr>
          <w:sz w:val="22"/>
          <w:szCs w:val="22"/>
        </w:rPr>
        <w:t>by the</w:t>
      </w:r>
      <w:r>
        <w:rPr>
          <w:spacing w:val="-3"/>
          <w:sz w:val="22"/>
          <w:szCs w:val="22"/>
        </w:rPr>
        <w:t xml:space="preserve"> </w:t>
      </w:r>
      <w:r>
        <w:rPr>
          <w:sz w:val="22"/>
          <w:szCs w:val="22"/>
        </w:rPr>
        <w:t>Board.</w:t>
      </w:r>
      <w:r>
        <w:rPr>
          <w:spacing w:val="-6"/>
          <w:sz w:val="22"/>
          <w:szCs w:val="22"/>
        </w:rPr>
        <w:t xml:space="preserve"> </w:t>
      </w:r>
      <w:r>
        <w:rPr>
          <w:sz w:val="22"/>
          <w:szCs w:val="22"/>
        </w:rPr>
        <w:t>Howeve</w:t>
      </w:r>
      <w:r>
        <w:rPr>
          <w:spacing w:val="-7"/>
          <w:sz w:val="22"/>
          <w:szCs w:val="22"/>
        </w:rPr>
        <w:t>r</w:t>
      </w:r>
      <w:r>
        <w:rPr>
          <w:sz w:val="22"/>
          <w:szCs w:val="22"/>
        </w:rPr>
        <w:t>,</w:t>
      </w:r>
      <w:r>
        <w:rPr>
          <w:spacing w:val="-9"/>
          <w:sz w:val="22"/>
          <w:szCs w:val="22"/>
        </w:rPr>
        <w:t xml:space="preserve"> </w:t>
      </w:r>
      <w:r>
        <w:rPr>
          <w:sz w:val="22"/>
          <w:szCs w:val="22"/>
        </w:rPr>
        <w:t>the</w:t>
      </w:r>
      <w:r>
        <w:rPr>
          <w:spacing w:val="-6"/>
          <w:sz w:val="22"/>
          <w:szCs w:val="22"/>
        </w:rPr>
        <w:t xml:space="preserve"> </w:t>
      </w:r>
      <w:r>
        <w:rPr>
          <w:spacing w:val="-13"/>
          <w:sz w:val="22"/>
          <w:szCs w:val="22"/>
        </w:rPr>
        <w:t>V</w:t>
      </w:r>
      <w:r>
        <w:rPr>
          <w:sz w:val="22"/>
          <w:szCs w:val="22"/>
        </w:rPr>
        <w:t>ice</w:t>
      </w:r>
      <w:r>
        <w:rPr>
          <w:spacing w:val="-2"/>
          <w:sz w:val="22"/>
          <w:szCs w:val="22"/>
        </w:rPr>
        <w:t xml:space="preserve"> </w:t>
      </w:r>
      <w:r>
        <w:rPr>
          <w:sz w:val="22"/>
          <w:szCs w:val="22"/>
        </w:rPr>
        <w:t>President</w:t>
      </w:r>
      <w:r>
        <w:rPr>
          <w:spacing w:val="-8"/>
          <w:sz w:val="22"/>
          <w:szCs w:val="22"/>
        </w:rPr>
        <w:t xml:space="preserve"> </w:t>
      </w:r>
      <w:r>
        <w:rPr>
          <w:sz w:val="22"/>
          <w:szCs w:val="22"/>
        </w:rPr>
        <w:t>shall</w:t>
      </w:r>
      <w:r>
        <w:rPr>
          <w:spacing w:val="-4"/>
          <w:sz w:val="22"/>
          <w:szCs w:val="22"/>
        </w:rPr>
        <w:t xml:space="preserve"> </w:t>
      </w:r>
      <w:r>
        <w:rPr>
          <w:sz w:val="22"/>
          <w:szCs w:val="22"/>
        </w:rPr>
        <w:t>fill a vacancy</w:t>
      </w:r>
      <w:r>
        <w:rPr>
          <w:spacing w:val="-4"/>
          <w:sz w:val="22"/>
          <w:szCs w:val="22"/>
        </w:rPr>
        <w:t xml:space="preserve"> </w:t>
      </w:r>
      <w:r>
        <w:rPr>
          <w:sz w:val="22"/>
          <w:szCs w:val="22"/>
        </w:rPr>
        <w:t>in</w:t>
      </w:r>
      <w:r>
        <w:rPr>
          <w:spacing w:val="-2"/>
          <w:sz w:val="22"/>
          <w:szCs w:val="22"/>
        </w:rPr>
        <w:t xml:space="preserve"> </w:t>
      </w:r>
      <w:r>
        <w:rPr>
          <w:sz w:val="22"/>
          <w:szCs w:val="22"/>
        </w:rPr>
        <w:t>the</w:t>
      </w:r>
      <w:r>
        <w:rPr>
          <w:spacing w:val="-3"/>
          <w:sz w:val="22"/>
          <w:szCs w:val="22"/>
        </w:rPr>
        <w:t xml:space="preserve"> </w:t>
      </w:r>
      <w:r>
        <w:rPr>
          <w:sz w:val="22"/>
          <w:szCs w:val="22"/>
        </w:rPr>
        <w:t>O</w:t>
      </w:r>
      <w:r>
        <w:rPr>
          <w:spacing w:val="-3"/>
          <w:sz w:val="22"/>
          <w:szCs w:val="22"/>
        </w:rPr>
        <w:t>f</w:t>
      </w:r>
      <w:r>
        <w:rPr>
          <w:sz w:val="22"/>
          <w:szCs w:val="22"/>
        </w:rPr>
        <w:t>fice</w:t>
      </w:r>
      <w:r>
        <w:rPr>
          <w:spacing w:val="-2"/>
          <w:sz w:val="22"/>
          <w:szCs w:val="22"/>
        </w:rPr>
        <w:t xml:space="preserve"> </w:t>
      </w:r>
      <w:r>
        <w:rPr>
          <w:sz w:val="22"/>
          <w:szCs w:val="22"/>
        </w:rPr>
        <w:t>of</w:t>
      </w:r>
      <w:r>
        <w:rPr>
          <w:spacing w:val="-2"/>
          <w:sz w:val="22"/>
          <w:szCs w:val="22"/>
        </w:rPr>
        <w:t xml:space="preserve"> </w:t>
      </w:r>
      <w:r>
        <w:rPr>
          <w:sz w:val="22"/>
          <w:szCs w:val="22"/>
        </w:rPr>
        <w:t>the</w:t>
      </w:r>
      <w:r>
        <w:rPr>
          <w:spacing w:val="-3"/>
          <w:sz w:val="22"/>
          <w:szCs w:val="22"/>
        </w:rPr>
        <w:t xml:space="preserve"> </w:t>
      </w:r>
      <w:r>
        <w:rPr>
          <w:sz w:val="22"/>
          <w:szCs w:val="22"/>
        </w:rPr>
        <w:t>President</w:t>
      </w:r>
      <w:r>
        <w:rPr>
          <w:spacing w:val="-8"/>
          <w:sz w:val="22"/>
          <w:szCs w:val="22"/>
        </w:rPr>
        <w:t xml:space="preserve"> </w:t>
      </w:r>
      <w:r>
        <w:rPr>
          <w:sz w:val="22"/>
          <w:szCs w:val="22"/>
        </w:rPr>
        <w:t>and</w:t>
      </w:r>
      <w:r>
        <w:rPr>
          <w:spacing w:val="-3"/>
          <w:sz w:val="22"/>
          <w:szCs w:val="22"/>
        </w:rPr>
        <w:t xml:space="preserve"> </w:t>
      </w:r>
      <w:r>
        <w:rPr>
          <w:sz w:val="22"/>
          <w:szCs w:val="22"/>
        </w:rPr>
        <w:t>t</w:t>
      </w:r>
      <w:r>
        <w:rPr>
          <w:spacing w:val="7"/>
          <w:sz w:val="22"/>
          <w:szCs w:val="22"/>
        </w:rPr>
        <w:t>h</w:t>
      </w:r>
      <w:r>
        <w:rPr>
          <w:sz w:val="22"/>
          <w:szCs w:val="22"/>
        </w:rPr>
        <w:t>e</w:t>
      </w:r>
      <w:r>
        <w:rPr>
          <w:spacing w:val="-2"/>
          <w:sz w:val="22"/>
          <w:szCs w:val="22"/>
        </w:rPr>
        <w:t xml:space="preserve"> </w:t>
      </w:r>
      <w:r>
        <w:rPr>
          <w:sz w:val="22"/>
          <w:szCs w:val="22"/>
        </w:rPr>
        <w:t>Board</w:t>
      </w:r>
      <w:r>
        <w:rPr>
          <w:spacing w:val="-5"/>
          <w:sz w:val="22"/>
          <w:szCs w:val="22"/>
        </w:rPr>
        <w:t xml:space="preserve"> </w:t>
      </w:r>
      <w:r>
        <w:rPr>
          <w:sz w:val="22"/>
          <w:szCs w:val="22"/>
        </w:rPr>
        <w:t>will then</w:t>
      </w:r>
      <w:r>
        <w:rPr>
          <w:spacing w:val="-4"/>
          <w:sz w:val="22"/>
          <w:szCs w:val="22"/>
        </w:rPr>
        <w:t xml:space="preserve"> </w:t>
      </w:r>
      <w:r>
        <w:rPr>
          <w:sz w:val="22"/>
          <w:szCs w:val="22"/>
        </w:rPr>
        <w:t>elect a new</w:t>
      </w:r>
      <w:ins w:id="657" w:author="Scott.A.Milkey" w:date="2015-10-06T15:50:00Z">
        <w:r w:rsidR="00556F95">
          <w:rPr>
            <w:sz w:val="22"/>
            <w:szCs w:val="22"/>
          </w:rPr>
          <w:t xml:space="preserve"> </w:t>
        </w:r>
      </w:ins>
      <w:del w:id="658" w:author="Scott.A.Milkey" w:date="2015-10-06T15:50:00Z">
        <w:r w:rsidDel="00556F95">
          <w:rPr>
            <w:spacing w:val="-5"/>
            <w:sz w:val="22"/>
            <w:szCs w:val="22"/>
          </w:rPr>
          <w:delText xml:space="preserve"> </w:delText>
        </w:r>
      </w:del>
      <w:ins w:id="659" w:author="Scott.A.Milkey" w:date="2015-10-06T15:50:00Z">
        <w:r w:rsidR="00556F95">
          <w:rPr>
            <w:spacing w:val="-5"/>
            <w:sz w:val="22"/>
            <w:szCs w:val="22"/>
          </w:rPr>
          <w:t>Vice</w:t>
        </w:r>
      </w:ins>
      <w:del w:id="660" w:author="Scott.A.Milkey" w:date="2015-10-06T15:50:00Z">
        <w:r w:rsidDel="00556F95">
          <w:rPr>
            <w:spacing w:val="-13"/>
            <w:w w:val="99"/>
            <w:sz w:val="22"/>
            <w:szCs w:val="22"/>
          </w:rPr>
          <w:delText>V</w:delText>
        </w:r>
        <w:r w:rsidDel="00556F95">
          <w:rPr>
            <w:sz w:val="22"/>
            <w:szCs w:val="22"/>
          </w:rPr>
          <w:delText>i</w:delText>
        </w:r>
      </w:del>
      <w:del w:id="661" w:author="Scott.A.Milkey" w:date="2015-09-22T11:00:00Z">
        <w:r w:rsidDel="005B2B5A">
          <w:rPr>
            <w:spacing w:val="-35"/>
            <w:sz w:val="22"/>
            <w:szCs w:val="22"/>
          </w:rPr>
          <w:delText xml:space="preserve"> </w:delText>
        </w:r>
      </w:del>
      <w:del w:id="662" w:author="Scott.A.Milkey" w:date="2015-10-06T15:50:00Z">
        <w:r w:rsidDel="00556F95">
          <w:rPr>
            <w:sz w:val="22"/>
            <w:szCs w:val="22"/>
          </w:rPr>
          <w:delText>ce</w:delText>
        </w:r>
      </w:del>
      <w:r>
        <w:rPr>
          <w:sz w:val="22"/>
          <w:szCs w:val="22"/>
        </w:rPr>
        <w:t xml:space="preserve"> President. Any</w:t>
      </w:r>
      <w:r>
        <w:rPr>
          <w:spacing w:val="-3"/>
          <w:sz w:val="22"/>
          <w:szCs w:val="22"/>
        </w:rPr>
        <w:t xml:space="preserve"> </w:t>
      </w:r>
      <w:r>
        <w:rPr>
          <w:sz w:val="22"/>
          <w:szCs w:val="22"/>
        </w:rPr>
        <w:t>person</w:t>
      </w:r>
      <w:r>
        <w:rPr>
          <w:spacing w:val="-6"/>
          <w:sz w:val="22"/>
          <w:szCs w:val="22"/>
        </w:rPr>
        <w:t xml:space="preserve"> </w:t>
      </w:r>
      <w:r>
        <w:rPr>
          <w:sz w:val="22"/>
          <w:szCs w:val="22"/>
        </w:rPr>
        <w:t>appointed</w:t>
      </w:r>
      <w:r>
        <w:rPr>
          <w:spacing w:val="-9"/>
          <w:sz w:val="22"/>
          <w:szCs w:val="22"/>
        </w:rPr>
        <w:t xml:space="preserve"> </w:t>
      </w:r>
      <w:r>
        <w:rPr>
          <w:sz w:val="22"/>
          <w:szCs w:val="22"/>
        </w:rPr>
        <w:t>to</w:t>
      </w:r>
      <w:r>
        <w:rPr>
          <w:spacing w:val="-2"/>
          <w:sz w:val="22"/>
          <w:szCs w:val="22"/>
        </w:rPr>
        <w:t xml:space="preserve"> </w:t>
      </w:r>
      <w:r>
        <w:rPr>
          <w:sz w:val="22"/>
          <w:szCs w:val="22"/>
        </w:rPr>
        <w:t>f</w:t>
      </w:r>
      <w:r>
        <w:rPr>
          <w:spacing w:val="2"/>
          <w:sz w:val="22"/>
          <w:szCs w:val="22"/>
        </w:rPr>
        <w:t>i</w:t>
      </w:r>
      <w:r>
        <w:rPr>
          <w:sz w:val="22"/>
          <w:szCs w:val="22"/>
        </w:rPr>
        <w:t>ll</w:t>
      </w:r>
      <w:r>
        <w:rPr>
          <w:spacing w:val="-1"/>
          <w:sz w:val="22"/>
          <w:szCs w:val="22"/>
        </w:rPr>
        <w:t xml:space="preserve"> </w:t>
      </w:r>
      <w:r>
        <w:rPr>
          <w:sz w:val="22"/>
          <w:szCs w:val="22"/>
        </w:rPr>
        <w:t>a Director</w:t>
      </w:r>
      <w:r>
        <w:rPr>
          <w:spacing w:val="-7"/>
          <w:sz w:val="22"/>
          <w:szCs w:val="22"/>
        </w:rPr>
        <w:t xml:space="preserve"> </w:t>
      </w:r>
      <w:r>
        <w:rPr>
          <w:sz w:val="22"/>
          <w:szCs w:val="22"/>
        </w:rPr>
        <w:t>vacancy</w:t>
      </w:r>
      <w:r>
        <w:rPr>
          <w:spacing w:val="-2"/>
          <w:sz w:val="22"/>
          <w:szCs w:val="22"/>
        </w:rPr>
        <w:t xml:space="preserve"> </w:t>
      </w:r>
      <w:r>
        <w:rPr>
          <w:sz w:val="22"/>
          <w:szCs w:val="22"/>
        </w:rPr>
        <w:t>shall</w:t>
      </w:r>
      <w:r>
        <w:rPr>
          <w:spacing w:val="-2"/>
          <w:sz w:val="22"/>
          <w:szCs w:val="22"/>
        </w:rPr>
        <w:t xml:space="preserve"> </w:t>
      </w:r>
      <w:r>
        <w:rPr>
          <w:sz w:val="22"/>
          <w:szCs w:val="22"/>
        </w:rPr>
        <w:t>serve</w:t>
      </w:r>
      <w:r>
        <w:rPr>
          <w:spacing w:val="-5"/>
          <w:sz w:val="22"/>
          <w:szCs w:val="22"/>
        </w:rPr>
        <w:t xml:space="preserve"> </w:t>
      </w:r>
      <w:r>
        <w:rPr>
          <w:sz w:val="22"/>
          <w:szCs w:val="22"/>
        </w:rPr>
        <w:t>for</w:t>
      </w:r>
      <w:r>
        <w:rPr>
          <w:spacing w:val="-3"/>
          <w:sz w:val="22"/>
          <w:szCs w:val="22"/>
        </w:rPr>
        <w:t xml:space="preserve"> </w:t>
      </w:r>
      <w:r>
        <w:rPr>
          <w:sz w:val="22"/>
          <w:szCs w:val="22"/>
        </w:rPr>
        <w:t>the</w:t>
      </w:r>
      <w:r>
        <w:rPr>
          <w:spacing w:val="-3"/>
          <w:sz w:val="22"/>
          <w:szCs w:val="22"/>
        </w:rPr>
        <w:t xml:space="preserve"> </w:t>
      </w:r>
      <w:r>
        <w:rPr>
          <w:sz w:val="22"/>
          <w:szCs w:val="22"/>
        </w:rPr>
        <w:t>balance</w:t>
      </w:r>
      <w:r>
        <w:rPr>
          <w:spacing w:val="-7"/>
          <w:sz w:val="22"/>
          <w:szCs w:val="22"/>
        </w:rPr>
        <w:t xml:space="preserve"> </w:t>
      </w:r>
      <w:r>
        <w:rPr>
          <w:sz w:val="22"/>
          <w:szCs w:val="22"/>
        </w:rPr>
        <w:t>of</w:t>
      </w:r>
      <w:r>
        <w:rPr>
          <w:spacing w:val="-2"/>
          <w:sz w:val="22"/>
          <w:szCs w:val="22"/>
        </w:rPr>
        <w:t xml:space="preserve"> </w:t>
      </w:r>
      <w:r>
        <w:rPr>
          <w:sz w:val="22"/>
          <w:szCs w:val="22"/>
        </w:rPr>
        <w:t>the</w:t>
      </w:r>
      <w:r>
        <w:rPr>
          <w:spacing w:val="-3"/>
          <w:sz w:val="22"/>
          <w:szCs w:val="22"/>
        </w:rPr>
        <w:t xml:space="preserve"> </w:t>
      </w:r>
      <w:r>
        <w:rPr>
          <w:sz w:val="22"/>
          <w:szCs w:val="22"/>
        </w:rPr>
        <w:t>te</w:t>
      </w:r>
      <w:r>
        <w:rPr>
          <w:spacing w:val="5"/>
          <w:sz w:val="22"/>
          <w:szCs w:val="22"/>
        </w:rPr>
        <w:t>r</w:t>
      </w:r>
      <w:r>
        <w:rPr>
          <w:sz w:val="22"/>
          <w:szCs w:val="22"/>
        </w:rPr>
        <w:t>m</w:t>
      </w:r>
      <w:r>
        <w:rPr>
          <w:spacing w:val="-4"/>
          <w:sz w:val="22"/>
          <w:szCs w:val="22"/>
        </w:rPr>
        <w:t xml:space="preserve"> </w:t>
      </w:r>
      <w:r>
        <w:rPr>
          <w:sz w:val="22"/>
          <w:szCs w:val="22"/>
        </w:rPr>
        <w:t>of</w:t>
      </w:r>
      <w:r>
        <w:rPr>
          <w:spacing w:val="-2"/>
          <w:sz w:val="22"/>
          <w:szCs w:val="22"/>
        </w:rPr>
        <w:t xml:space="preserve"> </w:t>
      </w:r>
      <w:r>
        <w:rPr>
          <w:sz w:val="22"/>
          <w:szCs w:val="22"/>
        </w:rPr>
        <w:t>the vacating</w:t>
      </w:r>
      <w:r>
        <w:rPr>
          <w:spacing w:val="-7"/>
          <w:sz w:val="22"/>
          <w:szCs w:val="22"/>
        </w:rPr>
        <w:t xml:space="preserve"> </w:t>
      </w:r>
      <w:r>
        <w:rPr>
          <w:sz w:val="22"/>
          <w:szCs w:val="22"/>
        </w:rPr>
        <w:t>Directo</w:t>
      </w:r>
      <w:r>
        <w:rPr>
          <w:spacing w:val="-9"/>
          <w:sz w:val="22"/>
          <w:szCs w:val="22"/>
        </w:rPr>
        <w:t>r</w:t>
      </w:r>
      <w:r>
        <w:rPr>
          <w:sz w:val="22"/>
          <w:szCs w:val="22"/>
        </w:rPr>
        <w:t>.</w:t>
      </w:r>
    </w:p>
    <w:p w:rsidR="00A7448E" w:rsidDel="00BA5286" w:rsidRDefault="00A7448E">
      <w:pPr>
        <w:spacing w:before="4" w:line="120" w:lineRule="exact"/>
        <w:rPr>
          <w:del w:id="663" w:author="Scott.A.Milkey" w:date="2015-10-07T16:17:00Z"/>
          <w:sz w:val="12"/>
          <w:szCs w:val="12"/>
        </w:rPr>
      </w:pPr>
    </w:p>
    <w:p w:rsidR="00A7448E" w:rsidRDefault="00463AAB">
      <w:pPr>
        <w:spacing w:line="360" w:lineRule="auto"/>
        <w:ind w:left="432"/>
        <w:rPr>
          <w:sz w:val="22"/>
          <w:szCs w:val="22"/>
        </w:rPr>
        <w:pPrChange w:id="664" w:author="Scott.A.Milkey" w:date="2015-10-07T16:42:00Z">
          <w:pPr>
            <w:ind w:left="103"/>
          </w:pPr>
        </w:pPrChange>
      </w:pPr>
      <w:r>
        <w:rPr>
          <w:sz w:val="22"/>
          <w:szCs w:val="22"/>
        </w:rPr>
        <w:t>6.12</w:t>
      </w:r>
      <w:r>
        <w:rPr>
          <w:spacing w:val="-4"/>
          <w:sz w:val="22"/>
          <w:szCs w:val="22"/>
        </w:rPr>
        <w:t xml:space="preserve"> </w:t>
      </w:r>
      <w:r>
        <w:rPr>
          <w:sz w:val="22"/>
          <w:szCs w:val="22"/>
        </w:rPr>
        <w:t>Nominations</w:t>
      </w:r>
      <w:r>
        <w:rPr>
          <w:spacing w:val="-11"/>
          <w:sz w:val="22"/>
          <w:szCs w:val="22"/>
        </w:rPr>
        <w:t xml:space="preserve"> </w:t>
      </w:r>
      <w:r>
        <w:rPr>
          <w:sz w:val="22"/>
          <w:szCs w:val="22"/>
        </w:rPr>
        <w:t>and</w:t>
      </w:r>
      <w:r>
        <w:rPr>
          <w:spacing w:val="-3"/>
          <w:sz w:val="22"/>
          <w:szCs w:val="22"/>
        </w:rPr>
        <w:t xml:space="preserve"> </w:t>
      </w:r>
      <w:r>
        <w:rPr>
          <w:sz w:val="22"/>
          <w:szCs w:val="22"/>
        </w:rPr>
        <w:t>Elections</w:t>
      </w:r>
    </w:p>
    <w:p w:rsidR="00A7448E" w:rsidDel="00BA5286" w:rsidRDefault="00A7448E">
      <w:pPr>
        <w:spacing w:before="6" w:line="120" w:lineRule="exact"/>
        <w:rPr>
          <w:del w:id="665" w:author="Scott.A.Milkey" w:date="2015-10-07T16:17:00Z"/>
          <w:sz w:val="12"/>
          <w:szCs w:val="12"/>
        </w:rPr>
      </w:pPr>
    </w:p>
    <w:p w:rsidR="00A7448E" w:rsidDel="005B2B5A" w:rsidRDefault="00463AAB">
      <w:pPr>
        <w:spacing w:line="360" w:lineRule="auto"/>
        <w:ind w:left="720"/>
        <w:jc w:val="both"/>
        <w:rPr>
          <w:del w:id="666" w:author="Scott.A.Milkey" w:date="2015-09-22T11:00:00Z"/>
          <w:sz w:val="22"/>
          <w:szCs w:val="22"/>
        </w:rPr>
        <w:pPrChange w:id="667" w:author="Scott.A.Milkey" w:date="2015-10-07T16:42:00Z">
          <w:pPr>
            <w:spacing w:line="360" w:lineRule="auto"/>
            <w:ind w:left="463" w:right="212"/>
          </w:pPr>
        </w:pPrChange>
      </w:pPr>
      <w:r>
        <w:rPr>
          <w:sz w:val="22"/>
          <w:szCs w:val="22"/>
        </w:rPr>
        <w:t>Each</w:t>
      </w:r>
      <w:r>
        <w:rPr>
          <w:spacing w:val="-4"/>
          <w:sz w:val="22"/>
          <w:szCs w:val="22"/>
        </w:rPr>
        <w:t xml:space="preserve"> </w:t>
      </w:r>
      <w:r>
        <w:rPr>
          <w:spacing w:val="3"/>
          <w:sz w:val="22"/>
          <w:szCs w:val="22"/>
        </w:rPr>
        <w:t>y</w:t>
      </w:r>
      <w:r>
        <w:rPr>
          <w:sz w:val="22"/>
          <w:szCs w:val="22"/>
        </w:rPr>
        <w:t>ear</w:t>
      </w:r>
      <w:r>
        <w:rPr>
          <w:spacing w:val="-4"/>
          <w:sz w:val="22"/>
          <w:szCs w:val="22"/>
        </w:rPr>
        <w:t xml:space="preserve"> </w:t>
      </w:r>
      <w:r>
        <w:rPr>
          <w:sz w:val="22"/>
          <w:szCs w:val="22"/>
        </w:rPr>
        <w:t>at the</w:t>
      </w:r>
      <w:r>
        <w:rPr>
          <w:spacing w:val="-14"/>
          <w:sz w:val="22"/>
          <w:szCs w:val="22"/>
        </w:rPr>
        <w:t xml:space="preserve"> </w:t>
      </w:r>
      <w:r>
        <w:rPr>
          <w:sz w:val="22"/>
          <w:szCs w:val="22"/>
        </w:rPr>
        <w:t>Annual</w:t>
      </w:r>
      <w:r>
        <w:rPr>
          <w:spacing w:val="-6"/>
          <w:sz w:val="22"/>
          <w:szCs w:val="22"/>
        </w:rPr>
        <w:t xml:space="preserve"> </w:t>
      </w:r>
      <w:r>
        <w:rPr>
          <w:sz w:val="22"/>
          <w:szCs w:val="22"/>
        </w:rPr>
        <w:t>General</w:t>
      </w:r>
      <w:r>
        <w:rPr>
          <w:spacing w:val="-7"/>
          <w:sz w:val="22"/>
          <w:szCs w:val="22"/>
        </w:rPr>
        <w:t xml:space="preserve"> </w:t>
      </w:r>
      <w:r>
        <w:rPr>
          <w:sz w:val="22"/>
          <w:szCs w:val="22"/>
        </w:rPr>
        <w:t>Meeting,</w:t>
      </w:r>
      <w:r>
        <w:rPr>
          <w:spacing w:val="-8"/>
          <w:sz w:val="22"/>
          <w:szCs w:val="22"/>
        </w:rPr>
        <w:t xml:space="preserve"> </w:t>
      </w:r>
      <w:r>
        <w:rPr>
          <w:sz w:val="22"/>
          <w:szCs w:val="22"/>
        </w:rPr>
        <w:t>all</w:t>
      </w:r>
      <w:ins w:id="668" w:author="Scott.A.Milkey" w:date="2015-10-09T12:57:00Z">
        <w:r w:rsidR="0090674E">
          <w:rPr>
            <w:sz w:val="22"/>
            <w:szCs w:val="22"/>
          </w:rPr>
          <w:t xml:space="preserve"> Director</w:t>
        </w:r>
      </w:ins>
      <w:r>
        <w:rPr>
          <w:sz w:val="22"/>
          <w:szCs w:val="22"/>
        </w:rPr>
        <w:t xml:space="preserve"> </w:t>
      </w:r>
      <w:del w:id="669" w:author="Scott.A.Milkey" w:date="2015-10-09T12:57:00Z">
        <w:r w:rsidDel="0090674E">
          <w:rPr>
            <w:w w:val="99"/>
            <w:sz w:val="22"/>
            <w:szCs w:val="22"/>
          </w:rPr>
          <w:delText>Di</w:delText>
        </w:r>
        <w:r w:rsidDel="0090674E">
          <w:rPr>
            <w:spacing w:val="-40"/>
            <w:sz w:val="22"/>
            <w:szCs w:val="22"/>
          </w:rPr>
          <w:delText xml:space="preserve"> </w:delText>
        </w:r>
        <w:r w:rsidDel="0090674E">
          <w:rPr>
            <w:sz w:val="22"/>
            <w:szCs w:val="22"/>
          </w:rPr>
          <w:delText>rectors</w:delText>
        </w:r>
        <w:r w:rsidDel="0090674E">
          <w:rPr>
            <w:spacing w:val="-6"/>
            <w:sz w:val="22"/>
            <w:szCs w:val="22"/>
          </w:rPr>
          <w:delText xml:space="preserve"> </w:delText>
        </w:r>
      </w:del>
      <w:proofErr w:type="gramStart"/>
      <w:r>
        <w:rPr>
          <w:sz w:val="22"/>
          <w:szCs w:val="22"/>
        </w:rPr>
        <w:t>positions</w:t>
      </w:r>
      <w:proofErr w:type="gramEnd"/>
      <w:r>
        <w:rPr>
          <w:spacing w:val="-5"/>
          <w:sz w:val="22"/>
          <w:szCs w:val="22"/>
        </w:rPr>
        <w:t xml:space="preserve"> </w:t>
      </w:r>
      <w:r>
        <w:rPr>
          <w:sz w:val="22"/>
          <w:szCs w:val="22"/>
        </w:rPr>
        <w:t>needing</w:t>
      </w:r>
      <w:r>
        <w:rPr>
          <w:spacing w:val="-7"/>
          <w:sz w:val="22"/>
          <w:szCs w:val="22"/>
        </w:rPr>
        <w:t xml:space="preserve"> </w:t>
      </w:r>
      <w:r>
        <w:rPr>
          <w:spacing w:val="1"/>
          <w:sz w:val="22"/>
          <w:szCs w:val="22"/>
        </w:rPr>
        <w:t>t</w:t>
      </w:r>
      <w:r>
        <w:rPr>
          <w:sz w:val="22"/>
          <w:szCs w:val="22"/>
        </w:rPr>
        <w:t>o</w:t>
      </w:r>
      <w:r>
        <w:rPr>
          <w:spacing w:val="-1"/>
          <w:sz w:val="22"/>
          <w:szCs w:val="22"/>
        </w:rPr>
        <w:t xml:space="preserve"> </w:t>
      </w:r>
      <w:r>
        <w:rPr>
          <w:sz w:val="22"/>
          <w:szCs w:val="22"/>
        </w:rPr>
        <w:t>be</w:t>
      </w:r>
      <w:r>
        <w:rPr>
          <w:spacing w:val="-2"/>
          <w:sz w:val="22"/>
          <w:szCs w:val="22"/>
        </w:rPr>
        <w:t xml:space="preserve"> </w:t>
      </w:r>
      <w:r>
        <w:rPr>
          <w:sz w:val="22"/>
          <w:szCs w:val="22"/>
        </w:rPr>
        <w:t>fil</w:t>
      </w:r>
      <w:r>
        <w:rPr>
          <w:spacing w:val="1"/>
          <w:sz w:val="22"/>
          <w:szCs w:val="22"/>
        </w:rPr>
        <w:t>l</w:t>
      </w:r>
      <w:r>
        <w:rPr>
          <w:sz w:val="22"/>
          <w:szCs w:val="22"/>
        </w:rPr>
        <w:t>ed</w:t>
      </w:r>
      <w:r>
        <w:rPr>
          <w:spacing w:val="-2"/>
          <w:sz w:val="22"/>
          <w:szCs w:val="22"/>
        </w:rPr>
        <w:t xml:space="preserve"> </w:t>
      </w:r>
      <w:r>
        <w:rPr>
          <w:sz w:val="22"/>
          <w:szCs w:val="22"/>
        </w:rPr>
        <w:t>will be elected in</w:t>
      </w:r>
      <w:r>
        <w:rPr>
          <w:spacing w:val="-2"/>
          <w:sz w:val="22"/>
          <w:szCs w:val="22"/>
        </w:rPr>
        <w:t xml:space="preserve"> </w:t>
      </w:r>
      <w:r>
        <w:rPr>
          <w:sz w:val="22"/>
          <w:szCs w:val="22"/>
        </w:rPr>
        <w:t>accordance</w:t>
      </w:r>
      <w:r>
        <w:rPr>
          <w:spacing w:val="-10"/>
          <w:sz w:val="22"/>
          <w:szCs w:val="22"/>
        </w:rPr>
        <w:t xml:space="preserve"> </w:t>
      </w:r>
      <w:r>
        <w:rPr>
          <w:sz w:val="22"/>
          <w:szCs w:val="22"/>
        </w:rPr>
        <w:t>with</w:t>
      </w:r>
      <w:r>
        <w:rPr>
          <w:spacing w:val="-4"/>
          <w:sz w:val="22"/>
          <w:szCs w:val="22"/>
        </w:rPr>
        <w:t xml:space="preserve"> </w:t>
      </w:r>
      <w:r>
        <w:rPr>
          <w:sz w:val="22"/>
          <w:szCs w:val="22"/>
        </w:rPr>
        <w:t>these</w:t>
      </w:r>
      <w:r>
        <w:rPr>
          <w:spacing w:val="-5"/>
          <w:sz w:val="22"/>
          <w:szCs w:val="22"/>
        </w:rPr>
        <w:t xml:space="preserve"> </w:t>
      </w:r>
      <w:r>
        <w:rPr>
          <w:sz w:val="22"/>
          <w:szCs w:val="22"/>
        </w:rPr>
        <w:t>B</w:t>
      </w:r>
      <w:r>
        <w:rPr>
          <w:spacing w:val="6"/>
          <w:sz w:val="22"/>
          <w:szCs w:val="22"/>
        </w:rPr>
        <w:t>y</w:t>
      </w:r>
      <w:r>
        <w:rPr>
          <w:sz w:val="22"/>
          <w:szCs w:val="22"/>
        </w:rPr>
        <w:t>laws.</w:t>
      </w:r>
      <w:r>
        <w:rPr>
          <w:spacing w:val="-10"/>
          <w:sz w:val="22"/>
          <w:szCs w:val="22"/>
        </w:rPr>
        <w:t xml:space="preserve"> </w:t>
      </w:r>
      <w:r>
        <w:rPr>
          <w:sz w:val="22"/>
          <w:szCs w:val="22"/>
        </w:rPr>
        <w:t>T</w:t>
      </w:r>
      <w:r>
        <w:rPr>
          <w:spacing w:val="4"/>
          <w:sz w:val="22"/>
          <w:szCs w:val="22"/>
        </w:rPr>
        <w:t>h</w:t>
      </w:r>
      <w:r>
        <w:rPr>
          <w:sz w:val="22"/>
          <w:szCs w:val="22"/>
        </w:rPr>
        <w:t>e</w:t>
      </w:r>
      <w:r>
        <w:rPr>
          <w:spacing w:val="-2"/>
          <w:sz w:val="22"/>
          <w:szCs w:val="22"/>
        </w:rPr>
        <w:t xml:space="preserve"> </w:t>
      </w:r>
      <w:r>
        <w:rPr>
          <w:sz w:val="22"/>
          <w:szCs w:val="22"/>
        </w:rPr>
        <w:t>No</w:t>
      </w:r>
      <w:r>
        <w:rPr>
          <w:spacing w:val="-1"/>
          <w:sz w:val="22"/>
          <w:szCs w:val="22"/>
        </w:rPr>
        <w:t>m</w:t>
      </w:r>
      <w:r>
        <w:rPr>
          <w:sz w:val="22"/>
          <w:szCs w:val="22"/>
        </w:rPr>
        <w:t>ina</w:t>
      </w:r>
      <w:r>
        <w:rPr>
          <w:spacing w:val="2"/>
          <w:sz w:val="22"/>
          <w:szCs w:val="22"/>
        </w:rPr>
        <w:t>t</w:t>
      </w:r>
      <w:r>
        <w:rPr>
          <w:sz w:val="22"/>
          <w:szCs w:val="22"/>
        </w:rPr>
        <w:t>ing</w:t>
      </w:r>
      <w:r>
        <w:rPr>
          <w:spacing w:val="-9"/>
          <w:sz w:val="22"/>
          <w:szCs w:val="22"/>
        </w:rPr>
        <w:t xml:space="preserve"> </w:t>
      </w:r>
      <w:r>
        <w:rPr>
          <w:sz w:val="22"/>
          <w:szCs w:val="22"/>
        </w:rPr>
        <w:t>Com</w:t>
      </w:r>
      <w:r>
        <w:rPr>
          <w:spacing w:val="-1"/>
          <w:sz w:val="22"/>
          <w:szCs w:val="22"/>
        </w:rPr>
        <w:t>m</w:t>
      </w:r>
      <w:r>
        <w:rPr>
          <w:sz w:val="22"/>
          <w:szCs w:val="22"/>
        </w:rPr>
        <w:t>ittee</w:t>
      </w:r>
      <w:r>
        <w:rPr>
          <w:spacing w:val="-6"/>
          <w:sz w:val="22"/>
          <w:szCs w:val="22"/>
        </w:rPr>
        <w:t xml:space="preserve"> </w:t>
      </w:r>
      <w:r>
        <w:rPr>
          <w:sz w:val="22"/>
          <w:szCs w:val="22"/>
        </w:rPr>
        <w:t>shall</w:t>
      </w:r>
      <w:r>
        <w:rPr>
          <w:spacing w:val="-4"/>
          <w:sz w:val="22"/>
          <w:szCs w:val="22"/>
        </w:rPr>
        <w:t xml:space="preserve"> </w:t>
      </w:r>
      <w:r>
        <w:rPr>
          <w:sz w:val="22"/>
          <w:szCs w:val="22"/>
        </w:rPr>
        <w:t>prese</w:t>
      </w:r>
      <w:r>
        <w:rPr>
          <w:spacing w:val="4"/>
          <w:sz w:val="22"/>
          <w:szCs w:val="22"/>
        </w:rPr>
        <w:t>n</w:t>
      </w:r>
      <w:r>
        <w:rPr>
          <w:sz w:val="22"/>
          <w:szCs w:val="22"/>
        </w:rPr>
        <w:t>t</w:t>
      </w:r>
      <w:r>
        <w:rPr>
          <w:spacing w:val="-6"/>
          <w:sz w:val="22"/>
          <w:szCs w:val="22"/>
        </w:rPr>
        <w:t xml:space="preserve"> </w:t>
      </w:r>
      <w:r>
        <w:rPr>
          <w:sz w:val="22"/>
          <w:szCs w:val="22"/>
        </w:rPr>
        <w:t>a list of proposed</w:t>
      </w:r>
      <w:r>
        <w:rPr>
          <w:spacing w:val="-8"/>
          <w:sz w:val="22"/>
          <w:szCs w:val="22"/>
        </w:rPr>
        <w:t xml:space="preserve"> </w:t>
      </w:r>
      <w:r>
        <w:rPr>
          <w:sz w:val="22"/>
          <w:szCs w:val="22"/>
        </w:rPr>
        <w:t>candidates</w:t>
      </w:r>
      <w:r>
        <w:rPr>
          <w:spacing w:val="-9"/>
          <w:sz w:val="22"/>
          <w:szCs w:val="22"/>
        </w:rPr>
        <w:t xml:space="preserve"> </w:t>
      </w:r>
      <w:r>
        <w:rPr>
          <w:sz w:val="22"/>
          <w:szCs w:val="22"/>
        </w:rPr>
        <w:t>for</w:t>
      </w:r>
      <w:r>
        <w:rPr>
          <w:spacing w:val="-3"/>
          <w:sz w:val="22"/>
          <w:szCs w:val="22"/>
        </w:rPr>
        <w:t xml:space="preserve"> </w:t>
      </w:r>
      <w:r>
        <w:rPr>
          <w:sz w:val="22"/>
          <w:szCs w:val="22"/>
        </w:rPr>
        <w:t>each</w:t>
      </w:r>
      <w:r>
        <w:rPr>
          <w:spacing w:val="-4"/>
          <w:sz w:val="22"/>
          <w:szCs w:val="22"/>
        </w:rPr>
        <w:t xml:space="preserve"> </w:t>
      </w:r>
      <w:r>
        <w:rPr>
          <w:sz w:val="22"/>
          <w:szCs w:val="22"/>
        </w:rPr>
        <w:t>position</w:t>
      </w:r>
      <w:r>
        <w:rPr>
          <w:spacing w:val="-7"/>
          <w:sz w:val="22"/>
          <w:szCs w:val="22"/>
        </w:rPr>
        <w:t xml:space="preserve"> </w:t>
      </w:r>
      <w:r>
        <w:rPr>
          <w:sz w:val="22"/>
          <w:szCs w:val="22"/>
        </w:rPr>
        <w:t>to</w:t>
      </w:r>
      <w:r>
        <w:rPr>
          <w:spacing w:val="-2"/>
          <w:sz w:val="22"/>
          <w:szCs w:val="22"/>
        </w:rPr>
        <w:t xml:space="preserve"> </w:t>
      </w:r>
      <w:r>
        <w:rPr>
          <w:sz w:val="22"/>
          <w:szCs w:val="22"/>
        </w:rPr>
        <w:t>the</w:t>
      </w:r>
      <w:r>
        <w:rPr>
          <w:spacing w:val="-3"/>
          <w:sz w:val="22"/>
          <w:szCs w:val="22"/>
        </w:rPr>
        <w:t xml:space="preserve"> </w:t>
      </w:r>
      <w:r>
        <w:rPr>
          <w:sz w:val="22"/>
          <w:szCs w:val="22"/>
        </w:rPr>
        <w:t>me</w:t>
      </w:r>
      <w:r>
        <w:rPr>
          <w:spacing w:val="5"/>
          <w:sz w:val="22"/>
          <w:szCs w:val="22"/>
        </w:rPr>
        <w:t>m</w:t>
      </w:r>
      <w:r>
        <w:rPr>
          <w:sz w:val="22"/>
          <w:szCs w:val="22"/>
        </w:rPr>
        <w:t>be</w:t>
      </w:r>
      <w:r>
        <w:rPr>
          <w:spacing w:val="1"/>
          <w:sz w:val="22"/>
          <w:szCs w:val="22"/>
        </w:rPr>
        <w:t>r</w:t>
      </w:r>
      <w:r>
        <w:rPr>
          <w:sz w:val="22"/>
          <w:szCs w:val="22"/>
        </w:rPr>
        <w:t>s</w:t>
      </w:r>
      <w:r>
        <w:rPr>
          <w:spacing w:val="-8"/>
          <w:sz w:val="22"/>
          <w:szCs w:val="22"/>
        </w:rPr>
        <w:t xml:space="preserve"> </w:t>
      </w:r>
      <w:r>
        <w:rPr>
          <w:sz w:val="22"/>
          <w:szCs w:val="22"/>
        </w:rPr>
        <w:t xml:space="preserve">at least </w:t>
      </w:r>
      <w:ins w:id="670" w:author="Scott.A.Milkey" w:date="2015-10-09T12:57:00Z">
        <w:r w:rsidR="0090674E">
          <w:rPr>
            <w:sz w:val="22"/>
            <w:szCs w:val="22"/>
          </w:rPr>
          <w:t>thirty (</w:t>
        </w:r>
      </w:ins>
      <w:r>
        <w:rPr>
          <w:sz w:val="22"/>
          <w:szCs w:val="22"/>
        </w:rPr>
        <w:t>30</w:t>
      </w:r>
      <w:ins w:id="671" w:author="Scott.A.Milkey" w:date="2015-10-09T12:57:00Z">
        <w:r w:rsidR="0090674E">
          <w:rPr>
            <w:sz w:val="22"/>
            <w:szCs w:val="22"/>
          </w:rPr>
          <w:t>)</w:t>
        </w:r>
      </w:ins>
      <w:r>
        <w:rPr>
          <w:spacing w:val="-2"/>
          <w:sz w:val="22"/>
          <w:szCs w:val="22"/>
        </w:rPr>
        <w:t xml:space="preserve"> </w:t>
      </w:r>
      <w:r>
        <w:rPr>
          <w:sz w:val="22"/>
          <w:szCs w:val="22"/>
        </w:rPr>
        <w:t>da</w:t>
      </w:r>
      <w:r>
        <w:rPr>
          <w:spacing w:val="6"/>
          <w:sz w:val="22"/>
          <w:szCs w:val="22"/>
        </w:rPr>
        <w:t>y</w:t>
      </w:r>
      <w:r>
        <w:rPr>
          <w:sz w:val="22"/>
          <w:szCs w:val="22"/>
        </w:rPr>
        <w:t>s</w:t>
      </w:r>
      <w:r>
        <w:rPr>
          <w:spacing w:val="-4"/>
          <w:sz w:val="22"/>
          <w:szCs w:val="22"/>
        </w:rPr>
        <w:t xml:space="preserve"> </w:t>
      </w:r>
      <w:r>
        <w:rPr>
          <w:sz w:val="22"/>
          <w:szCs w:val="22"/>
        </w:rPr>
        <w:t>p</w:t>
      </w:r>
      <w:r>
        <w:rPr>
          <w:spacing w:val="-1"/>
          <w:sz w:val="22"/>
          <w:szCs w:val="22"/>
        </w:rPr>
        <w:t>r</w:t>
      </w:r>
      <w:r>
        <w:rPr>
          <w:sz w:val="22"/>
          <w:szCs w:val="22"/>
        </w:rPr>
        <w:t>ior</w:t>
      </w:r>
      <w:r>
        <w:rPr>
          <w:spacing w:val="-4"/>
          <w:sz w:val="22"/>
          <w:szCs w:val="22"/>
        </w:rPr>
        <w:t xml:space="preserve"> </w:t>
      </w:r>
      <w:r>
        <w:rPr>
          <w:sz w:val="22"/>
          <w:szCs w:val="22"/>
        </w:rPr>
        <w:t>to</w:t>
      </w:r>
      <w:r>
        <w:rPr>
          <w:spacing w:val="-2"/>
          <w:sz w:val="22"/>
          <w:szCs w:val="22"/>
        </w:rPr>
        <w:t xml:space="preserve"> </w:t>
      </w:r>
      <w:r>
        <w:rPr>
          <w:sz w:val="22"/>
          <w:szCs w:val="22"/>
        </w:rPr>
        <w:t>the</w:t>
      </w:r>
      <w:r>
        <w:rPr>
          <w:spacing w:val="-14"/>
          <w:sz w:val="22"/>
          <w:szCs w:val="22"/>
        </w:rPr>
        <w:t xml:space="preserve"> </w:t>
      </w:r>
      <w:r>
        <w:rPr>
          <w:sz w:val="22"/>
          <w:szCs w:val="22"/>
        </w:rPr>
        <w:t>Annual General</w:t>
      </w:r>
      <w:r>
        <w:rPr>
          <w:spacing w:val="-7"/>
          <w:sz w:val="22"/>
          <w:szCs w:val="22"/>
        </w:rPr>
        <w:t xml:space="preserve"> </w:t>
      </w:r>
      <w:r>
        <w:rPr>
          <w:sz w:val="22"/>
          <w:szCs w:val="22"/>
        </w:rPr>
        <w:t>Mee</w:t>
      </w:r>
      <w:r>
        <w:rPr>
          <w:spacing w:val="3"/>
          <w:sz w:val="22"/>
          <w:szCs w:val="22"/>
        </w:rPr>
        <w:t>t</w:t>
      </w:r>
      <w:r>
        <w:rPr>
          <w:sz w:val="22"/>
          <w:szCs w:val="22"/>
        </w:rPr>
        <w:t>ing</w:t>
      </w:r>
      <w:r>
        <w:rPr>
          <w:spacing w:val="-7"/>
          <w:sz w:val="22"/>
          <w:szCs w:val="22"/>
        </w:rPr>
        <w:t xml:space="preserve"> </w:t>
      </w:r>
      <w:r>
        <w:rPr>
          <w:sz w:val="22"/>
          <w:szCs w:val="22"/>
        </w:rPr>
        <w:t>of</w:t>
      </w:r>
      <w:r>
        <w:rPr>
          <w:spacing w:val="-2"/>
          <w:sz w:val="22"/>
          <w:szCs w:val="22"/>
        </w:rPr>
        <w:t xml:space="preserve"> </w:t>
      </w:r>
      <w:r>
        <w:rPr>
          <w:sz w:val="22"/>
          <w:szCs w:val="22"/>
        </w:rPr>
        <w:t>t</w:t>
      </w:r>
      <w:r>
        <w:rPr>
          <w:spacing w:val="1"/>
          <w:sz w:val="22"/>
          <w:szCs w:val="22"/>
        </w:rPr>
        <w:t>h</w:t>
      </w:r>
      <w:r>
        <w:rPr>
          <w:sz w:val="22"/>
          <w:szCs w:val="22"/>
        </w:rPr>
        <w:t>e</w:t>
      </w:r>
      <w:r>
        <w:rPr>
          <w:spacing w:val="-1"/>
          <w:sz w:val="22"/>
          <w:szCs w:val="22"/>
        </w:rPr>
        <w:t xml:space="preserve"> m</w:t>
      </w:r>
      <w:r>
        <w:rPr>
          <w:spacing w:val="1"/>
          <w:sz w:val="22"/>
          <w:szCs w:val="22"/>
        </w:rPr>
        <w:t>e</w:t>
      </w:r>
      <w:r>
        <w:rPr>
          <w:spacing w:val="-2"/>
          <w:sz w:val="22"/>
          <w:szCs w:val="22"/>
        </w:rPr>
        <w:t>m</w:t>
      </w:r>
      <w:r>
        <w:rPr>
          <w:spacing w:val="2"/>
          <w:sz w:val="22"/>
          <w:szCs w:val="22"/>
        </w:rPr>
        <w:t>b</w:t>
      </w:r>
      <w:r>
        <w:rPr>
          <w:sz w:val="22"/>
          <w:szCs w:val="22"/>
        </w:rPr>
        <w:t>ership.</w:t>
      </w:r>
      <w:r>
        <w:rPr>
          <w:spacing w:val="-13"/>
          <w:sz w:val="22"/>
          <w:szCs w:val="22"/>
        </w:rPr>
        <w:t xml:space="preserve"> </w:t>
      </w:r>
      <w:r>
        <w:rPr>
          <w:sz w:val="22"/>
          <w:szCs w:val="22"/>
        </w:rPr>
        <w:t>The</w:t>
      </w:r>
      <w:r>
        <w:rPr>
          <w:spacing w:val="-3"/>
          <w:sz w:val="22"/>
          <w:szCs w:val="22"/>
        </w:rPr>
        <w:t xml:space="preserve"> </w:t>
      </w:r>
      <w:r>
        <w:rPr>
          <w:sz w:val="22"/>
          <w:szCs w:val="22"/>
        </w:rPr>
        <w:t>N</w:t>
      </w:r>
      <w:r>
        <w:rPr>
          <w:spacing w:val="7"/>
          <w:sz w:val="22"/>
          <w:szCs w:val="22"/>
        </w:rPr>
        <w:t>o</w:t>
      </w:r>
      <w:r>
        <w:rPr>
          <w:spacing w:val="-2"/>
          <w:sz w:val="22"/>
          <w:szCs w:val="22"/>
        </w:rPr>
        <w:t>m</w:t>
      </w:r>
      <w:r>
        <w:rPr>
          <w:sz w:val="22"/>
          <w:szCs w:val="22"/>
        </w:rPr>
        <w:t>inating</w:t>
      </w:r>
      <w:r>
        <w:rPr>
          <w:spacing w:val="-10"/>
          <w:sz w:val="22"/>
          <w:szCs w:val="22"/>
        </w:rPr>
        <w:t xml:space="preserve"> </w:t>
      </w:r>
      <w:r>
        <w:rPr>
          <w:sz w:val="22"/>
          <w:szCs w:val="22"/>
        </w:rPr>
        <w:t>Committee</w:t>
      </w:r>
      <w:r>
        <w:rPr>
          <w:spacing w:val="-10"/>
          <w:sz w:val="22"/>
          <w:szCs w:val="22"/>
        </w:rPr>
        <w:t xml:space="preserve"> </w:t>
      </w:r>
      <w:r>
        <w:rPr>
          <w:sz w:val="22"/>
          <w:szCs w:val="22"/>
        </w:rPr>
        <w:t>shall</w:t>
      </w:r>
      <w:r>
        <w:rPr>
          <w:spacing w:val="-4"/>
          <w:sz w:val="22"/>
          <w:szCs w:val="22"/>
        </w:rPr>
        <w:t xml:space="preserve"> </w:t>
      </w:r>
      <w:r>
        <w:rPr>
          <w:sz w:val="22"/>
          <w:szCs w:val="22"/>
        </w:rPr>
        <w:t>prepare</w:t>
      </w:r>
      <w:r>
        <w:rPr>
          <w:spacing w:val="-7"/>
          <w:sz w:val="22"/>
          <w:szCs w:val="22"/>
        </w:rPr>
        <w:t xml:space="preserve"> </w:t>
      </w:r>
      <w:r>
        <w:rPr>
          <w:sz w:val="22"/>
          <w:szCs w:val="22"/>
        </w:rPr>
        <w:t>a ballot</w:t>
      </w:r>
      <w:r>
        <w:rPr>
          <w:spacing w:val="-5"/>
          <w:sz w:val="22"/>
          <w:szCs w:val="22"/>
        </w:rPr>
        <w:t xml:space="preserve"> </w:t>
      </w:r>
      <w:r>
        <w:rPr>
          <w:sz w:val="22"/>
          <w:szCs w:val="22"/>
        </w:rPr>
        <w:t>of Directors</w:t>
      </w:r>
      <w:r>
        <w:rPr>
          <w:spacing w:val="-8"/>
          <w:sz w:val="22"/>
          <w:szCs w:val="22"/>
        </w:rPr>
        <w:t xml:space="preserve"> </w:t>
      </w:r>
      <w:r>
        <w:rPr>
          <w:sz w:val="22"/>
          <w:szCs w:val="22"/>
        </w:rPr>
        <w:t>for consideration</w:t>
      </w:r>
      <w:r>
        <w:rPr>
          <w:spacing w:val="-12"/>
          <w:sz w:val="22"/>
          <w:szCs w:val="22"/>
        </w:rPr>
        <w:t xml:space="preserve"> </w:t>
      </w:r>
      <w:r>
        <w:rPr>
          <w:spacing w:val="1"/>
          <w:sz w:val="22"/>
          <w:szCs w:val="22"/>
        </w:rPr>
        <w:t>b</w:t>
      </w:r>
      <w:r>
        <w:rPr>
          <w:sz w:val="22"/>
          <w:szCs w:val="22"/>
        </w:rPr>
        <w:t>y the</w:t>
      </w:r>
      <w:r>
        <w:rPr>
          <w:spacing w:val="-3"/>
          <w:sz w:val="22"/>
          <w:szCs w:val="22"/>
        </w:rPr>
        <w:t xml:space="preserve"> </w:t>
      </w:r>
      <w:r>
        <w:rPr>
          <w:spacing w:val="-1"/>
          <w:sz w:val="22"/>
          <w:szCs w:val="22"/>
        </w:rPr>
        <w:t>m</w:t>
      </w:r>
      <w:r>
        <w:rPr>
          <w:spacing w:val="1"/>
          <w:sz w:val="22"/>
          <w:szCs w:val="22"/>
        </w:rPr>
        <w:t>e</w:t>
      </w:r>
      <w:r>
        <w:rPr>
          <w:spacing w:val="-2"/>
          <w:sz w:val="22"/>
          <w:szCs w:val="22"/>
        </w:rPr>
        <w:t>m</w:t>
      </w:r>
      <w:r>
        <w:rPr>
          <w:spacing w:val="2"/>
          <w:sz w:val="22"/>
          <w:szCs w:val="22"/>
        </w:rPr>
        <w:t>b</w:t>
      </w:r>
      <w:r>
        <w:rPr>
          <w:sz w:val="22"/>
          <w:szCs w:val="22"/>
        </w:rPr>
        <w:t>ers</w:t>
      </w:r>
      <w:r>
        <w:rPr>
          <w:spacing w:val="-7"/>
          <w:sz w:val="22"/>
          <w:szCs w:val="22"/>
        </w:rPr>
        <w:t xml:space="preserve"> </w:t>
      </w:r>
      <w:r>
        <w:rPr>
          <w:sz w:val="22"/>
          <w:szCs w:val="22"/>
        </w:rPr>
        <w:t>at the</w:t>
      </w:r>
      <w:r>
        <w:rPr>
          <w:spacing w:val="-14"/>
          <w:sz w:val="22"/>
          <w:szCs w:val="22"/>
        </w:rPr>
        <w:t xml:space="preserve"> </w:t>
      </w:r>
      <w:r>
        <w:rPr>
          <w:sz w:val="22"/>
          <w:szCs w:val="22"/>
        </w:rPr>
        <w:t>Annual</w:t>
      </w:r>
      <w:r>
        <w:rPr>
          <w:spacing w:val="-6"/>
          <w:sz w:val="22"/>
          <w:szCs w:val="22"/>
        </w:rPr>
        <w:t xml:space="preserve"> </w:t>
      </w:r>
      <w:r>
        <w:rPr>
          <w:sz w:val="22"/>
          <w:szCs w:val="22"/>
        </w:rPr>
        <w:t>General</w:t>
      </w:r>
      <w:r>
        <w:rPr>
          <w:spacing w:val="9"/>
          <w:sz w:val="22"/>
          <w:szCs w:val="22"/>
        </w:rPr>
        <w:t xml:space="preserve"> </w:t>
      </w:r>
      <w:r>
        <w:rPr>
          <w:sz w:val="22"/>
          <w:szCs w:val="22"/>
        </w:rPr>
        <w:t>Meeting,</w:t>
      </w:r>
      <w:r>
        <w:rPr>
          <w:spacing w:val="-8"/>
          <w:sz w:val="22"/>
          <w:szCs w:val="22"/>
        </w:rPr>
        <w:t xml:space="preserve"> </w:t>
      </w:r>
      <w:r>
        <w:rPr>
          <w:sz w:val="22"/>
          <w:szCs w:val="22"/>
        </w:rPr>
        <w:t>which</w:t>
      </w:r>
      <w:r>
        <w:rPr>
          <w:spacing w:val="-5"/>
          <w:sz w:val="22"/>
          <w:szCs w:val="22"/>
        </w:rPr>
        <w:t xml:space="preserve"> </w:t>
      </w:r>
      <w:r>
        <w:rPr>
          <w:sz w:val="22"/>
          <w:szCs w:val="22"/>
        </w:rPr>
        <w:t>shall include</w:t>
      </w:r>
      <w:r>
        <w:rPr>
          <w:spacing w:val="-6"/>
          <w:sz w:val="22"/>
          <w:szCs w:val="22"/>
        </w:rPr>
        <w:t xml:space="preserve"> </w:t>
      </w:r>
      <w:r>
        <w:rPr>
          <w:sz w:val="22"/>
          <w:szCs w:val="22"/>
        </w:rPr>
        <w:t>at least one</w:t>
      </w:r>
      <w:r>
        <w:rPr>
          <w:spacing w:val="-3"/>
          <w:sz w:val="22"/>
          <w:szCs w:val="22"/>
        </w:rPr>
        <w:t xml:space="preserve"> </w:t>
      </w:r>
      <w:r>
        <w:rPr>
          <w:sz w:val="22"/>
          <w:szCs w:val="22"/>
        </w:rPr>
        <w:t>(1)</w:t>
      </w:r>
      <w:r>
        <w:rPr>
          <w:spacing w:val="-3"/>
          <w:sz w:val="22"/>
          <w:szCs w:val="22"/>
        </w:rPr>
        <w:t xml:space="preserve"> </w:t>
      </w:r>
      <w:r>
        <w:rPr>
          <w:sz w:val="22"/>
          <w:szCs w:val="22"/>
        </w:rPr>
        <w:t>n</w:t>
      </w:r>
      <w:r>
        <w:rPr>
          <w:spacing w:val="4"/>
          <w:sz w:val="22"/>
          <w:szCs w:val="22"/>
        </w:rPr>
        <w:t>a</w:t>
      </w:r>
      <w:r>
        <w:rPr>
          <w:sz w:val="22"/>
          <w:szCs w:val="22"/>
        </w:rPr>
        <w:t>me</w:t>
      </w:r>
      <w:r>
        <w:rPr>
          <w:spacing w:val="-5"/>
          <w:sz w:val="22"/>
          <w:szCs w:val="22"/>
        </w:rPr>
        <w:t xml:space="preserve"> </w:t>
      </w:r>
      <w:r>
        <w:rPr>
          <w:sz w:val="22"/>
          <w:szCs w:val="22"/>
        </w:rPr>
        <w:t>for</w:t>
      </w:r>
      <w:r>
        <w:rPr>
          <w:spacing w:val="-3"/>
          <w:sz w:val="22"/>
          <w:szCs w:val="22"/>
        </w:rPr>
        <w:t xml:space="preserve"> </w:t>
      </w:r>
      <w:r>
        <w:rPr>
          <w:sz w:val="22"/>
          <w:szCs w:val="22"/>
        </w:rPr>
        <w:t>each</w:t>
      </w:r>
      <w:r>
        <w:rPr>
          <w:spacing w:val="-4"/>
          <w:sz w:val="22"/>
          <w:szCs w:val="22"/>
        </w:rPr>
        <w:t xml:space="preserve"> </w:t>
      </w:r>
      <w:r>
        <w:rPr>
          <w:spacing w:val="4"/>
          <w:sz w:val="22"/>
          <w:szCs w:val="22"/>
        </w:rPr>
        <w:t>p</w:t>
      </w:r>
      <w:r>
        <w:rPr>
          <w:spacing w:val="1"/>
          <w:sz w:val="22"/>
          <w:szCs w:val="22"/>
        </w:rPr>
        <w:t>o</w:t>
      </w:r>
      <w:r>
        <w:rPr>
          <w:sz w:val="22"/>
          <w:szCs w:val="22"/>
        </w:rPr>
        <w:t>sition</w:t>
      </w:r>
      <w:r>
        <w:rPr>
          <w:spacing w:val="-8"/>
          <w:sz w:val="22"/>
          <w:szCs w:val="22"/>
        </w:rPr>
        <w:t xml:space="preserve"> </w:t>
      </w:r>
      <w:r>
        <w:rPr>
          <w:sz w:val="22"/>
          <w:szCs w:val="22"/>
        </w:rPr>
        <w:t>to</w:t>
      </w:r>
      <w:r>
        <w:rPr>
          <w:spacing w:val="-2"/>
          <w:sz w:val="22"/>
          <w:szCs w:val="22"/>
        </w:rPr>
        <w:t xml:space="preserve"> </w:t>
      </w:r>
      <w:r>
        <w:rPr>
          <w:sz w:val="22"/>
          <w:szCs w:val="22"/>
        </w:rPr>
        <w:t>be</w:t>
      </w:r>
      <w:r>
        <w:rPr>
          <w:spacing w:val="-2"/>
          <w:sz w:val="22"/>
          <w:szCs w:val="22"/>
        </w:rPr>
        <w:t xml:space="preserve"> </w:t>
      </w:r>
      <w:r>
        <w:rPr>
          <w:sz w:val="22"/>
          <w:szCs w:val="22"/>
        </w:rPr>
        <w:t>filled.</w:t>
      </w:r>
      <w:r>
        <w:rPr>
          <w:spacing w:val="38"/>
          <w:sz w:val="22"/>
          <w:szCs w:val="22"/>
        </w:rPr>
        <w:t xml:space="preserve"> </w:t>
      </w:r>
      <w:r>
        <w:rPr>
          <w:sz w:val="22"/>
          <w:szCs w:val="22"/>
        </w:rPr>
        <w:t>Any</w:t>
      </w:r>
      <w:r>
        <w:rPr>
          <w:spacing w:val="10"/>
          <w:sz w:val="22"/>
          <w:szCs w:val="22"/>
        </w:rPr>
        <w:t xml:space="preserve"> </w:t>
      </w:r>
      <w:r>
        <w:rPr>
          <w:sz w:val="22"/>
          <w:szCs w:val="22"/>
        </w:rPr>
        <w:t>Me</w:t>
      </w:r>
      <w:r>
        <w:rPr>
          <w:spacing w:val="-2"/>
          <w:sz w:val="22"/>
          <w:szCs w:val="22"/>
        </w:rPr>
        <w:t>m</w:t>
      </w:r>
      <w:r>
        <w:rPr>
          <w:spacing w:val="1"/>
          <w:sz w:val="22"/>
          <w:szCs w:val="22"/>
        </w:rPr>
        <w:t>b</w:t>
      </w:r>
      <w:r>
        <w:rPr>
          <w:sz w:val="22"/>
          <w:szCs w:val="22"/>
        </w:rPr>
        <w:t>er</w:t>
      </w:r>
      <w:r>
        <w:rPr>
          <w:spacing w:val="-7"/>
          <w:sz w:val="22"/>
          <w:szCs w:val="22"/>
        </w:rPr>
        <w:t xml:space="preserve"> </w:t>
      </w:r>
      <w:r>
        <w:rPr>
          <w:sz w:val="22"/>
          <w:szCs w:val="22"/>
        </w:rPr>
        <w:t>in</w:t>
      </w:r>
      <w:r>
        <w:rPr>
          <w:spacing w:val="-2"/>
          <w:sz w:val="22"/>
          <w:szCs w:val="22"/>
        </w:rPr>
        <w:t xml:space="preserve"> </w:t>
      </w:r>
      <w:r>
        <w:rPr>
          <w:sz w:val="22"/>
          <w:szCs w:val="22"/>
        </w:rPr>
        <w:t>good</w:t>
      </w:r>
      <w:r>
        <w:rPr>
          <w:spacing w:val="-4"/>
          <w:sz w:val="22"/>
          <w:szCs w:val="22"/>
        </w:rPr>
        <w:t xml:space="preserve"> </w:t>
      </w:r>
      <w:r>
        <w:rPr>
          <w:w w:val="99"/>
          <w:sz w:val="22"/>
          <w:szCs w:val="22"/>
        </w:rPr>
        <w:t>standing may</w:t>
      </w:r>
      <w:r>
        <w:rPr>
          <w:spacing w:val="2"/>
          <w:sz w:val="22"/>
          <w:szCs w:val="22"/>
        </w:rPr>
        <w:t xml:space="preserve"> </w:t>
      </w:r>
      <w:r>
        <w:rPr>
          <w:spacing w:val="-1"/>
          <w:sz w:val="22"/>
          <w:szCs w:val="22"/>
        </w:rPr>
        <w:t>m</w:t>
      </w:r>
      <w:r>
        <w:rPr>
          <w:sz w:val="22"/>
          <w:szCs w:val="22"/>
        </w:rPr>
        <w:t>ake</w:t>
      </w:r>
      <w:r>
        <w:rPr>
          <w:spacing w:val="-2"/>
          <w:sz w:val="22"/>
          <w:szCs w:val="22"/>
        </w:rPr>
        <w:t xml:space="preserve"> </w:t>
      </w:r>
      <w:r>
        <w:rPr>
          <w:sz w:val="22"/>
          <w:szCs w:val="22"/>
        </w:rPr>
        <w:t>additional</w:t>
      </w:r>
      <w:r>
        <w:rPr>
          <w:spacing w:val="-9"/>
          <w:sz w:val="22"/>
          <w:szCs w:val="22"/>
        </w:rPr>
        <w:t xml:space="preserve"> </w:t>
      </w:r>
      <w:r>
        <w:rPr>
          <w:sz w:val="22"/>
          <w:szCs w:val="22"/>
        </w:rPr>
        <w:t>no</w:t>
      </w:r>
      <w:r>
        <w:rPr>
          <w:spacing w:val="1"/>
          <w:sz w:val="22"/>
          <w:szCs w:val="22"/>
        </w:rPr>
        <w:t>mi</w:t>
      </w:r>
      <w:r>
        <w:rPr>
          <w:sz w:val="22"/>
          <w:szCs w:val="22"/>
        </w:rPr>
        <w:t>nations</w:t>
      </w:r>
      <w:r>
        <w:rPr>
          <w:spacing w:val="-10"/>
          <w:sz w:val="22"/>
          <w:szCs w:val="22"/>
        </w:rPr>
        <w:t xml:space="preserve"> </w:t>
      </w:r>
      <w:r>
        <w:rPr>
          <w:sz w:val="22"/>
          <w:szCs w:val="22"/>
        </w:rPr>
        <w:t>for</w:t>
      </w:r>
      <w:r>
        <w:rPr>
          <w:spacing w:val="-3"/>
          <w:sz w:val="22"/>
          <w:szCs w:val="22"/>
        </w:rPr>
        <w:t xml:space="preserve"> </w:t>
      </w:r>
      <w:r>
        <w:rPr>
          <w:sz w:val="22"/>
          <w:szCs w:val="22"/>
        </w:rPr>
        <w:t>each</w:t>
      </w:r>
      <w:r>
        <w:rPr>
          <w:spacing w:val="-4"/>
          <w:sz w:val="22"/>
          <w:szCs w:val="22"/>
        </w:rPr>
        <w:t xml:space="preserve"> </w:t>
      </w:r>
      <w:r>
        <w:rPr>
          <w:sz w:val="22"/>
          <w:szCs w:val="22"/>
        </w:rPr>
        <w:t>position</w:t>
      </w:r>
      <w:r>
        <w:rPr>
          <w:spacing w:val="-7"/>
          <w:sz w:val="22"/>
          <w:szCs w:val="22"/>
        </w:rPr>
        <w:t xml:space="preserve"> </w:t>
      </w:r>
      <w:r>
        <w:rPr>
          <w:sz w:val="22"/>
          <w:szCs w:val="22"/>
        </w:rPr>
        <w:t>from the</w:t>
      </w:r>
      <w:r>
        <w:rPr>
          <w:spacing w:val="-3"/>
          <w:sz w:val="22"/>
          <w:szCs w:val="22"/>
        </w:rPr>
        <w:t xml:space="preserve"> </w:t>
      </w:r>
      <w:r>
        <w:rPr>
          <w:sz w:val="22"/>
          <w:szCs w:val="22"/>
        </w:rPr>
        <w:t>floo</w:t>
      </w:r>
      <w:r>
        <w:rPr>
          <w:spacing w:val="-10"/>
          <w:sz w:val="22"/>
          <w:szCs w:val="22"/>
        </w:rPr>
        <w:t>r</w:t>
      </w:r>
      <w:r>
        <w:rPr>
          <w:sz w:val="22"/>
          <w:szCs w:val="22"/>
        </w:rPr>
        <w:t>.</w:t>
      </w:r>
      <w:r>
        <w:rPr>
          <w:spacing w:val="46"/>
          <w:sz w:val="22"/>
          <w:szCs w:val="22"/>
        </w:rPr>
        <w:t xml:space="preserve"> </w:t>
      </w:r>
      <w:r>
        <w:rPr>
          <w:sz w:val="22"/>
          <w:szCs w:val="22"/>
        </w:rPr>
        <w:t>The</w:t>
      </w:r>
      <w:r>
        <w:rPr>
          <w:spacing w:val="-3"/>
          <w:sz w:val="22"/>
          <w:szCs w:val="22"/>
        </w:rPr>
        <w:t xml:space="preserve"> </w:t>
      </w:r>
      <w:r>
        <w:rPr>
          <w:sz w:val="22"/>
          <w:szCs w:val="22"/>
        </w:rPr>
        <w:t>elections</w:t>
      </w:r>
      <w:r>
        <w:rPr>
          <w:spacing w:val="-8"/>
          <w:sz w:val="22"/>
          <w:szCs w:val="22"/>
        </w:rPr>
        <w:t xml:space="preserve"> </w:t>
      </w:r>
      <w:r>
        <w:rPr>
          <w:sz w:val="22"/>
          <w:szCs w:val="22"/>
        </w:rPr>
        <w:t>of</w:t>
      </w:r>
      <w:r>
        <w:rPr>
          <w:spacing w:val="-2"/>
          <w:sz w:val="22"/>
          <w:szCs w:val="22"/>
        </w:rPr>
        <w:t xml:space="preserve"> </w:t>
      </w:r>
      <w:r>
        <w:rPr>
          <w:sz w:val="22"/>
          <w:szCs w:val="22"/>
        </w:rPr>
        <w:t>Directors shall</w:t>
      </w:r>
      <w:r>
        <w:rPr>
          <w:spacing w:val="-4"/>
          <w:sz w:val="22"/>
          <w:szCs w:val="22"/>
        </w:rPr>
        <w:t xml:space="preserve"> </w:t>
      </w:r>
      <w:r>
        <w:rPr>
          <w:sz w:val="22"/>
          <w:szCs w:val="22"/>
        </w:rPr>
        <w:t>occur</w:t>
      </w:r>
      <w:r>
        <w:rPr>
          <w:spacing w:val="-5"/>
          <w:sz w:val="22"/>
          <w:szCs w:val="22"/>
        </w:rPr>
        <w:t xml:space="preserve"> </w:t>
      </w:r>
      <w:r>
        <w:rPr>
          <w:sz w:val="22"/>
          <w:szCs w:val="22"/>
        </w:rPr>
        <w:t>at the</w:t>
      </w:r>
      <w:r>
        <w:rPr>
          <w:spacing w:val="-14"/>
          <w:sz w:val="22"/>
          <w:szCs w:val="22"/>
        </w:rPr>
        <w:t xml:space="preserve"> </w:t>
      </w:r>
      <w:r>
        <w:rPr>
          <w:sz w:val="22"/>
          <w:szCs w:val="22"/>
        </w:rPr>
        <w:t>Annual</w:t>
      </w:r>
      <w:r>
        <w:rPr>
          <w:spacing w:val="-6"/>
          <w:sz w:val="22"/>
          <w:szCs w:val="22"/>
        </w:rPr>
        <w:t xml:space="preserve"> </w:t>
      </w:r>
      <w:r>
        <w:rPr>
          <w:sz w:val="22"/>
          <w:szCs w:val="22"/>
        </w:rPr>
        <w:t>General</w:t>
      </w:r>
      <w:ins w:id="672" w:author="Scott.A.Milkey" w:date="2015-10-06T15:51:00Z">
        <w:r w:rsidR="00556F95">
          <w:rPr>
            <w:sz w:val="22"/>
            <w:szCs w:val="22"/>
          </w:rPr>
          <w:t xml:space="preserve"> Meeting</w:t>
        </w:r>
      </w:ins>
      <w:r>
        <w:rPr>
          <w:spacing w:val="-7"/>
          <w:sz w:val="22"/>
          <w:szCs w:val="22"/>
        </w:rPr>
        <w:t xml:space="preserve"> </w:t>
      </w:r>
      <w:del w:id="673" w:author="Scott.A.Milkey" w:date="2015-10-06T15:51:00Z">
        <w:r w:rsidR="00DC50A5" w:rsidDel="00556F95">
          <w:rPr>
            <w:w w:val="99"/>
            <w:sz w:val="22"/>
            <w:szCs w:val="22"/>
          </w:rPr>
          <w:delText>Me</w:delText>
        </w:r>
        <w:r w:rsidDel="00556F95">
          <w:rPr>
            <w:w w:val="99"/>
            <w:sz w:val="22"/>
            <w:szCs w:val="22"/>
          </w:rPr>
          <w:delText>etin</w:delText>
        </w:r>
        <w:r w:rsidDel="00556F95">
          <w:rPr>
            <w:spacing w:val="-39"/>
            <w:sz w:val="22"/>
            <w:szCs w:val="22"/>
          </w:rPr>
          <w:delText xml:space="preserve"> </w:delText>
        </w:r>
        <w:r w:rsidDel="00556F95">
          <w:rPr>
            <w:sz w:val="22"/>
            <w:szCs w:val="22"/>
          </w:rPr>
          <w:delText>g</w:delText>
        </w:r>
        <w:r w:rsidDel="00556F95">
          <w:rPr>
            <w:spacing w:val="-1"/>
            <w:sz w:val="22"/>
            <w:szCs w:val="22"/>
          </w:rPr>
          <w:delText xml:space="preserve"> </w:delText>
        </w:r>
      </w:del>
      <w:r>
        <w:rPr>
          <w:sz w:val="22"/>
          <w:szCs w:val="22"/>
        </w:rPr>
        <w:t>by secret</w:t>
      </w:r>
      <w:r>
        <w:rPr>
          <w:spacing w:val="-5"/>
          <w:sz w:val="22"/>
          <w:szCs w:val="22"/>
        </w:rPr>
        <w:t xml:space="preserve"> </w:t>
      </w:r>
      <w:r>
        <w:rPr>
          <w:sz w:val="22"/>
          <w:szCs w:val="22"/>
        </w:rPr>
        <w:t>ballot.</w:t>
      </w:r>
      <w:r>
        <w:rPr>
          <w:spacing w:val="-6"/>
          <w:sz w:val="22"/>
          <w:szCs w:val="22"/>
        </w:rPr>
        <w:t xml:space="preserve"> </w:t>
      </w:r>
      <w:r>
        <w:rPr>
          <w:sz w:val="22"/>
          <w:szCs w:val="22"/>
        </w:rPr>
        <w:t>Each</w:t>
      </w:r>
      <w:r>
        <w:rPr>
          <w:spacing w:val="-4"/>
          <w:sz w:val="22"/>
          <w:szCs w:val="22"/>
        </w:rPr>
        <w:t xml:space="preserve"> </w:t>
      </w:r>
      <w:r>
        <w:rPr>
          <w:sz w:val="22"/>
          <w:szCs w:val="22"/>
        </w:rPr>
        <w:t>Director</w:t>
      </w:r>
      <w:r>
        <w:rPr>
          <w:spacing w:val="-7"/>
          <w:sz w:val="22"/>
          <w:szCs w:val="22"/>
        </w:rPr>
        <w:t xml:space="preserve"> </w:t>
      </w:r>
      <w:r>
        <w:rPr>
          <w:sz w:val="22"/>
          <w:szCs w:val="22"/>
        </w:rPr>
        <w:t>shall</w:t>
      </w:r>
      <w:r>
        <w:rPr>
          <w:spacing w:val="-4"/>
          <w:sz w:val="22"/>
          <w:szCs w:val="22"/>
        </w:rPr>
        <w:t xml:space="preserve"> </w:t>
      </w:r>
      <w:r>
        <w:rPr>
          <w:sz w:val="22"/>
          <w:szCs w:val="22"/>
        </w:rPr>
        <w:t>be</w:t>
      </w:r>
      <w:r>
        <w:rPr>
          <w:spacing w:val="-2"/>
          <w:sz w:val="22"/>
          <w:szCs w:val="22"/>
        </w:rPr>
        <w:t xml:space="preserve"> </w:t>
      </w:r>
      <w:r>
        <w:rPr>
          <w:sz w:val="22"/>
          <w:szCs w:val="22"/>
        </w:rPr>
        <w:t>elected by</w:t>
      </w:r>
      <w:ins w:id="674" w:author="Scott.A.Milkey" w:date="2015-09-22T11:00:00Z">
        <w:r w:rsidR="005B2B5A">
          <w:rPr>
            <w:sz w:val="22"/>
            <w:szCs w:val="22"/>
          </w:rPr>
          <w:t xml:space="preserve"> </w:t>
        </w:r>
      </w:ins>
    </w:p>
    <w:p w:rsidR="00A7448E" w:rsidRDefault="00463AAB">
      <w:pPr>
        <w:spacing w:line="360" w:lineRule="auto"/>
        <w:ind w:left="720"/>
        <w:jc w:val="both"/>
        <w:rPr>
          <w:sz w:val="22"/>
          <w:szCs w:val="22"/>
        </w:rPr>
        <w:pPrChange w:id="675" w:author="Scott.A.Milkey" w:date="2015-10-07T16:42:00Z">
          <w:pPr>
            <w:spacing w:before="4" w:line="359" w:lineRule="auto"/>
            <w:ind w:left="463" w:right="250"/>
          </w:pPr>
        </w:pPrChange>
      </w:pPr>
      <w:proofErr w:type="gramStart"/>
      <w:r>
        <w:rPr>
          <w:sz w:val="22"/>
          <w:szCs w:val="22"/>
        </w:rPr>
        <w:t>a</w:t>
      </w:r>
      <w:proofErr w:type="gramEnd"/>
      <w:r>
        <w:rPr>
          <w:spacing w:val="2"/>
          <w:sz w:val="22"/>
          <w:szCs w:val="22"/>
        </w:rPr>
        <w:t xml:space="preserve"> </w:t>
      </w:r>
      <w:r>
        <w:rPr>
          <w:spacing w:val="-2"/>
          <w:sz w:val="22"/>
          <w:szCs w:val="22"/>
        </w:rPr>
        <w:t>m</w:t>
      </w:r>
      <w:r>
        <w:rPr>
          <w:sz w:val="22"/>
          <w:szCs w:val="22"/>
        </w:rPr>
        <w:t>ajority</w:t>
      </w:r>
      <w:r>
        <w:rPr>
          <w:spacing w:val="-3"/>
          <w:sz w:val="22"/>
          <w:szCs w:val="22"/>
        </w:rPr>
        <w:t xml:space="preserve"> </w:t>
      </w:r>
      <w:r>
        <w:rPr>
          <w:sz w:val="22"/>
          <w:szCs w:val="22"/>
        </w:rPr>
        <w:t>vote</w:t>
      </w:r>
      <w:r>
        <w:rPr>
          <w:spacing w:val="-2"/>
          <w:sz w:val="22"/>
          <w:szCs w:val="22"/>
        </w:rPr>
        <w:t xml:space="preserve"> </w:t>
      </w:r>
      <w:r>
        <w:rPr>
          <w:sz w:val="22"/>
          <w:szCs w:val="22"/>
        </w:rPr>
        <w:t>of</w:t>
      </w:r>
      <w:r>
        <w:rPr>
          <w:spacing w:val="-2"/>
          <w:sz w:val="22"/>
          <w:szCs w:val="22"/>
        </w:rPr>
        <w:t xml:space="preserve"> </w:t>
      </w:r>
      <w:r>
        <w:rPr>
          <w:sz w:val="22"/>
          <w:szCs w:val="22"/>
        </w:rPr>
        <w:t>those</w:t>
      </w:r>
      <w:r>
        <w:rPr>
          <w:spacing w:val="50"/>
          <w:sz w:val="22"/>
          <w:szCs w:val="22"/>
        </w:rPr>
        <w:t xml:space="preserve"> </w:t>
      </w:r>
      <w:r>
        <w:rPr>
          <w:sz w:val="22"/>
          <w:szCs w:val="22"/>
        </w:rPr>
        <w:t>me</w:t>
      </w:r>
      <w:r>
        <w:rPr>
          <w:spacing w:val="2"/>
          <w:sz w:val="22"/>
          <w:szCs w:val="22"/>
        </w:rPr>
        <w:t>m</w:t>
      </w:r>
      <w:r>
        <w:rPr>
          <w:spacing w:val="1"/>
          <w:sz w:val="22"/>
          <w:szCs w:val="22"/>
        </w:rPr>
        <w:t>b</w:t>
      </w:r>
      <w:r>
        <w:rPr>
          <w:sz w:val="22"/>
          <w:szCs w:val="22"/>
        </w:rPr>
        <w:t>ers</w:t>
      </w:r>
      <w:r>
        <w:rPr>
          <w:spacing w:val="-8"/>
          <w:sz w:val="22"/>
          <w:szCs w:val="22"/>
        </w:rPr>
        <w:t xml:space="preserve"> </w:t>
      </w:r>
      <w:r>
        <w:rPr>
          <w:sz w:val="22"/>
          <w:szCs w:val="22"/>
        </w:rPr>
        <w:t>present</w:t>
      </w:r>
      <w:r>
        <w:rPr>
          <w:spacing w:val="-6"/>
          <w:sz w:val="22"/>
          <w:szCs w:val="22"/>
        </w:rPr>
        <w:t xml:space="preserve"> </w:t>
      </w:r>
      <w:r>
        <w:rPr>
          <w:sz w:val="22"/>
          <w:szCs w:val="22"/>
        </w:rPr>
        <w:t>and</w:t>
      </w:r>
      <w:r>
        <w:rPr>
          <w:spacing w:val="-3"/>
          <w:sz w:val="22"/>
          <w:szCs w:val="22"/>
        </w:rPr>
        <w:t xml:space="preserve"> </w:t>
      </w:r>
      <w:r>
        <w:rPr>
          <w:spacing w:val="3"/>
          <w:sz w:val="22"/>
          <w:szCs w:val="22"/>
        </w:rPr>
        <w:t>v</w:t>
      </w:r>
      <w:r>
        <w:rPr>
          <w:spacing w:val="1"/>
          <w:sz w:val="22"/>
          <w:szCs w:val="22"/>
        </w:rPr>
        <w:t>o</w:t>
      </w:r>
      <w:r>
        <w:rPr>
          <w:sz w:val="22"/>
          <w:szCs w:val="22"/>
        </w:rPr>
        <w:t>ting,</w:t>
      </w:r>
      <w:r>
        <w:rPr>
          <w:spacing w:val="-5"/>
          <w:sz w:val="22"/>
          <w:szCs w:val="22"/>
        </w:rPr>
        <w:t xml:space="preserve"> </w:t>
      </w:r>
      <w:r>
        <w:rPr>
          <w:sz w:val="22"/>
          <w:szCs w:val="22"/>
        </w:rPr>
        <w:t>provided</w:t>
      </w:r>
      <w:r>
        <w:rPr>
          <w:spacing w:val="-8"/>
          <w:sz w:val="22"/>
          <w:szCs w:val="22"/>
        </w:rPr>
        <w:t xml:space="preserve"> </w:t>
      </w:r>
      <w:r>
        <w:rPr>
          <w:sz w:val="22"/>
          <w:szCs w:val="22"/>
        </w:rPr>
        <w:t>that</w:t>
      </w:r>
      <w:r>
        <w:rPr>
          <w:spacing w:val="1"/>
          <w:sz w:val="22"/>
          <w:szCs w:val="22"/>
        </w:rPr>
        <w:t xml:space="preserve"> </w:t>
      </w:r>
      <w:r>
        <w:rPr>
          <w:sz w:val="22"/>
          <w:szCs w:val="22"/>
        </w:rPr>
        <w:t>a quorum</w:t>
      </w:r>
      <w:r>
        <w:rPr>
          <w:spacing w:val="-7"/>
          <w:sz w:val="22"/>
          <w:szCs w:val="22"/>
        </w:rPr>
        <w:t xml:space="preserve"> </w:t>
      </w:r>
      <w:r>
        <w:rPr>
          <w:sz w:val="22"/>
          <w:szCs w:val="22"/>
        </w:rPr>
        <w:t>of</w:t>
      </w:r>
      <w:ins w:id="676" w:author="Scott.A.Milkey" w:date="2015-10-09T12:58:00Z">
        <w:r w:rsidR="0090674E">
          <w:rPr>
            <w:spacing w:val="53"/>
            <w:sz w:val="22"/>
            <w:szCs w:val="22"/>
          </w:rPr>
          <w:t xml:space="preserve"> </w:t>
        </w:r>
      </w:ins>
      <w:del w:id="677" w:author="Scott.A.Milkey" w:date="2015-10-09T12:58:00Z">
        <w:r w:rsidDel="0090674E">
          <w:rPr>
            <w:spacing w:val="53"/>
            <w:sz w:val="22"/>
            <w:szCs w:val="22"/>
          </w:rPr>
          <w:delText xml:space="preserve"> </w:delText>
        </w:r>
      </w:del>
      <w:r>
        <w:rPr>
          <w:sz w:val="22"/>
          <w:szCs w:val="22"/>
        </w:rPr>
        <w:t>mem</w:t>
      </w:r>
      <w:r>
        <w:rPr>
          <w:spacing w:val="1"/>
          <w:sz w:val="22"/>
          <w:szCs w:val="22"/>
        </w:rPr>
        <w:t>b</w:t>
      </w:r>
      <w:r>
        <w:rPr>
          <w:sz w:val="22"/>
          <w:szCs w:val="22"/>
        </w:rPr>
        <w:t>ers</w:t>
      </w:r>
      <w:r>
        <w:rPr>
          <w:spacing w:val="-8"/>
          <w:sz w:val="22"/>
          <w:szCs w:val="22"/>
        </w:rPr>
        <w:t xml:space="preserve"> </w:t>
      </w:r>
      <w:r>
        <w:rPr>
          <w:sz w:val="22"/>
          <w:szCs w:val="22"/>
        </w:rPr>
        <w:t>is first</w:t>
      </w:r>
      <w:r>
        <w:rPr>
          <w:spacing w:val="-4"/>
          <w:sz w:val="22"/>
          <w:szCs w:val="22"/>
        </w:rPr>
        <w:t xml:space="preserve"> </w:t>
      </w:r>
      <w:r>
        <w:rPr>
          <w:sz w:val="22"/>
          <w:szCs w:val="22"/>
        </w:rPr>
        <w:t>dete</w:t>
      </w:r>
      <w:r>
        <w:rPr>
          <w:spacing w:val="3"/>
          <w:sz w:val="22"/>
          <w:szCs w:val="22"/>
        </w:rPr>
        <w:t>r</w:t>
      </w:r>
      <w:r>
        <w:rPr>
          <w:spacing w:val="-2"/>
          <w:sz w:val="22"/>
          <w:szCs w:val="22"/>
        </w:rPr>
        <w:t>m</w:t>
      </w:r>
      <w:r>
        <w:rPr>
          <w:sz w:val="22"/>
          <w:szCs w:val="22"/>
        </w:rPr>
        <w:t>i</w:t>
      </w:r>
      <w:r>
        <w:rPr>
          <w:spacing w:val="2"/>
          <w:sz w:val="22"/>
          <w:szCs w:val="22"/>
        </w:rPr>
        <w:t>n</w:t>
      </w:r>
      <w:r>
        <w:rPr>
          <w:sz w:val="22"/>
          <w:szCs w:val="22"/>
        </w:rPr>
        <w:t>ed</w:t>
      </w:r>
      <w:r>
        <w:rPr>
          <w:spacing w:val="-10"/>
          <w:sz w:val="22"/>
          <w:szCs w:val="22"/>
        </w:rPr>
        <w:t xml:space="preserve"> </w:t>
      </w:r>
      <w:r>
        <w:rPr>
          <w:sz w:val="22"/>
          <w:szCs w:val="22"/>
        </w:rPr>
        <w:t>to</w:t>
      </w:r>
      <w:r>
        <w:rPr>
          <w:spacing w:val="-2"/>
          <w:sz w:val="22"/>
          <w:szCs w:val="22"/>
        </w:rPr>
        <w:t xml:space="preserve"> </w:t>
      </w:r>
      <w:r>
        <w:rPr>
          <w:sz w:val="22"/>
          <w:szCs w:val="22"/>
        </w:rPr>
        <w:t>be</w:t>
      </w:r>
      <w:r>
        <w:rPr>
          <w:spacing w:val="-2"/>
          <w:sz w:val="22"/>
          <w:szCs w:val="22"/>
        </w:rPr>
        <w:t xml:space="preserve"> </w:t>
      </w:r>
      <w:r>
        <w:rPr>
          <w:sz w:val="22"/>
          <w:szCs w:val="22"/>
        </w:rPr>
        <w:t>present.</w:t>
      </w:r>
      <w:ins w:id="678" w:author="Scott.A.Milkey" w:date="2015-10-09T13:24:00Z">
        <w:r w:rsidR="00BD1340">
          <w:rPr>
            <w:sz w:val="22"/>
            <w:szCs w:val="22"/>
          </w:rPr>
          <w:t xml:space="preserve">  </w:t>
        </w:r>
      </w:ins>
      <w:ins w:id="679" w:author="Scott.A.Milkey" w:date="2015-10-09T13:28:00Z">
        <w:r w:rsidR="00BD1340">
          <w:rPr>
            <w:sz w:val="22"/>
            <w:szCs w:val="22"/>
          </w:rPr>
          <w:t>Following the Annual General Meeting, a background check shall be performed on each</w:t>
        </w:r>
      </w:ins>
      <w:ins w:id="680" w:author="Scott.A.Milkey" w:date="2015-10-09T13:24:00Z">
        <w:r w:rsidR="00BD1340">
          <w:rPr>
            <w:sz w:val="22"/>
            <w:szCs w:val="22"/>
          </w:rPr>
          <w:t xml:space="preserve"> candidate </w:t>
        </w:r>
      </w:ins>
      <w:ins w:id="681" w:author="Scott.A.Milkey" w:date="2015-10-09T13:26:00Z">
        <w:r w:rsidR="00BD1340">
          <w:rPr>
            <w:sz w:val="22"/>
            <w:szCs w:val="22"/>
          </w:rPr>
          <w:t>that</w:t>
        </w:r>
      </w:ins>
      <w:ins w:id="682" w:author="Scott.A.Milkey" w:date="2015-10-09T13:24:00Z">
        <w:r w:rsidR="008740B9">
          <w:rPr>
            <w:sz w:val="22"/>
            <w:szCs w:val="22"/>
          </w:rPr>
          <w:t xml:space="preserve"> was</w:t>
        </w:r>
        <w:r w:rsidR="00BD1340">
          <w:rPr>
            <w:sz w:val="22"/>
            <w:szCs w:val="22"/>
          </w:rPr>
          <w:t xml:space="preserve"> elected</w:t>
        </w:r>
      </w:ins>
      <w:ins w:id="683" w:author="Scott.A.Milkey" w:date="2015-10-09T13:26:00Z">
        <w:r w:rsidR="00BD1340">
          <w:rPr>
            <w:sz w:val="22"/>
            <w:szCs w:val="22"/>
          </w:rPr>
          <w:t xml:space="preserve"> to serve as a Director </w:t>
        </w:r>
      </w:ins>
      <w:ins w:id="684" w:author="Scott.A.Milkey" w:date="2015-10-09T13:28:00Z">
        <w:r w:rsidR="008740B9">
          <w:rPr>
            <w:sz w:val="22"/>
            <w:szCs w:val="22"/>
          </w:rPr>
          <w:t xml:space="preserve">to ensure the </w:t>
        </w:r>
        <w:r w:rsidR="008740B9">
          <w:rPr>
            <w:sz w:val="22"/>
            <w:szCs w:val="22"/>
          </w:rPr>
          <w:lastRenderedPageBreak/>
          <w:t xml:space="preserve">Director is </w:t>
        </w:r>
      </w:ins>
      <w:ins w:id="685" w:author="Scott.A.Milkey" w:date="2015-10-09T13:30:00Z">
        <w:r w:rsidR="008740B9">
          <w:rPr>
            <w:sz w:val="22"/>
            <w:szCs w:val="22"/>
          </w:rPr>
          <w:t>not prohibited from serving on the Board pursuant to</w:t>
        </w:r>
      </w:ins>
      <w:ins w:id="686" w:author="Scott.A.Milkey" w:date="2015-10-09T13:28:00Z">
        <w:r w:rsidR="008740B9">
          <w:rPr>
            <w:sz w:val="22"/>
            <w:szCs w:val="22"/>
          </w:rPr>
          <w:t xml:space="preserve"> Section 6.3(A) of these Bylaws.</w:t>
        </w:r>
      </w:ins>
      <w:ins w:id="687" w:author="Scott.A.Milkey" w:date="2015-10-09T13:26:00Z">
        <w:r w:rsidR="00BD1340">
          <w:rPr>
            <w:sz w:val="22"/>
            <w:szCs w:val="22"/>
          </w:rPr>
          <w:t xml:space="preserve"> </w:t>
        </w:r>
      </w:ins>
      <w:ins w:id="688" w:author="Scott.A.Milkey" w:date="2015-10-09T13:24:00Z">
        <w:r w:rsidR="00BD1340">
          <w:rPr>
            <w:sz w:val="22"/>
            <w:szCs w:val="22"/>
          </w:rPr>
          <w:t xml:space="preserve"> </w:t>
        </w:r>
      </w:ins>
    </w:p>
    <w:p w:rsidR="00A7448E" w:rsidDel="00C17EEB" w:rsidRDefault="00A7448E">
      <w:pPr>
        <w:spacing w:before="5" w:line="120" w:lineRule="exact"/>
        <w:rPr>
          <w:del w:id="689" w:author="Scott.A.Milkey" w:date="2015-10-07T15:58:00Z"/>
          <w:sz w:val="12"/>
          <w:szCs w:val="12"/>
        </w:rPr>
      </w:pPr>
    </w:p>
    <w:p w:rsidR="00A7448E" w:rsidDel="00C17EEB" w:rsidRDefault="00463AAB">
      <w:pPr>
        <w:spacing w:line="360" w:lineRule="auto"/>
        <w:ind w:left="432"/>
        <w:rPr>
          <w:del w:id="690" w:author="Scott.A.Milkey" w:date="2015-10-07T15:58:00Z"/>
          <w:sz w:val="22"/>
          <w:szCs w:val="22"/>
        </w:rPr>
        <w:sectPr w:rsidR="00A7448E" w:rsidDel="00C17EEB" w:rsidSect="007F1EB1">
          <w:pgSz w:w="12240" w:h="15840"/>
          <w:pgMar w:top="1480" w:right="1620" w:bottom="280" w:left="1720" w:header="0" w:footer="1368" w:gutter="0"/>
          <w:cols w:space="720"/>
          <w:titlePg/>
          <w:docGrid w:linePitch="272"/>
          <w:sectPrChange w:id="691" w:author="Scott.A.Milkey" w:date="2015-10-09T14:13:00Z">
            <w:sectPr w:rsidR="00A7448E" w:rsidDel="00C17EEB" w:rsidSect="007F1EB1">
              <w:pgMar w:top="980" w:right="1720" w:bottom="280" w:left="1560" w:header="0" w:footer="1368" w:gutter="0"/>
              <w:titlePg w:val="0"/>
              <w:docGrid w:linePitch="0"/>
            </w:sectPr>
          </w:sectPrChange>
        </w:sectPr>
        <w:pPrChange w:id="692" w:author="Scott.A.Milkey" w:date="2015-10-07T16:42:00Z">
          <w:pPr>
            <w:ind w:left="103"/>
          </w:pPr>
        </w:pPrChange>
      </w:pPr>
      <w:r>
        <w:rPr>
          <w:sz w:val="22"/>
          <w:szCs w:val="22"/>
        </w:rPr>
        <w:t>6.13</w:t>
      </w:r>
      <w:r>
        <w:rPr>
          <w:spacing w:val="-4"/>
          <w:sz w:val="22"/>
          <w:szCs w:val="22"/>
        </w:rPr>
        <w:t xml:space="preserve"> </w:t>
      </w:r>
      <w:r>
        <w:rPr>
          <w:sz w:val="22"/>
          <w:szCs w:val="22"/>
        </w:rPr>
        <w:t>Com</w:t>
      </w:r>
      <w:r>
        <w:rPr>
          <w:spacing w:val="-1"/>
          <w:sz w:val="22"/>
          <w:szCs w:val="22"/>
        </w:rPr>
        <w:t>m</w:t>
      </w:r>
      <w:r>
        <w:rPr>
          <w:sz w:val="22"/>
          <w:szCs w:val="22"/>
        </w:rPr>
        <w:t>it</w:t>
      </w:r>
      <w:r>
        <w:rPr>
          <w:spacing w:val="2"/>
          <w:sz w:val="22"/>
          <w:szCs w:val="22"/>
        </w:rPr>
        <w:t>t</w:t>
      </w:r>
      <w:r>
        <w:rPr>
          <w:sz w:val="22"/>
          <w:szCs w:val="22"/>
        </w:rPr>
        <w:t>ees</w:t>
      </w:r>
    </w:p>
    <w:p w:rsidR="00C17EEB" w:rsidRDefault="00C17EEB">
      <w:pPr>
        <w:spacing w:line="360" w:lineRule="auto"/>
        <w:ind w:left="432"/>
        <w:rPr>
          <w:ins w:id="693" w:author="Scott.A.Milkey" w:date="2015-10-07T15:58:00Z"/>
          <w:sz w:val="22"/>
          <w:szCs w:val="22"/>
        </w:rPr>
        <w:pPrChange w:id="694" w:author="Scott.A.Milkey" w:date="2015-10-07T16:42:00Z">
          <w:pPr>
            <w:spacing w:before="72" w:line="360" w:lineRule="auto"/>
            <w:ind w:left="473" w:right="396"/>
          </w:pPr>
        </w:pPrChange>
      </w:pPr>
    </w:p>
    <w:p w:rsidR="00A7448E" w:rsidRDefault="00463AAB">
      <w:pPr>
        <w:spacing w:line="360" w:lineRule="auto"/>
        <w:ind w:left="720"/>
        <w:jc w:val="both"/>
        <w:rPr>
          <w:sz w:val="22"/>
          <w:szCs w:val="22"/>
        </w:rPr>
        <w:pPrChange w:id="695" w:author="Scott.A.Milkey" w:date="2015-10-07T16:42:00Z">
          <w:pPr>
            <w:spacing w:before="72" w:line="360" w:lineRule="auto"/>
            <w:ind w:left="473" w:right="396"/>
          </w:pPr>
        </w:pPrChange>
      </w:pPr>
      <w:r>
        <w:rPr>
          <w:sz w:val="22"/>
          <w:szCs w:val="22"/>
        </w:rPr>
        <w:t>THE</w:t>
      </w:r>
      <w:r>
        <w:rPr>
          <w:spacing w:val="-4"/>
          <w:sz w:val="22"/>
          <w:szCs w:val="22"/>
        </w:rPr>
        <w:t xml:space="preserve"> </w:t>
      </w:r>
      <w:r>
        <w:rPr>
          <w:sz w:val="22"/>
          <w:szCs w:val="22"/>
        </w:rPr>
        <w:t>CLUB</w:t>
      </w:r>
      <w:r>
        <w:rPr>
          <w:spacing w:val="-6"/>
          <w:sz w:val="22"/>
          <w:szCs w:val="22"/>
        </w:rPr>
        <w:t xml:space="preserve"> </w:t>
      </w:r>
      <w:r>
        <w:rPr>
          <w:sz w:val="22"/>
          <w:szCs w:val="22"/>
        </w:rPr>
        <w:t>shall</w:t>
      </w:r>
      <w:r>
        <w:rPr>
          <w:spacing w:val="-4"/>
          <w:sz w:val="22"/>
          <w:szCs w:val="22"/>
        </w:rPr>
        <w:t xml:space="preserve"> </w:t>
      </w:r>
      <w:r>
        <w:rPr>
          <w:sz w:val="22"/>
          <w:szCs w:val="22"/>
        </w:rPr>
        <w:t>have</w:t>
      </w:r>
      <w:r>
        <w:rPr>
          <w:spacing w:val="-4"/>
          <w:sz w:val="22"/>
          <w:szCs w:val="22"/>
        </w:rPr>
        <w:t xml:space="preserve"> </w:t>
      </w:r>
      <w:r>
        <w:rPr>
          <w:sz w:val="22"/>
          <w:szCs w:val="22"/>
        </w:rPr>
        <w:t>standing</w:t>
      </w:r>
      <w:r>
        <w:rPr>
          <w:spacing w:val="-7"/>
          <w:sz w:val="22"/>
          <w:szCs w:val="22"/>
        </w:rPr>
        <w:t xml:space="preserve"> </w:t>
      </w:r>
      <w:r>
        <w:rPr>
          <w:sz w:val="22"/>
          <w:szCs w:val="22"/>
        </w:rPr>
        <w:t>com</w:t>
      </w:r>
      <w:r>
        <w:rPr>
          <w:spacing w:val="4"/>
          <w:sz w:val="22"/>
          <w:szCs w:val="22"/>
        </w:rPr>
        <w:t>m</w:t>
      </w:r>
      <w:r>
        <w:rPr>
          <w:sz w:val="22"/>
          <w:szCs w:val="22"/>
        </w:rPr>
        <w:t>it</w:t>
      </w:r>
      <w:r>
        <w:rPr>
          <w:spacing w:val="2"/>
          <w:sz w:val="22"/>
          <w:szCs w:val="22"/>
        </w:rPr>
        <w:t>t</w:t>
      </w:r>
      <w:r>
        <w:rPr>
          <w:sz w:val="22"/>
          <w:szCs w:val="22"/>
        </w:rPr>
        <w:t>ees</w:t>
      </w:r>
      <w:r>
        <w:rPr>
          <w:spacing w:val="-8"/>
          <w:sz w:val="22"/>
          <w:szCs w:val="22"/>
        </w:rPr>
        <w:t xml:space="preserve"> </w:t>
      </w:r>
      <w:r>
        <w:rPr>
          <w:sz w:val="22"/>
          <w:szCs w:val="22"/>
        </w:rPr>
        <w:t xml:space="preserve">and </w:t>
      </w:r>
      <w:r>
        <w:rPr>
          <w:spacing w:val="-2"/>
          <w:sz w:val="22"/>
          <w:szCs w:val="22"/>
        </w:rPr>
        <w:t>m</w:t>
      </w:r>
      <w:r>
        <w:rPr>
          <w:sz w:val="22"/>
          <w:szCs w:val="22"/>
        </w:rPr>
        <w:t>ay</w:t>
      </w:r>
      <w:r>
        <w:rPr>
          <w:spacing w:val="-1"/>
          <w:sz w:val="22"/>
          <w:szCs w:val="22"/>
        </w:rPr>
        <w:t xml:space="preserve"> </w:t>
      </w:r>
      <w:r>
        <w:rPr>
          <w:sz w:val="22"/>
          <w:szCs w:val="22"/>
        </w:rPr>
        <w:t>establish</w:t>
      </w:r>
      <w:r>
        <w:rPr>
          <w:spacing w:val="-8"/>
          <w:sz w:val="22"/>
          <w:szCs w:val="22"/>
        </w:rPr>
        <w:t xml:space="preserve"> </w:t>
      </w:r>
      <w:r>
        <w:rPr>
          <w:sz w:val="22"/>
          <w:szCs w:val="22"/>
        </w:rPr>
        <w:t>special</w:t>
      </w:r>
      <w:r>
        <w:rPr>
          <w:spacing w:val="-6"/>
          <w:sz w:val="22"/>
          <w:szCs w:val="22"/>
        </w:rPr>
        <w:t xml:space="preserve"> </w:t>
      </w:r>
      <w:r>
        <w:rPr>
          <w:sz w:val="22"/>
          <w:szCs w:val="22"/>
        </w:rPr>
        <w:t>c</w:t>
      </w:r>
      <w:r>
        <w:rPr>
          <w:spacing w:val="5"/>
          <w:sz w:val="22"/>
          <w:szCs w:val="22"/>
        </w:rPr>
        <w:t>o</w:t>
      </w:r>
      <w:r>
        <w:rPr>
          <w:sz w:val="22"/>
          <w:szCs w:val="22"/>
        </w:rPr>
        <w:t>m</w:t>
      </w:r>
      <w:r>
        <w:rPr>
          <w:spacing w:val="-1"/>
          <w:sz w:val="22"/>
          <w:szCs w:val="22"/>
        </w:rPr>
        <w:t>m</w:t>
      </w:r>
      <w:r>
        <w:rPr>
          <w:sz w:val="22"/>
          <w:szCs w:val="22"/>
        </w:rPr>
        <w:t>ittees.</w:t>
      </w:r>
      <w:r>
        <w:rPr>
          <w:spacing w:val="-8"/>
          <w:sz w:val="22"/>
          <w:szCs w:val="22"/>
        </w:rPr>
        <w:t xml:space="preserve"> </w:t>
      </w:r>
      <w:r>
        <w:rPr>
          <w:sz w:val="22"/>
          <w:szCs w:val="22"/>
        </w:rPr>
        <w:t>The Board</w:t>
      </w:r>
      <w:r>
        <w:rPr>
          <w:spacing w:val="-5"/>
          <w:sz w:val="22"/>
          <w:szCs w:val="22"/>
        </w:rPr>
        <w:t xml:space="preserve"> </w:t>
      </w:r>
      <w:r>
        <w:rPr>
          <w:sz w:val="22"/>
          <w:szCs w:val="22"/>
        </w:rPr>
        <w:t>President</w:t>
      </w:r>
      <w:r>
        <w:rPr>
          <w:spacing w:val="-8"/>
          <w:sz w:val="22"/>
          <w:szCs w:val="22"/>
        </w:rPr>
        <w:t xml:space="preserve"> </w:t>
      </w:r>
      <w:r>
        <w:rPr>
          <w:sz w:val="22"/>
          <w:szCs w:val="22"/>
        </w:rPr>
        <w:t>shall</w:t>
      </w:r>
      <w:r>
        <w:rPr>
          <w:spacing w:val="-4"/>
          <w:sz w:val="22"/>
          <w:szCs w:val="22"/>
        </w:rPr>
        <w:t xml:space="preserve"> </w:t>
      </w:r>
      <w:r>
        <w:rPr>
          <w:sz w:val="22"/>
          <w:szCs w:val="22"/>
        </w:rPr>
        <w:t>appoint</w:t>
      </w:r>
      <w:r>
        <w:rPr>
          <w:spacing w:val="-7"/>
          <w:sz w:val="22"/>
          <w:szCs w:val="22"/>
        </w:rPr>
        <w:t xml:space="preserve"> </w:t>
      </w:r>
      <w:r>
        <w:rPr>
          <w:sz w:val="22"/>
          <w:szCs w:val="22"/>
        </w:rPr>
        <w:t>all standing</w:t>
      </w:r>
      <w:r>
        <w:rPr>
          <w:spacing w:val="-7"/>
          <w:sz w:val="22"/>
          <w:szCs w:val="22"/>
        </w:rPr>
        <w:t xml:space="preserve"> </w:t>
      </w:r>
      <w:r>
        <w:rPr>
          <w:spacing w:val="6"/>
          <w:sz w:val="22"/>
          <w:szCs w:val="22"/>
        </w:rPr>
        <w:t>a</w:t>
      </w:r>
      <w:r>
        <w:rPr>
          <w:sz w:val="22"/>
          <w:szCs w:val="22"/>
        </w:rPr>
        <w:t>nd</w:t>
      </w:r>
      <w:r>
        <w:rPr>
          <w:spacing w:val="-2"/>
          <w:sz w:val="22"/>
          <w:szCs w:val="22"/>
        </w:rPr>
        <w:t xml:space="preserve"> </w:t>
      </w:r>
      <w:r>
        <w:rPr>
          <w:sz w:val="22"/>
          <w:szCs w:val="22"/>
        </w:rPr>
        <w:t>special</w:t>
      </w:r>
      <w:r>
        <w:rPr>
          <w:spacing w:val="-6"/>
          <w:sz w:val="22"/>
          <w:szCs w:val="22"/>
        </w:rPr>
        <w:t xml:space="preserve"> </w:t>
      </w:r>
      <w:r>
        <w:rPr>
          <w:sz w:val="22"/>
          <w:szCs w:val="22"/>
        </w:rPr>
        <w:t>c</w:t>
      </w:r>
      <w:r>
        <w:rPr>
          <w:spacing w:val="4"/>
          <w:sz w:val="22"/>
          <w:szCs w:val="22"/>
        </w:rPr>
        <w:t>o</w:t>
      </w:r>
      <w:r>
        <w:rPr>
          <w:sz w:val="22"/>
          <w:szCs w:val="22"/>
        </w:rPr>
        <w:t>m</w:t>
      </w:r>
      <w:r>
        <w:rPr>
          <w:spacing w:val="-1"/>
          <w:sz w:val="22"/>
          <w:szCs w:val="22"/>
        </w:rPr>
        <w:t>m</w:t>
      </w:r>
      <w:r>
        <w:rPr>
          <w:sz w:val="22"/>
          <w:szCs w:val="22"/>
        </w:rPr>
        <w:t>ittee</w:t>
      </w:r>
      <w:r>
        <w:rPr>
          <w:spacing w:val="-5"/>
          <w:sz w:val="22"/>
          <w:szCs w:val="22"/>
        </w:rPr>
        <w:t xml:space="preserve"> </w:t>
      </w:r>
      <w:r>
        <w:rPr>
          <w:sz w:val="22"/>
          <w:szCs w:val="22"/>
        </w:rPr>
        <w:t>c</w:t>
      </w:r>
      <w:r>
        <w:rPr>
          <w:spacing w:val="3"/>
          <w:sz w:val="22"/>
          <w:szCs w:val="22"/>
        </w:rPr>
        <w:t>h</w:t>
      </w:r>
      <w:r>
        <w:rPr>
          <w:sz w:val="22"/>
          <w:szCs w:val="22"/>
        </w:rPr>
        <w:t>airs,</w:t>
      </w:r>
      <w:r>
        <w:rPr>
          <w:spacing w:val="-6"/>
          <w:sz w:val="22"/>
          <w:szCs w:val="22"/>
        </w:rPr>
        <w:t xml:space="preserve"> </w:t>
      </w:r>
      <w:r>
        <w:rPr>
          <w:sz w:val="22"/>
          <w:szCs w:val="22"/>
        </w:rPr>
        <w:t>subject</w:t>
      </w:r>
      <w:r>
        <w:rPr>
          <w:spacing w:val="-6"/>
          <w:sz w:val="22"/>
          <w:szCs w:val="22"/>
        </w:rPr>
        <w:t xml:space="preserve"> </w:t>
      </w:r>
      <w:r>
        <w:rPr>
          <w:sz w:val="22"/>
          <w:szCs w:val="22"/>
        </w:rPr>
        <w:t>to</w:t>
      </w:r>
      <w:r>
        <w:rPr>
          <w:spacing w:val="-2"/>
          <w:sz w:val="22"/>
          <w:szCs w:val="22"/>
        </w:rPr>
        <w:t xml:space="preserve"> </w:t>
      </w:r>
      <w:r>
        <w:rPr>
          <w:sz w:val="22"/>
          <w:szCs w:val="22"/>
        </w:rPr>
        <w:t>Board approval,</w:t>
      </w:r>
      <w:r>
        <w:rPr>
          <w:spacing w:val="-8"/>
          <w:sz w:val="22"/>
          <w:szCs w:val="22"/>
        </w:rPr>
        <w:t xml:space="preserve"> </w:t>
      </w:r>
      <w:r>
        <w:rPr>
          <w:sz w:val="22"/>
          <w:szCs w:val="22"/>
        </w:rPr>
        <w:t>except</w:t>
      </w:r>
      <w:r>
        <w:rPr>
          <w:spacing w:val="-5"/>
          <w:sz w:val="22"/>
          <w:szCs w:val="22"/>
        </w:rPr>
        <w:t xml:space="preserve"> </w:t>
      </w:r>
      <w:r>
        <w:rPr>
          <w:sz w:val="22"/>
          <w:szCs w:val="22"/>
        </w:rPr>
        <w:t>that the</w:t>
      </w:r>
      <w:r>
        <w:rPr>
          <w:spacing w:val="-6"/>
          <w:sz w:val="22"/>
          <w:szCs w:val="22"/>
        </w:rPr>
        <w:t xml:space="preserve"> </w:t>
      </w:r>
      <w:r>
        <w:rPr>
          <w:spacing w:val="-8"/>
          <w:sz w:val="22"/>
          <w:szCs w:val="22"/>
        </w:rPr>
        <w:t>T</w:t>
      </w:r>
      <w:r>
        <w:rPr>
          <w:sz w:val="22"/>
          <w:szCs w:val="22"/>
        </w:rPr>
        <w:t>reasurer</w:t>
      </w:r>
      <w:r>
        <w:rPr>
          <w:spacing w:val="-8"/>
          <w:sz w:val="22"/>
          <w:szCs w:val="22"/>
        </w:rPr>
        <w:t xml:space="preserve"> </w:t>
      </w:r>
      <w:r>
        <w:rPr>
          <w:sz w:val="22"/>
          <w:szCs w:val="22"/>
        </w:rPr>
        <w:t>shall</w:t>
      </w:r>
      <w:r>
        <w:rPr>
          <w:spacing w:val="11"/>
          <w:sz w:val="22"/>
          <w:szCs w:val="22"/>
        </w:rPr>
        <w:t xml:space="preserve"> </w:t>
      </w:r>
      <w:r>
        <w:rPr>
          <w:sz w:val="22"/>
          <w:szCs w:val="22"/>
        </w:rPr>
        <w:t>serve</w:t>
      </w:r>
      <w:r>
        <w:rPr>
          <w:spacing w:val="-6"/>
          <w:sz w:val="22"/>
          <w:szCs w:val="22"/>
        </w:rPr>
        <w:t xml:space="preserve"> </w:t>
      </w:r>
      <w:r>
        <w:rPr>
          <w:sz w:val="22"/>
          <w:szCs w:val="22"/>
        </w:rPr>
        <w:t>as</w:t>
      </w:r>
      <w:r>
        <w:rPr>
          <w:spacing w:val="-2"/>
          <w:sz w:val="22"/>
          <w:szCs w:val="22"/>
        </w:rPr>
        <w:t xml:space="preserve"> </w:t>
      </w:r>
      <w:r>
        <w:rPr>
          <w:sz w:val="22"/>
          <w:szCs w:val="22"/>
        </w:rPr>
        <w:t>the</w:t>
      </w:r>
      <w:r>
        <w:rPr>
          <w:spacing w:val="-1"/>
          <w:sz w:val="22"/>
          <w:szCs w:val="22"/>
        </w:rPr>
        <w:t xml:space="preserve"> </w:t>
      </w:r>
      <w:r>
        <w:rPr>
          <w:sz w:val="22"/>
          <w:szCs w:val="22"/>
        </w:rPr>
        <w:t>chair</w:t>
      </w:r>
      <w:r>
        <w:rPr>
          <w:spacing w:val="-4"/>
          <w:sz w:val="22"/>
          <w:szCs w:val="22"/>
        </w:rPr>
        <w:t xml:space="preserve"> </w:t>
      </w:r>
      <w:r>
        <w:rPr>
          <w:sz w:val="22"/>
          <w:szCs w:val="22"/>
        </w:rPr>
        <w:t>of</w:t>
      </w:r>
      <w:r>
        <w:rPr>
          <w:spacing w:val="-2"/>
          <w:sz w:val="22"/>
          <w:szCs w:val="22"/>
        </w:rPr>
        <w:t xml:space="preserve"> </w:t>
      </w:r>
      <w:r>
        <w:rPr>
          <w:sz w:val="22"/>
          <w:szCs w:val="22"/>
        </w:rPr>
        <w:t>the</w:t>
      </w:r>
      <w:r>
        <w:rPr>
          <w:spacing w:val="-3"/>
          <w:sz w:val="22"/>
          <w:szCs w:val="22"/>
        </w:rPr>
        <w:t xml:space="preserve"> </w:t>
      </w:r>
      <w:r>
        <w:rPr>
          <w:sz w:val="22"/>
          <w:szCs w:val="22"/>
        </w:rPr>
        <w:t>Finance</w:t>
      </w:r>
      <w:r>
        <w:rPr>
          <w:spacing w:val="-7"/>
          <w:sz w:val="22"/>
          <w:szCs w:val="22"/>
        </w:rPr>
        <w:t xml:space="preserve"> </w:t>
      </w:r>
      <w:r>
        <w:rPr>
          <w:sz w:val="22"/>
          <w:szCs w:val="22"/>
        </w:rPr>
        <w:t>C</w:t>
      </w:r>
      <w:r>
        <w:rPr>
          <w:spacing w:val="4"/>
          <w:sz w:val="22"/>
          <w:szCs w:val="22"/>
        </w:rPr>
        <w:t>o</w:t>
      </w:r>
      <w:r>
        <w:rPr>
          <w:sz w:val="22"/>
          <w:szCs w:val="22"/>
        </w:rPr>
        <w:t>mmittee.</w:t>
      </w:r>
      <w:r>
        <w:rPr>
          <w:spacing w:val="48"/>
          <w:sz w:val="22"/>
          <w:szCs w:val="22"/>
        </w:rPr>
        <w:t xml:space="preserve"> </w:t>
      </w:r>
      <w:r>
        <w:rPr>
          <w:sz w:val="22"/>
          <w:szCs w:val="22"/>
        </w:rPr>
        <w:t>The Chair</w:t>
      </w:r>
      <w:r>
        <w:rPr>
          <w:spacing w:val="-5"/>
          <w:sz w:val="22"/>
          <w:szCs w:val="22"/>
        </w:rPr>
        <w:t xml:space="preserve"> </w:t>
      </w:r>
      <w:r>
        <w:rPr>
          <w:sz w:val="22"/>
          <w:szCs w:val="22"/>
        </w:rPr>
        <w:t>of</w:t>
      </w:r>
      <w:r>
        <w:rPr>
          <w:spacing w:val="-2"/>
          <w:sz w:val="22"/>
          <w:szCs w:val="22"/>
        </w:rPr>
        <w:t xml:space="preserve"> </w:t>
      </w:r>
      <w:r>
        <w:rPr>
          <w:sz w:val="22"/>
          <w:szCs w:val="22"/>
        </w:rPr>
        <w:t>the</w:t>
      </w:r>
      <w:r>
        <w:rPr>
          <w:spacing w:val="-3"/>
          <w:sz w:val="22"/>
          <w:szCs w:val="22"/>
        </w:rPr>
        <w:t xml:space="preserve"> </w:t>
      </w:r>
      <w:r>
        <w:rPr>
          <w:sz w:val="22"/>
          <w:szCs w:val="22"/>
        </w:rPr>
        <w:t>committee</w:t>
      </w:r>
      <w:r>
        <w:rPr>
          <w:spacing w:val="4"/>
          <w:sz w:val="22"/>
          <w:szCs w:val="22"/>
        </w:rPr>
        <w:t xml:space="preserve"> </w:t>
      </w:r>
      <w:r>
        <w:rPr>
          <w:sz w:val="22"/>
          <w:szCs w:val="22"/>
        </w:rPr>
        <w:t>m</w:t>
      </w:r>
      <w:r>
        <w:rPr>
          <w:spacing w:val="1"/>
          <w:sz w:val="22"/>
          <w:szCs w:val="22"/>
        </w:rPr>
        <w:t>a</w:t>
      </w:r>
      <w:r>
        <w:rPr>
          <w:sz w:val="22"/>
          <w:szCs w:val="22"/>
        </w:rPr>
        <w:t>y</w:t>
      </w:r>
      <w:r>
        <w:rPr>
          <w:spacing w:val="-4"/>
          <w:sz w:val="22"/>
          <w:szCs w:val="22"/>
        </w:rPr>
        <w:t xml:space="preserve"> </w:t>
      </w:r>
      <w:r>
        <w:rPr>
          <w:sz w:val="22"/>
          <w:szCs w:val="22"/>
        </w:rPr>
        <w:t>select the</w:t>
      </w:r>
      <w:r>
        <w:rPr>
          <w:spacing w:val="-3"/>
          <w:sz w:val="22"/>
          <w:szCs w:val="22"/>
        </w:rPr>
        <w:t xml:space="preserve"> </w:t>
      </w:r>
      <w:r>
        <w:rPr>
          <w:sz w:val="22"/>
          <w:szCs w:val="22"/>
        </w:rPr>
        <w:t>other</w:t>
      </w:r>
      <w:r>
        <w:rPr>
          <w:spacing w:val="-2"/>
          <w:sz w:val="22"/>
          <w:szCs w:val="22"/>
        </w:rPr>
        <w:t xml:space="preserve"> m</w:t>
      </w:r>
      <w:r>
        <w:rPr>
          <w:sz w:val="22"/>
          <w:szCs w:val="22"/>
        </w:rPr>
        <w:t>e</w:t>
      </w:r>
      <w:r>
        <w:rPr>
          <w:spacing w:val="-2"/>
          <w:sz w:val="22"/>
          <w:szCs w:val="22"/>
        </w:rPr>
        <w:t>m</w:t>
      </w:r>
      <w:r>
        <w:rPr>
          <w:spacing w:val="2"/>
          <w:sz w:val="22"/>
          <w:szCs w:val="22"/>
        </w:rPr>
        <w:t>b</w:t>
      </w:r>
      <w:r>
        <w:rPr>
          <w:sz w:val="22"/>
          <w:szCs w:val="22"/>
        </w:rPr>
        <w:t>ers</w:t>
      </w:r>
      <w:r>
        <w:rPr>
          <w:spacing w:val="-5"/>
          <w:sz w:val="22"/>
          <w:szCs w:val="22"/>
        </w:rPr>
        <w:t xml:space="preserve"> </w:t>
      </w:r>
      <w:r>
        <w:rPr>
          <w:sz w:val="22"/>
          <w:szCs w:val="22"/>
        </w:rPr>
        <w:t>of</w:t>
      </w:r>
      <w:r>
        <w:rPr>
          <w:spacing w:val="-2"/>
          <w:sz w:val="22"/>
          <w:szCs w:val="22"/>
        </w:rPr>
        <w:t xml:space="preserve"> </w:t>
      </w:r>
      <w:r>
        <w:rPr>
          <w:sz w:val="22"/>
          <w:szCs w:val="22"/>
        </w:rPr>
        <w:t>the</w:t>
      </w:r>
      <w:r>
        <w:rPr>
          <w:spacing w:val="-3"/>
          <w:sz w:val="22"/>
          <w:szCs w:val="22"/>
        </w:rPr>
        <w:t xml:space="preserve"> </w:t>
      </w:r>
      <w:r>
        <w:rPr>
          <w:sz w:val="22"/>
          <w:szCs w:val="22"/>
        </w:rPr>
        <w:t>comm</w:t>
      </w:r>
      <w:r>
        <w:rPr>
          <w:spacing w:val="3"/>
          <w:sz w:val="22"/>
          <w:szCs w:val="22"/>
        </w:rPr>
        <w:t>i</w:t>
      </w:r>
      <w:r>
        <w:rPr>
          <w:sz w:val="22"/>
          <w:szCs w:val="22"/>
        </w:rPr>
        <w:t>ttee.</w:t>
      </w:r>
      <w:r>
        <w:rPr>
          <w:spacing w:val="45"/>
          <w:sz w:val="22"/>
          <w:szCs w:val="22"/>
        </w:rPr>
        <w:t xml:space="preserve"> </w:t>
      </w:r>
      <w:r>
        <w:rPr>
          <w:sz w:val="22"/>
          <w:szCs w:val="22"/>
        </w:rPr>
        <w:t>The</w:t>
      </w:r>
      <w:r>
        <w:rPr>
          <w:spacing w:val="-3"/>
          <w:sz w:val="22"/>
          <w:szCs w:val="22"/>
        </w:rPr>
        <w:t xml:space="preserve"> </w:t>
      </w:r>
      <w:r>
        <w:rPr>
          <w:sz w:val="22"/>
          <w:szCs w:val="22"/>
        </w:rPr>
        <w:t>Chair</w:t>
      </w:r>
      <w:r>
        <w:rPr>
          <w:spacing w:val="-5"/>
          <w:sz w:val="22"/>
          <w:szCs w:val="22"/>
        </w:rPr>
        <w:t xml:space="preserve"> </w:t>
      </w:r>
      <w:r>
        <w:rPr>
          <w:sz w:val="22"/>
          <w:szCs w:val="22"/>
        </w:rPr>
        <w:t>of</w:t>
      </w:r>
      <w:r>
        <w:rPr>
          <w:spacing w:val="-2"/>
          <w:sz w:val="22"/>
          <w:szCs w:val="22"/>
        </w:rPr>
        <w:t xml:space="preserve"> </w:t>
      </w:r>
      <w:r>
        <w:rPr>
          <w:sz w:val="22"/>
          <w:szCs w:val="22"/>
        </w:rPr>
        <w:t>the c</w:t>
      </w:r>
      <w:r>
        <w:rPr>
          <w:spacing w:val="2"/>
          <w:sz w:val="22"/>
          <w:szCs w:val="22"/>
        </w:rPr>
        <w:t>o</w:t>
      </w:r>
      <w:r>
        <w:rPr>
          <w:sz w:val="22"/>
          <w:szCs w:val="22"/>
        </w:rPr>
        <w:t>m</w:t>
      </w:r>
      <w:r>
        <w:rPr>
          <w:spacing w:val="-2"/>
          <w:sz w:val="22"/>
          <w:szCs w:val="22"/>
        </w:rPr>
        <w:t>m</w:t>
      </w:r>
      <w:r>
        <w:rPr>
          <w:sz w:val="22"/>
          <w:szCs w:val="22"/>
        </w:rPr>
        <w:t>ittee</w:t>
      </w:r>
      <w:r>
        <w:rPr>
          <w:spacing w:val="-5"/>
          <w:sz w:val="22"/>
          <w:szCs w:val="22"/>
        </w:rPr>
        <w:t xml:space="preserve"> </w:t>
      </w:r>
      <w:r>
        <w:rPr>
          <w:sz w:val="22"/>
          <w:szCs w:val="22"/>
        </w:rPr>
        <w:t>serves</w:t>
      </w:r>
      <w:r>
        <w:rPr>
          <w:spacing w:val="-5"/>
          <w:sz w:val="22"/>
          <w:szCs w:val="22"/>
        </w:rPr>
        <w:t xml:space="preserve"> </w:t>
      </w:r>
      <w:r>
        <w:rPr>
          <w:sz w:val="22"/>
          <w:szCs w:val="22"/>
        </w:rPr>
        <w:t>at the</w:t>
      </w:r>
      <w:r>
        <w:rPr>
          <w:spacing w:val="-3"/>
          <w:sz w:val="22"/>
          <w:szCs w:val="22"/>
        </w:rPr>
        <w:t xml:space="preserve"> </w:t>
      </w:r>
      <w:r>
        <w:rPr>
          <w:sz w:val="22"/>
          <w:szCs w:val="22"/>
        </w:rPr>
        <w:t>pleasure</w:t>
      </w:r>
      <w:r>
        <w:rPr>
          <w:spacing w:val="-7"/>
          <w:sz w:val="22"/>
          <w:szCs w:val="22"/>
        </w:rPr>
        <w:t xml:space="preserve"> </w:t>
      </w:r>
      <w:r>
        <w:rPr>
          <w:sz w:val="22"/>
          <w:szCs w:val="22"/>
        </w:rPr>
        <w:t>of</w:t>
      </w:r>
      <w:r>
        <w:rPr>
          <w:spacing w:val="-2"/>
          <w:sz w:val="22"/>
          <w:szCs w:val="22"/>
        </w:rPr>
        <w:t xml:space="preserve"> </w:t>
      </w:r>
      <w:r>
        <w:rPr>
          <w:sz w:val="22"/>
          <w:szCs w:val="22"/>
        </w:rPr>
        <w:t>the</w:t>
      </w:r>
      <w:r>
        <w:rPr>
          <w:spacing w:val="-3"/>
          <w:sz w:val="22"/>
          <w:szCs w:val="22"/>
        </w:rPr>
        <w:t xml:space="preserve"> </w:t>
      </w:r>
      <w:r>
        <w:rPr>
          <w:sz w:val="22"/>
          <w:szCs w:val="22"/>
        </w:rPr>
        <w:t>P</w:t>
      </w:r>
      <w:r>
        <w:rPr>
          <w:spacing w:val="5"/>
          <w:sz w:val="22"/>
          <w:szCs w:val="22"/>
        </w:rPr>
        <w:t>r</w:t>
      </w:r>
      <w:r>
        <w:rPr>
          <w:sz w:val="22"/>
          <w:szCs w:val="22"/>
        </w:rPr>
        <w:t>esident</w:t>
      </w:r>
      <w:r>
        <w:rPr>
          <w:spacing w:val="-8"/>
          <w:sz w:val="22"/>
          <w:szCs w:val="22"/>
        </w:rPr>
        <w:t xml:space="preserve"> </w:t>
      </w:r>
      <w:r>
        <w:rPr>
          <w:sz w:val="22"/>
          <w:szCs w:val="22"/>
        </w:rPr>
        <w:t>of</w:t>
      </w:r>
      <w:r>
        <w:rPr>
          <w:spacing w:val="-4"/>
          <w:sz w:val="22"/>
          <w:szCs w:val="22"/>
        </w:rPr>
        <w:t xml:space="preserve"> </w:t>
      </w:r>
      <w:r>
        <w:rPr>
          <w:sz w:val="22"/>
          <w:szCs w:val="22"/>
        </w:rPr>
        <w:t>THE</w:t>
      </w:r>
      <w:r>
        <w:rPr>
          <w:spacing w:val="-4"/>
          <w:sz w:val="22"/>
          <w:szCs w:val="22"/>
        </w:rPr>
        <w:t xml:space="preserve"> </w:t>
      </w:r>
      <w:r>
        <w:rPr>
          <w:sz w:val="22"/>
          <w:szCs w:val="22"/>
        </w:rPr>
        <w:t>CLUB.</w:t>
      </w:r>
      <w:r>
        <w:rPr>
          <w:spacing w:val="-9"/>
          <w:sz w:val="22"/>
          <w:szCs w:val="22"/>
        </w:rPr>
        <w:t xml:space="preserve"> </w:t>
      </w:r>
      <w:ins w:id="696" w:author="Scott.A.Milkey" w:date="2015-09-22T11:01:00Z">
        <w:r w:rsidR="005B2B5A">
          <w:rPr>
            <w:spacing w:val="-9"/>
            <w:sz w:val="22"/>
            <w:szCs w:val="22"/>
          </w:rPr>
          <w:t xml:space="preserve"> </w:t>
        </w:r>
      </w:ins>
      <w:r>
        <w:rPr>
          <w:spacing w:val="10"/>
          <w:sz w:val="22"/>
          <w:szCs w:val="22"/>
        </w:rPr>
        <w:t>T</w:t>
      </w:r>
      <w:r>
        <w:rPr>
          <w:sz w:val="22"/>
          <w:szCs w:val="22"/>
        </w:rPr>
        <w:t>HE</w:t>
      </w:r>
      <w:r>
        <w:rPr>
          <w:spacing w:val="-4"/>
          <w:sz w:val="22"/>
          <w:szCs w:val="22"/>
        </w:rPr>
        <w:t xml:space="preserve"> </w:t>
      </w:r>
      <w:r>
        <w:rPr>
          <w:sz w:val="22"/>
          <w:szCs w:val="22"/>
        </w:rPr>
        <w:t>CLUB</w:t>
      </w:r>
      <w:r>
        <w:rPr>
          <w:spacing w:val="-6"/>
          <w:sz w:val="22"/>
          <w:szCs w:val="22"/>
        </w:rPr>
        <w:t xml:space="preserve"> </w:t>
      </w:r>
      <w:r>
        <w:rPr>
          <w:sz w:val="22"/>
          <w:szCs w:val="22"/>
        </w:rPr>
        <w:t>has</w:t>
      </w:r>
      <w:r>
        <w:rPr>
          <w:spacing w:val="-3"/>
          <w:sz w:val="22"/>
          <w:szCs w:val="22"/>
        </w:rPr>
        <w:t xml:space="preserve"> </w:t>
      </w:r>
      <w:r>
        <w:rPr>
          <w:sz w:val="22"/>
          <w:szCs w:val="22"/>
        </w:rPr>
        <w:t>the following</w:t>
      </w:r>
      <w:r>
        <w:rPr>
          <w:spacing w:val="-9"/>
          <w:sz w:val="22"/>
          <w:szCs w:val="22"/>
        </w:rPr>
        <w:t xml:space="preserve"> </w:t>
      </w:r>
      <w:r>
        <w:rPr>
          <w:sz w:val="22"/>
          <w:szCs w:val="22"/>
        </w:rPr>
        <w:t>st</w:t>
      </w:r>
      <w:r>
        <w:rPr>
          <w:spacing w:val="1"/>
          <w:sz w:val="22"/>
          <w:szCs w:val="22"/>
        </w:rPr>
        <w:t>a</w:t>
      </w:r>
      <w:r>
        <w:rPr>
          <w:sz w:val="22"/>
          <w:szCs w:val="22"/>
        </w:rPr>
        <w:t>nding</w:t>
      </w:r>
      <w:r>
        <w:rPr>
          <w:spacing w:val="-7"/>
          <w:sz w:val="22"/>
          <w:szCs w:val="22"/>
        </w:rPr>
        <w:t xml:space="preserve"> </w:t>
      </w:r>
      <w:r>
        <w:rPr>
          <w:sz w:val="22"/>
          <w:szCs w:val="22"/>
        </w:rPr>
        <w:t>comm</w:t>
      </w:r>
      <w:r>
        <w:rPr>
          <w:spacing w:val="3"/>
          <w:sz w:val="22"/>
          <w:szCs w:val="22"/>
        </w:rPr>
        <w:t>i</w:t>
      </w:r>
      <w:r>
        <w:rPr>
          <w:sz w:val="22"/>
          <w:szCs w:val="22"/>
        </w:rPr>
        <w:t>ttees.</w:t>
      </w:r>
    </w:p>
    <w:p w:rsidR="00A7448E" w:rsidRDefault="00463AAB">
      <w:pPr>
        <w:spacing w:before="4" w:line="360" w:lineRule="auto"/>
        <w:ind w:left="720"/>
        <w:rPr>
          <w:sz w:val="22"/>
          <w:szCs w:val="22"/>
        </w:rPr>
        <w:pPrChange w:id="697" w:author="Scott.A.Milkey" w:date="2015-10-07T16:42:00Z">
          <w:pPr>
            <w:spacing w:before="4"/>
            <w:ind w:left="563"/>
          </w:pPr>
        </w:pPrChange>
      </w:pPr>
      <w:r>
        <w:rPr>
          <w:sz w:val="22"/>
          <w:szCs w:val="22"/>
        </w:rPr>
        <w:t>A.</w:t>
      </w:r>
      <w:r>
        <w:rPr>
          <w:spacing w:val="-2"/>
          <w:sz w:val="22"/>
          <w:szCs w:val="22"/>
        </w:rPr>
        <w:t xml:space="preserve"> </w:t>
      </w:r>
      <w:r>
        <w:rPr>
          <w:sz w:val="22"/>
          <w:szCs w:val="22"/>
        </w:rPr>
        <w:t>Finance</w:t>
      </w:r>
      <w:r>
        <w:rPr>
          <w:spacing w:val="-7"/>
          <w:sz w:val="22"/>
          <w:szCs w:val="22"/>
        </w:rPr>
        <w:t xml:space="preserve"> </w:t>
      </w:r>
      <w:r>
        <w:rPr>
          <w:sz w:val="22"/>
          <w:szCs w:val="22"/>
        </w:rPr>
        <w:t>Committee</w:t>
      </w:r>
    </w:p>
    <w:p w:rsidR="00A7448E" w:rsidDel="00BA5286" w:rsidRDefault="00A7448E">
      <w:pPr>
        <w:spacing w:before="7" w:line="120" w:lineRule="exact"/>
        <w:rPr>
          <w:del w:id="698" w:author="Scott.A.Milkey" w:date="2015-10-07T16:17:00Z"/>
          <w:sz w:val="12"/>
          <w:szCs w:val="12"/>
        </w:rPr>
      </w:pPr>
    </w:p>
    <w:p w:rsidR="00A7448E" w:rsidRDefault="00463AAB">
      <w:pPr>
        <w:spacing w:line="360" w:lineRule="auto"/>
        <w:ind w:left="1008"/>
        <w:jc w:val="both"/>
        <w:rPr>
          <w:sz w:val="22"/>
          <w:szCs w:val="22"/>
        </w:rPr>
        <w:pPrChange w:id="699" w:author="Scott.A.Milkey" w:date="2015-10-07T16:42:00Z">
          <w:pPr>
            <w:spacing w:line="360" w:lineRule="auto"/>
            <w:ind w:left="833" w:right="236"/>
          </w:pPr>
        </w:pPrChange>
      </w:pPr>
      <w:r>
        <w:rPr>
          <w:sz w:val="22"/>
          <w:szCs w:val="22"/>
        </w:rPr>
        <w:t>The</w:t>
      </w:r>
      <w:r>
        <w:rPr>
          <w:spacing w:val="-7"/>
          <w:sz w:val="22"/>
          <w:szCs w:val="22"/>
        </w:rPr>
        <w:t xml:space="preserve"> </w:t>
      </w:r>
      <w:r>
        <w:rPr>
          <w:spacing w:val="-8"/>
          <w:sz w:val="22"/>
          <w:szCs w:val="22"/>
        </w:rPr>
        <w:t>T</w:t>
      </w:r>
      <w:r>
        <w:rPr>
          <w:sz w:val="22"/>
          <w:szCs w:val="22"/>
        </w:rPr>
        <w:t>reasurer</w:t>
      </w:r>
      <w:r>
        <w:rPr>
          <w:spacing w:val="-8"/>
          <w:sz w:val="22"/>
          <w:szCs w:val="22"/>
        </w:rPr>
        <w:t xml:space="preserve"> </w:t>
      </w:r>
      <w:r>
        <w:rPr>
          <w:sz w:val="22"/>
          <w:szCs w:val="22"/>
        </w:rPr>
        <w:t>is</w:t>
      </w:r>
      <w:r>
        <w:rPr>
          <w:spacing w:val="-1"/>
          <w:sz w:val="22"/>
          <w:szCs w:val="22"/>
        </w:rPr>
        <w:t xml:space="preserve"> </w:t>
      </w:r>
      <w:r>
        <w:rPr>
          <w:sz w:val="22"/>
          <w:szCs w:val="22"/>
        </w:rPr>
        <w:t>chair</w:t>
      </w:r>
      <w:r>
        <w:rPr>
          <w:spacing w:val="-4"/>
          <w:sz w:val="22"/>
          <w:szCs w:val="22"/>
        </w:rPr>
        <w:t xml:space="preserve"> </w:t>
      </w:r>
      <w:r>
        <w:rPr>
          <w:sz w:val="22"/>
          <w:szCs w:val="22"/>
        </w:rPr>
        <w:t>of</w:t>
      </w:r>
      <w:r>
        <w:rPr>
          <w:spacing w:val="-2"/>
          <w:sz w:val="22"/>
          <w:szCs w:val="22"/>
        </w:rPr>
        <w:t xml:space="preserve"> </w:t>
      </w:r>
      <w:r>
        <w:rPr>
          <w:sz w:val="22"/>
          <w:szCs w:val="22"/>
        </w:rPr>
        <w:t>the</w:t>
      </w:r>
      <w:r>
        <w:rPr>
          <w:spacing w:val="-3"/>
          <w:sz w:val="22"/>
          <w:szCs w:val="22"/>
        </w:rPr>
        <w:t xml:space="preserve"> </w:t>
      </w:r>
      <w:r>
        <w:rPr>
          <w:sz w:val="22"/>
          <w:szCs w:val="22"/>
        </w:rPr>
        <w:t>Finance</w:t>
      </w:r>
      <w:r>
        <w:rPr>
          <w:spacing w:val="-7"/>
          <w:sz w:val="22"/>
          <w:szCs w:val="22"/>
        </w:rPr>
        <w:t xml:space="preserve"> </w:t>
      </w:r>
      <w:r>
        <w:rPr>
          <w:w w:val="99"/>
          <w:sz w:val="22"/>
          <w:szCs w:val="22"/>
        </w:rPr>
        <w:t>Comm</w:t>
      </w:r>
      <w:r>
        <w:rPr>
          <w:sz w:val="22"/>
          <w:szCs w:val="22"/>
        </w:rPr>
        <w:t>ittee, w</w:t>
      </w:r>
      <w:r>
        <w:rPr>
          <w:spacing w:val="3"/>
          <w:sz w:val="22"/>
          <w:szCs w:val="22"/>
        </w:rPr>
        <w:t>h</w:t>
      </w:r>
      <w:r>
        <w:rPr>
          <w:sz w:val="22"/>
          <w:szCs w:val="22"/>
        </w:rPr>
        <w:t>ich</w:t>
      </w:r>
      <w:r>
        <w:rPr>
          <w:spacing w:val="-5"/>
          <w:sz w:val="22"/>
          <w:szCs w:val="22"/>
        </w:rPr>
        <w:t xml:space="preserve"> </w:t>
      </w:r>
      <w:r>
        <w:rPr>
          <w:sz w:val="22"/>
          <w:szCs w:val="22"/>
        </w:rPr>
        <w:t>includes</w:t>
      </w:r>
      <w:r>
        <w:rPr>
          <w:spacing w:val="-7"/>
          <w:sz w:val="22"/>
          <w:szCs w:val="22"/>
        </w:rPr>
        <w:t xml:space="preserve"> </w:t>
      </w:r>
      <w:del w:id="700" w:author="Scott.A.Milkey" w:date="2015-10-09T13:15:00Z">
        <w:r w:rsidDel="00C550FE">
          <w:rPr>
            <w:sz w:val="22"/>
            <w:szCs w:val="22"/>
          </w:rPr>
          <w:delText>three</w:delText>
        </w:r>
        <w:r w:rsidDel="00C550FE">
          <w:rPr>
            <w:spacing w:val="-4"/>
            <w:sz w:val="22"/>
            <w:szCs w:val="22"/>
          </w:rPr>
          <w:delText xml:space="preserve"> </w:delText>
        </w:r>
      </w:del>
      <w:ins w:id="701" w:author="Scott.A.Milkey" w:date="2015-10-09T13:15:00Z">
        <w:r w:rsidR="00C550FE">
          <w:rPr>
            <w:sz w:val="22"/>
            <w:szCs w:val="22"/>
          </w:rPr>
          <w:t>two</w:t>
        </w:r>
        <w:r w:rsidR="00C550FE">
          <w:rPr>
            <w:spacing w:val="-4"/>
            <w:sz w:val="22"/>
            <w:szCs w:val="22"/>
          </w:rPr>
          <w:t xml:space="preserve"> </w:t>
        </w:r>
      </w:ins>
      <w:r>
        <w:rPr>
          <w:sz w:val="22"/>
          <w:szCs w:val="22"/>
        </w:rPr>
        <w:t>(</w:t>
      </w:r>
      <w:ins w:id="702" w:author="Scott.A.Milkey" w:date="2015-10-09T13:15:00Z">
        <w:r w:rsidR="00C550FE">
          <w:rPr>
            <w:sz w:val="22"/>
            <w:szCs w:val="22"/>
          </w:rPr>
          <w:t>2</w:t>
        </w:r>
      </w:ins>
      <w:del w:id="703" w:author="Scott.A.Milkey" w:date="2015-10-09T13:15:00Z">
        <w:r w:rsidDel="00C550FE">
          <w:rPr>
            <w:sz w:val="22"/>
            <w:szCs w:val="22"/>
          </w:rPr>
          <w:delText>3</w:delText>
        </w:r>
      </w:del>
      <w:r>
        <w:rPr>
          <w:sz w:val="22"/>
          <w:szCs w:val="22"/>
        </w:rPr>
        <w:t>)</w:t>
      </w:r>
      <w:r>
        <w:rPr>
          <w:spacing w:val="-3"/>
          <w:sz w:val="22"/>
          <w:szCs w:val="22"/>
        </w:rPr>
        <w:t xml:space="preserve"> </w:t>
      </w:r>
      <w:r>
        <w:rPr>
          <w:sz w:val="22"/>
          <w:szCs w:val="22"/>
        </w:rPr>
        <w:t>other</w:t>
      </w:r>
      <w:r>
        <w:rPr>
          <w:spacing w:val="-5"/>
          <w:sz w:val="22"/>
          <w:szCs w:val="22"/>
        </w:rPr>
        <w:t xml:space="preserve"> </w:t>
      </w:r>
      <w:r>
        <w:rPr>
          <w:sz w:val="22"/>
          <w:szCs w:val="22"/>
        </w:rPr>
        <w:t>Board me</w:t>
      </w:r>
      <w:r>
        <w:rPr>
          <w:spacing w:val="-1"/>
          <w:sz w:val="22"/>
          <w:szCs w:val="22"/>
        </w:rPr>
        <w:t>m</w:t>
      </w:r>
      <w:r>
        <w:rPr>
          <w:spacing w:val="2"/>
          <w:sz w:val="22"/>
          <w:szCs w:val="22"/>
        </w:rPr>
        <w:t>b</w:t>
      </w:r>
      <w:r>
        <w:rPr>
          <w:sz w:val="22"/>
          <w:szCs w:val="22"/>
        </w:rPr>
        <w:t>ers.</w:t>
      </w:r>
      <w:r>
        <w:rPr>
          <w:spacing w:val="-12"/>
          <w:sz w:val="22"/>
          <w:szCs w:val="22"/>
        </w:rPr>
        <w:t xml:space="preserve"> </w:t>
      </w:r>
      <w:r>
        <w:rPr>
          <w:sz w:val="22"/>
          <w:szCs w:val="22"/>
        </w:rPr>
        <w:t>The</w:t>
      </w:r>
      <w:r>
        <w:rPr>
          <w:spacing w:val="-3"/>
          <w:sz w:val="22"/>
          <w:szCs w:val="22"/>
        </w:rPr>
        <w:t xml:space="preserve"> </w:t>
      </w:r>
      <w:r>
        <w:rPr>
          <w:sz w:val="22"/>
          <w:szCs w:val="22"/>
        </w:rPr>
        <w:t>Finance</w:t>
      </w:r>
      <w:r>
        <w:rPr>
          <w:spacing w:val="-7"/>
          <w:sz w:val="22"/>
          <w:szCs w:val="22"/>
        </w:rPr>
        <w:t xml:space="preserve"> </w:t>
      </w:r>
      <w:r>
        <w:rPr>
          <w:sz w:val="22"/>
          <w:szCs w:val="22"/>
        </w:rPr>
        <w:t>Committee</w:t>
      </w:r>
      <w:r>
        <w:rPr>
          <w:spacing w:val="-10"/>
          <w:sz w:val="22"/>
          <w:szCs w:val="22"/>
        </w:rPr>
        <w:t xml:space="preserve"> </w:t>
      </w:r>
      <w:r>
        <w:rPr>
          <w:sz w:val="22"/>
          <w:szCs w:val="22"/>
        </w:rPr>
        <w:t>is</w:t>
      </w:r>
      <w:r>
        <w:rPr>
          <w:spacing w:val="-1"/>
          <w:sz w:val="22"/>
          <w:szCs w:val="22"/>
        </w:rPr>
        <w:t xml:space="preserve"> </w:t>
      </w:r>
      <w:r>
        <w:rPr>
          <w:sz w:val="22"/>
          <w:szCs w:val="22"/>
        </w:rPr>
        <w:t>responsi</w:t>
      </w:r>
      <w:r>
        <w:rPr>
          <w:spacing w:val="10"/>
          <w:sz w:val="22"/>
          <w:szCs w:val="22"/>
        </w:rPr>
        <w:t>b</w:t>
      </w:r>
      <w:r>
        <w:rPr>
          <w:sz w:val="22"/>
          <w:szCs w:val="22"/>
        </w:rPr>
        <w:t>le</w:t>
      </w:r>
      <w:r>
        <w:rPr>
          <w:spacing w:val="-8"/>
          <w:sz w:val="22"/>
          <w:szCs w:val="22"/>
        </w:rPr>
        <w:t xml:space="preserve"> </w:t>
      </w:r>
      <w:r>
        <w:rPr>
          <w:sz w:val="22"/>
          <w:szCs w:val="22"/>
        </w:rPr>
        <w:t>for</w:t>
      </w:r>
      <w:r>
        <w:rPr>
          <w:spacing w:val="-3"/>
          <w:sz w:val="22"/>
          <w:szCs w:val="22"/>
        </w:rPr>
        <w:t xml:space="preserve"> </w:t>
      </w:r>
      <w:r>
        <w:rPr>
          <w:sz w:val="22"/>
          <w:szCs w:val="22"/>
        </w:rPr>
        <w:t>developing</w:t>
      </w:r>
      <w:r>
        <w:rPr>
          <w:spacing w:val="-10"/>
          <w:sz w:val="22"/>
          <w:szCs w:val="22"/>
        </w:rPr>
        <w:t xml:space="preserve"> </w:t>
      </w:r>
      <w:r>
        <w:rPr>
          <w:sz w:val="22"/>
          <w:szCs w:val="22"/>
        </w:rPr>
        <w:t>and</w:t>
      </w:r>
      <w:r>
        <w:rPr>
          <w:spacing w:val="-3"/>
          <w:sz w:val="22"/>
          <w:szCs w:val="22"/>
        </w:rPr>
        <w:t xml:space="preserve"> </w:t>
      </w:r>
      <w:r>
        <w:rPr>
          <w:sz w:val="22"/>
          <w:szCs w:val="22"/>
        </w:rPr>
        <w:t>reviewing</w:t>
      </w:r>
      <w:r>
        <w:rPr>
          <w:spacing w:val="-6"/>
          <w:sz w:val="22"/>
          <w:szCs w:val="22"/>
        </w:rPr>
        <w:t xml:space="preserve"> </w:t>
      </w:r>
      <w:r>
        <w:rPr>
          <w:sz w:val="22"/>
          <w:szCs w:val="22"/>
        </w:rPr>
        <w:t>fiscal procedures</w:t>
      </w:r>
      <w:r>
        <w:rPr>
          <w:spacing w:val="-10"/>
          <w:sz w:val="22"/>
          <w:szCs w:val="22"/>
        </w:rPr>
        <w:t xml:space="preserve"> </w:t>
      </w:r>
      <w:r>
        <w:rPr>
          <w:sz w:val="22"/>
          <w:szCs w:val="22"/>
        </w:rPr>
        <w:t>and</w:t>
      </w:r>
      <w:r>
        <w:rPr>
          <w:spacing w:val="-3"/>
          <w:sz w:val="22"/>
          <w:szCs w:val="22"/>
        </w:rPr>
        <w:t xml:space="preserve"> </w:t>
      </w:r>
      <w:r>
        <w:rPr>
          <w:sz w:val="22"/>
          <w:szCs w:val="22"/>
        </w:rPr>
        <w:t>annual</w:t>
      </w:r>
      <w:r>
        <w:rPr>
          <w:spacing w:val="-6"/>
          <w:sz w:val="22"/>
          <w:szCs w:val="22"/>
        </w:rPr>
        <w:t xml:space="preserve"> </w:t>
      </w:r>
      <w:r>
        <w:rPr>
          <w:spacing w:val="4"/>
          <w:sz w:val="22"/>
          <w:szCs w:val="22"/>
        </w:rPr>
        <w:t>b</w:t>
      </w:r>
      <w:r>
        <w:rPr>
          <w:spacing w:val="1"/>
          <w:sz w:val="22"/>
          <w:szCs w:val="22"/>
        </w:rPr>
        <w:t>u</w:t>
      </w:r>
      <w:r>
        <w:rPr>
          <w:spacing w:val="-1"/>
          <w:sz w:val="22"/>
          <w:szCs w:val="22"/>
        </w:rPr>
        <w:t>d</w:t>
      </w:r>
      <w:r>
        <w:rPr>
          <w:spacing w:val="1"/>
          <w:sz w:val="22"/>
          <w:szCs w:val="22"/>
        </w:rPr>
        <w:t>g</w:t>
      </w:r>
      <w:r>
        <w:rPr>
          <w:sz w:val="22"/>
          <w:szCs w:val="22"/>
        </w:rPr>
        <w:t>et</w:t>
      </w:r>
      <w:r>
        <w:rPr>
          <w:spacing w:val="-4"/>
          <w:sz w:val="22"/>
          <w:szCs w:val="22"/>
        </w:rPr>
        <w:t xml:space="preserve"> </w:t>
      </w:r>
      <w:r>
        <w:rPr>
          <w:sz w:val="22"/>
          <w:szCs w:val="22"/>
        </w:rPr>
        <w:t>with</w:t>
      </w:r>
      <w:r>
        <w:rPr>
          <w:spacing w:val="-4"/>
          <w:sz w:val="22"/>
          <w:szCs w:val="22"/>
        </w:rPr>
        <w:t xml:space="preserve"> </w:t>
      </w:r>
      <w:r>
        <w:rPr>
          <w:sz w:val="22"/>
          <w:szCs w:val="22"/>
        </w:rPr>
        <w:t>sta</w:t>
      </w:r>
      <w:r>
        <w:rPr>
          <w:spacing w:val="-2"/>
          <w:sz w:val="22"/>
          <w:szCs w:val="22"/>
        </w:rPr>
        <w:t>f</w:t>
      </w:r>
      <w:r>
        <w:rPr>
          <w:sz w:val="22"/>
          <w:szCs w:val="22"/>
        </w:rPr>
        <w:t>f</w:t>
      </w:r>
      <w:r>
        <w:rPr>
          <w:spacing w:val="-4"/>
          <w:sz w:val="22"/>
          <w:szCs w:val="22"/>
        </w:rPr>
        <w:t xml:space="preserve"> </w:t>
      </w:r>
      <w:r>
        <w:rPr>
          <w:sz w:val="22"/>
          <w:szCs w:val="22"/>
        </w:rPr>
        <w:t>and</w:t>
      </w:r>
      <w:r>
        <w:rPr>
          <w:spacing w:val="-3"/>
          <w:sz w:val="22"/>
          <w:szCs w:val="22"/>
        </w:rPr>
        <w:t xml:space="preserve"> </w:t>
      </w:r>
      <w:r>
        <w:rPr>
          <w:sz w:val="22"/>
          <w:szCs w:val="22"/>
        </w:rPr>
        <w:t>other</w:t>
      </w:r>
      <w:r>
        <w:rPr>
          <w:spacing w:val="-5"/>
          <w:sz w:val="22"/>
          <w:szCs w:val="22"/>
        </w:rPr>
        <w:t xml:space="preserve"> </w:t>
      </w:r>
      <w:r>
        <w:rPr>
          <w:sz w:val="22"/>
          <w:szCs w:val="22"/>
        </w:rPr>
        <w:t>B</w:t>
      </w:r>
      <w:r>
        <w:rPr>
          <w:spacing w:val="6"/>
          <w:sz w:val="22"/>
          <w:szCs w:val="22"/>
        </w:rPr>
        <w:t>o</w:t>
      </w:r>
      <w:r>
        <w:rPr>
          <w:sz w:val="22"/>
          <w:szCs w:val="22"/>
        </w:rPr>
        <w:t>ard</w:t>
      </w:r>
      <w:r>
        <w:rPr>
          <w:spacing w:val="-3"/>
          <w:sz w:val="22"/>
          <w:szCs w:val="22"/>
        </w:rPr>
        <w:t xml:space="preserve"> </w:t>
      </w:r>
      <w:r>
        <w:rPr>
          <w:spacing w:val="-2"/>
          <w:sz w:val="22"/>
          <w:szCs w:val="22"/>
        </w:rPr>
        <w:t>m</w:t>
      </w:r>
      <w:r>
        <w:rPr>
          <w:spacing w:val="1"/>
          <w:sz w:val="22"/>
          <w:szCs w:val="22"/>
        </w:rPr>
        <w:t>e</w:t>
      </w:r>
      <w:r>
        <w:rPr>
          <w:spacing w:val="-2"/>
          <w:sz w:val="22"/>
          <w:szCs w:val="22"/>
        </w:rPr>
        <w:t>m</w:t>
      </w:r>
      <w:r>
        <w:rPr>
          <w:spacing w:val="2"/>
          <w:sz w:val="22"/>
          <w:szCs w:val="22"/>
        </w:rPr>
        <w:t>b</w:t>
      </w:r>
      <w:r>
        <w:rPr>
          <w:sz w:val="22"/>
          <w:szCs w:val="22"/>
        </w:rPr>
        <w:t>ers.</w:t>
      </w:r>
      <w:r>
        <w:rPr>
          <w:spacing w:val="-11"/>
          <w:sz w:val="22"/>
          <w:szCs w:val="22"/>
        </w:rPr>
        <w:t xml:space="preserve"> </w:t>
      </w:r>
      <w:r>
        <w:rPr>
          <w:sz w:val="22"/>
          <w:szCs w:val="22"/>
        </w:rPr>
        <w:t>The</w:t>
      </w:r>
      <w:r>
        <w:rPr>
          <w:spacing w:val="-3"/>
          <w:sz w:val="22"/>
          <w:szCs w:val="22"/>
        </w:rPr>
        <w:t xml:space="preserve"> </w:t>
      </w:r>
      <w:r>
        <w:rPr>
          <w:sz w:val="22"/>
          <w:szCs w:val="22"/>
        </w:rPr>
        <w:t>Board</w:t>
      </w:r>
      <w:r>
        <w:rPr>
          <w:spacing w:val="-5"/>
          <w:sz w:val="22"/>
          <w:szCs w:val="22"/>
        </w:rPr>
        <w:t xml:space="preserve"> </w:t>
      </w:r>
      <w:r>
        <w:rPr>
          <w:sz w:val="22"/>
          <w:szCs w:val="22"/>
        </w:rPr>
        <w:t>must approve</w:t>
      </w:r>
      <w:r>
        <w:rPr>
          <w:spacing w:val="-7"/>
          <w:sz w:val="22"/>
          <w:szCs w:val="22"/>
        </w:rPr>
        <w:t xml:space="preserve"> </w:t>
      </w:r>
      <w:r>
        <w:rPr>
          <w:sz w:val="22"/>
          <w:szCs w:val="22"/>
        </w:rPr>
        <w:t>the</w:t>
      </w:r>
      <w:r>
        <w:rPr>
          <w:spacing w:val="-3"/>
          <w:sz w:val="22"/>
          <w:szCs w:val="22"/>
        </w:rPr>
        <w:t xml:space="preserve"> </w:t>
      </w:r>
      <w:r>
        <w:rPr>
          <w:spacing w:val="2"/>
          <w:sz w:val="22"/>
          <w:szCs w:val="22"/>
        </w:rPr>
        <w:t>b</w:t>
      </w:r>
      <w:r>
        <w:rPr>
          <w:sz w:val="22"/>
          <w:szCs w:val="22"/>
        </w:rPr>
        <w:t>udget,</w:t>
      </w:r>
      <w:r>
        <w:rPr>
          <w:spacing w:val="-7"/>
          <w:sz w:val="22"/>
          <w:szCs w:val="22"/>
        </w:rPr>
        <w:t xml:space="preserve"> </w:t>
      </w:r>
      <w:r>
        <w:rPr>
          <w:sz w:val="22"/>
          <w:szCs w:val="22"/>
        </w:rPr>
        <w:t>and</w:t>
      </w:r>
      <w:r>
        <w:rPr>
          <w:spacing w:val="-2"/>
          <w:sz w:val="22"/>
          <w:szCs w:val="22"/>
        </w:rPr>
        <w:t xml:space="preserve"> </w:t>
      </w:r>
      <w:r>
        <w:rPr>
          <w:sz w:val="22"/>
          <w:szCs w:val="22"/>
        </w:rPr>
        <w:t>all expenditures</w:t>
      </w:r>
      <w:r>
        <w:rPr>
          <w:spacing w:val="-11"/>
          <w:sz w:val="22"/>
          <w:szCs w:val="22"/>
        </w:rPr>
        <w:t xml:space="preserve"> </w:t>
      </w:r>
      <w:r>
        <w:rPr>
          <w:spacing w:val="2"/>
          <w:sz w:val="22"/>
          <w:szCs w:val="22"/>
        </w:rPr>
        <w:t>m</w:t>
      </w:r>
      <w:r>
        <w:rPr>
          <w:spacing w:val="1"/>
          <w:sz w:val="22"/>
          <w:szCs w:val="22"/>
        </w:rPr>
        <w:t>u</w:t>
      </w:r>
      <w:r>
        <w:rPr>
          <w:sz w:val="22"/>
          <w:szCs w:val="22"/>
        </w:rPr>
        <w:t>st</w:t>
      </w:r>
      <w:r>
        <w:rPr>
          <w:spacing w:val="-3"/>
          <w:sz w:val="22"/>
          <w:szCs w:val="22"/>
        </w:rPr>
        <w:t xml:space="preserve"> </w:t>
      </w:r>
      <w:r>
        <w:rPr>
          <w:sz w:val="22"/>
          <w:szCs w:val="22"/>
        </w:rPr>
        <w:t>be</w:t>
      </w:r>
      <w:r>
        <w:rPr>
          <w:spacing w:val="-2"/>
          <w:sz w:val="22"/>
          <w:szCs w:val="22"/>
        </w:rPr>
        <w:t xml:space="preserve"> </w:t>
      </w:r>
      <w:r>
        <w:rPr>
          <w:sz w:val="22"/>
          <w:szCs w:val="22"/>
        </w:rPr>
        <w:t>wit</w:t>
      </w:r>
      <w:r>
        <w:rPr>
          <w:spacing w:val="3"/>
          <w:sz w:val="22"/>
          <w:szCs w:val="22"/>
        </w:rPr>
        <w:t>h</w:t>
      </w:r>
      <w:r>
        <w:rPr>
          <w:sz w:val="22"/>
          <w:szCs w:val="22"/>
        </w:rPr>
        <w:t>in</w:t>
      </w:r>
      <w:r>
        <w:rPr>
          <w:spacing w:val="-6"/>
          <w:sz w:val="22"/>
          <w:szCs w:val="22"/>
        </w:rPr>
        <w:t xml:space="preserve"> </w:t>
      </w:r>
      <w:r>
        <w:rPr>
          <w:sz w:val="22"/>
          <w:szCs w:val="22"/>
        </w:rPr>
        <w:t>the</w:t>
      </w:r>
      <w:r>
        <w:rPr>
          <w:spacing w:val="-3"/>
          <w:sz w:val="22"/>
          <w:szCs w:val="22"/>
        </w:rPr>
        <w:t xml:space="preserve"> </w:t>
      </w:r>
      <w:r>
        <w:rPr>
          <w:sz w:val="22"/>
          <w:szCs w:val="22"/>
        </w:rPr>
        <w:t>b</w:t>
      </w:r>
      <w:r>
        <w:rPr>
          <w:spacing w:val="1"/>
          <w:sz w:val="22"/>
          <w:szCs w:val="22"/>
        </w:rPr>
        <w:t>u</w:t>
      </w:r>
      <w:r>
        <w:rPr>
          <w:sz w:val="22"/>
          <w:szCs w:val="22"/>
        </w:rPr>
        <w:t>dget.</w:t>
      </w:r>
      <w:r>
        <w:rPr>
          <w:spacing w:val="-11"/>
          <w:sz w:val="22"/>
          <w:szCs w:val="22"/>
        </w:rPr>
        <w:t xml:space="preserve"> </w:t>
      </w:r>
      <w:r>
        <w:rPr>
          <w:sz w:val="22"/>
          <w:szCs w:val="22"/>
        </w:rPr>
        <w:t>The</w:t>
      </w:r>
      <w:r>
        <w:rPr>
          <w:spacing w:val="-3"/>
          <w:sz w:val="22"/>
          <w:szCs w:val="22"/>
        </w:rPr>
        <w:t xml:space="preserve"> </w:t>
      </w:r>
      <w:r>
        <w:rPr>
          <w:sz w:val="22"/>
          <w:szCs w:val="22"/>
        </w:rPr>
        <w:t>Board</w:t>
      </w:r>
      <w:r>
        <w:rPr>
          <w:spacing w:val="-5"/>
          <w:sz w:val="22"/>
          <w:szCs w:val="22"/>
        </w:rPr>
        <w:t xml:space="preserve"> </w:t>
      </w:r>
      <w:r>
        <w:rPr>
          <w:sz w:val="22"/>
          <w:szCs w:val="22"/>
        </w:rPr>
        <w:t>must approve</w:t>
      </w:r>
      <w:r>
        <w:rPr>
          <w:spacing w:val="-7"/>
          <w:sz w:val="22"/>
          <w:szCs w:val="22"/>
        </w:rPr>
        <w:t xml:space="preserve"> </w:t>
      </w:r>
      <w:r>
        <w:rPr>
          <w:sz w:val="22"/>
          <w:szCs w:val="22"/>
        </w:rPr>
        <w:t>any major</w:t>
      </w:r>
      <w:r>
        <w:rPr>
          <w:spacing w:val="-5"/>
          <w:sz w:val="22"/>
          <w:szCs w:val="22"/>
        </w:rPr>
        <w:t xml:space="preserve"> </w:t>
      </w:r>
      <w:r>
        <w:rPr>
          <w:sz w:val="22"/>
          <w:szCs w:val="22"/>
        </w:rPr>
        <w:t>change</w:t>
      </w:r>
      <w:r>
        <w:rPr>
          <w:spacing w:val="-6"/>
          <w:sz w:val="22"/>
          <w:szCs w:val="22"/>
        </w:rPr>
        <w:t xml:space="preserve"> </w:t>
      </w:r>
      <w:r>
        <w:rPr>
          <w:sz w:val="22"/>
          <w:szCs w:val="22"/>
        </w:rPr>
        <w:t>in</w:t>
      </w:r>
      <w:r>
        <w:rPr>
          <w:spacing w:val="-2"/>
          <w:sz w:val="22"/>
          <w:szCs w:val="22"/>
        </w:rPr>
        <w:t xml:space="preserve"> </w:t>
      </w:r>
      <w:r>
        <w:rPr>
          <w:sz w:val="22"/>
          <w:szCs w:val="22"/>
        </w:rPr>
        <w:t>the</w:t>
      </w:r>
      <w:r>
        <w:rPr>
          <w:spacing w:val="-3"/>
          <w:sz w:val="22"/>
          <w:szCs w:val="22"/>
        </w:rPr>
        <w:t xml:space="preserve"> </w:t>
      </w:r>
      <w:r>
        <w:rPr>
          <w:sz w:val="22"/>
          <w:szCs w:val="22"/>
        </w:rPr>
        <w:t>budge</w:t>
      </w:r>
      <w:r>
        <w:rPr>
          <w:spacing w:val="4"/>
          <w:sz w:val="22"/>
          <w:szCs w:val="22"/>
        </w:rPr>
        <w:t>t</w:t>
      </w:r>
      <w:r>
        <w:rPr>
          <w:sz w:val="22"/>
          <w:szCs w:val="22"/>
        </w:rPr>
        <w:t>.</w:t>
      </w:r>
      <w:r>
        <w:rPr>
          <w:spacing w:val="36"/>
          <w:sz w:val="22"/>
          <w:szCs w:val="22"/>
        </w:rPr>
        <w:t xml:space="preserve"> </w:t>
      </w:r>
      <w:r>
        <w:rPr>
          <w:spacing w:val="12"/>
          <w:sz w:val="22"/>
          <w:szCs w:val="22"/>
        </w:rPr>
        <w:t>A</w:t>
      </w:r>
      <w:r>
        <w:rPr>
          <w:sz w:val="22"/>
          <w:szCs w:val="22"/>
        </w:rPr>
        <w:t>nnual</w:t>
      </w:r>
      <w:r>
        <w:rPr>
          <w:spacing w:val="-6"/>
          <w:sz w:val="22"/>
          <w:szCs w:val="22"/>
        </w:rPr>
        <w:t xml:space="preserve"> </w:t>
      </w:r>
      <w:r>
        <w:rPr>
          <w:sz w:val="22"/>
          <w:szCs w:val="22"/>
        </w:rPr>
        <w:t>reports</w:t>
      </w:r>
      <w:r>
        <w:rPr>
          <w:spacing w:val="-6"/>
          <w:sz w:val="22"/>
          <w:szCs w:val="22"/>
        </w:rPr>
        <w:t xml:space="preserve"> </w:t>
      </w:r>
      <w:r>
        <w:rPr>
          <w:sz w:val="22"/>
          <w:szCs w:val="22"/>
        </w:rPr>
        <w:t>are</w:t>
      </w:r>
      <w:r>
        <w:rPr>
          <w:spacing w:val="-3"/>
          <w:sz w:val="22"/>
          <w:szCs w:val="22"/>
        </w:rPr>
        <w:t xml:space="preserve"> </w:t>
      </w:r>
      <w:r>
        <w:rPr>
          <w:sz w:val="22"/>
          <w:szCs w:val="22"/>
        </w:rPr>
        <w:t>required</w:t>
      </w:r>
      <w:r>
        <w:rPr>
          <w:spacing w:val="-7"/>
          <w:sz w:val="22"/>
          <w:szCs w:val="22"/>
        </w:rPr>
        <w:t xml:space="preserve"> </w:t>
      </w:r>
      <w:r>
        <w:rPr>
          <w:sz w:val="22"/>
          <w:szCs w:val="22"/>
        </w:rPr>
        <w:t>to</w:t>
      </w:r>
      <w:r>
        <w:rPr>
          <w:spacing w:val="-2"/>
          <w:sz w:val="22"/>
          <w:szCs w:val="22"/>
        </w:rPr>
        <w:t xml:space="preserve"> </w:t>
      </w:r>
      <w:r>
        <w:rPr>
          <w:sz w:val="22"/>
          <w:szCs w:val="22"/>
        </w:rPr>
        <w:t>be</w:t>
      </w:r>
      <w:r>
        <w:rPr>
          <w:spacing w:val="-2"/>
          <w:sz w:val="22"/>
          <w:szCs w:val="22"/>
        </w:rPr>
        <w:t xml:space="preserve"> </w:t>
      </w:r>
      <w:r>
        <w:rPr>
          <w:sz w:val="22"/>
          <w:szCs w:val="22"/>
        </w:rPr>
        <w:t>submitted</w:t>
      </w:r>
      <w:r>
        <w:rPr>
          <w:spacing w:val="-9"/>
          <w:sz w:val="22"/>
          <w:szCs w:val="22"/>
        </w:rPr>
        <w:t xml:space="preserve"> </w:t>
      </w:r>
      <w:r>
        <w:rPr>
          <w:sz w:val="22"/>
          <w:szCs w:val="22"/>
        </w:rPr>
        <w:t>to the</w:t>
      </w:r>
      <w:r>
        <w:rPr>
          <w:spacing w:val="-3"/>
          <w:sz w:val="22"/>
          <w:szCs w:val="22"/>
        </w:rPr>
        <w:t xml:space="preserve"> </w:t>
      </w:r>
      <w:r>
        <w:rPr>
          <w:sz w:val="22"/>
          <w:szCs w:val="22"/>
        </w:rPr>
        <w:t>Board</w:t>
      </w:r>
      <w:r>
        <w:rPr>
          <w:spacing w:val="-5"/>
          <w:sz w:val="22"/>
          <w:szCs w:val="22"/>
        </w:rPr>
        <w:t xml:space="preserve"> </w:t>
      </w:r>
      <w:r>
        <w:rPr>
          <w:sz w:val="22"/>
          <w:szCs w:val="22"/>
        </w:rPr>
        <w:t>showing</w:t>
      </w:r>
      <w:r>
        <w:rPr>
          <w:spacing w:val="-7"/>
          <w:sz w:val="22"/>
          <w:szCs w:val="22"/>
        </w:rPr>
        <w:t xml:space="preserve"> </w:t>
      </w:r>
      <w:r>
        <w:rPr>
          <w:sz w:val="22"/>
          <w:szCs w:val="22"/>
        </w:rPr>
        <w:t>inco</w:t>
      </w:r>
      <w:r>
        <w:rPr>
          <w:spacing w:val="3"/>
          <w:sz w:val="22"/>
          <w:szCs w:val="22"/>
        </w:rPr>
        <w:t>m</w:t>
      </w:r>
      <w:r>
        <w:rPr>
          <w:sz w:val="22"/>
          <w:szCs w:val="22"/>
        </w:rPr>
        <w:t>e,</w:t>
      </w:r>
      <w:r>
        <w:rPr>
          <w:spacing w:val="-5"/>
          <w:sz w:val="22"/>
          <w:szCs w:val="22"/>
        </w:rPr>
        <w:t xml:space="preserve"> </w:t>
      </w:r>
      <w:r>
        <w:rPr>
          <w:sz w:val="22"/>
          <w:szCs w:val="22"/>
        </w:rPr>
        <w:t>expenditures</w:t>
      </w:r>
      <w:ins w:id="704" w:author="Scott.A.Milkey" w:date="2015-10-09T13:33:00Z">
        <w:r w:rsidR="00AA0235">
          <w:rPr>
            <w:sz w:val="22"/>
            <w:szCs w:val="22"/>
          </w:rPr>
          <w:t>,</w:t>
        </w:r>
      </w:ins>
      <w:r>
        <w:rPr>
          <w:spacing w:val="-11"/>
          <w:sz w:val="22"/>
          <w:szCs w:val="22"/>
        </w:rPr>
        <w:t xml:space="preserve"> </w:t>
      </w:r>
      <w:r>
        <w:rPr>
          <w:sz w:val="22"/>
          <w:szCs w:val="22"/>
        </w:rPr>
        <w:t>and pending</w:t>
      </w:r>
      <w:r>
        <w:rPr>
          <w:spacing w:val="-8"/>
          <w:sz w:val="22"/>
          <w:szCs w:val="22"/>
        </w:rPr>
        <w:t xml:space="preserve"> </w:t>
      </w:r>
      <w:r>
        <w:rPr>
          <w:sz w:val="22"/>
          <w:szCs w:val="22"/>
        </w:rPr>
        <w:t>income.</w:t>
      </w:r>
      <w:r>
        <w:rPr>
          <w:spacing w:val="-10"/>
          <w:sz w:val="22"/>
          <w:szCs w:val="22"/>
        </w:rPr>
        <w:t xml:space="preserve"> </w:t>
      </w:r>
      <w:r>
        <w:rPr>
          <w:sz w:val="22"/>
          <w:szCs w:val="22"/>
        </w:rPr>
        <w:t>The</w:t>
      </w:r>
      <w:r>
        <w:rPr>
          <w:spacing w:val="-3"/>
          <w:sz w:val="22"/>
          <w:szCs w:val="22"/>
        </w:rPr>
        <w:t xml:space="preserve"> </w:t>
      </w:r>
      <w:r>
        <w:rPr>
          <w:sz w:val="22"/>
          <w:szCs w:val="22"/>
        </w:rPr>
        <w:t>financial</w:t>
      </w:r>
      <w:r>
        <w:rPr>
          <w:spacing w:val="-8"/>
          <w:sz w:val="22"/>
          <w:szCs w:val="22"/>
        </w:rPr>
        <w:t xml:space="preserve"> </w:t>
      </w:r>
      <w:r>
        <w:rPr>
          <w:sz w:val="22"/>
          <w:szCs w:val="22"/>
        </w:rPr>
        <w:t>records</w:t>
      </w:r>
      <w:r>
        <w:rPr>
          <w:spacing w:val="-6"/>
          <w:sz w:val="22"/>
          <w:szCs w:val="22"/>
        </w:rPr>
        <w:t xml:space="preserve"> </w:t>
      </w:r>
      <w:r>
        <w:rPr>
          <w:sz w:val="22"/>
          <w:szCs w:val="22"/>
        </w:rPr>
        <w:t>of the</w:t>
      </w:r>
      <w:r>
        <w:rPr>
          <w:spacing w:val="-3"/>
          <w:sz w:val="22"/>
          <w:szCs w:val="22"/>
        </w:rPr>
        <w:t xml:space="preserve"> </w:t>
      </w:r>
      <w:r>
        <w:rPr>
          <w:sz w:val="22"/>
          <w:szCs w:val="22"/>
        </w:rPr>
        <w:t>Form</w:t>
      </w:r>
      <w:r>
        <w:rPr>
          <w:spacing w:val="-5"/>
          <w:sz w:val="22"/>
          <w:szCs w:val="22"/>
        </w:rPr>
        <w:t xml:space="preserve"> </w:t>
      </w:r>
      <w:r>
        <w:rPr>
          <w:sz w:val="22"/>
          <w:szCs w:val="22"/>
        </w:rPr>
        <w:t>990</w:t>
      </w:r>
      <w:r>
        <w:rPr>
          <w:spacing w:val="-3"/>
          <w:sz w:val="22"/>
          <w:szCs w:val="22"/>
        </w:rPr>
        <w:t xml:space="preserve"> </w:t>
      </w:r>
      <w:r>
        <w:rPr>
          <w:sz w:val="22"/>
          <w:szCs w:val="22"/>
        </w:rPr>
        <w:t>are</w:t>
      </w:r>
      <w:r>
        <w:rPr>
          <w:spacing w:val="-3"/>
          <w:sz w:val="22"/>
          <w:szCs w:val="22"/>
        </w:rPr>
        <w:t xml:space="preserve"> </w:t>
      </w:r>
      <w:r>
        <w:rPr>
          <w:sz w:val="22"/>
          <w:szCs w:val="22"/>
        </w:rPr>
        <w:t>for</w:t>
      </w:r>
      <w:r>
        <w:rPr>
          <w:spacing w:val="-3"/>
          <w:sz w:val="22"/>
          <w:szCs w:val="22"/>
        </w:rPr>
        <w:t xml:space="preserve"> </w:t>
      </w:r>
      <w:r>
        <w:rPr>
          <w:sz w:val="22"/>
          <w:szCs w:val="22"/>
        </w:rPr>
        <w:t>public</w:t>
      </w:r>
      <w:r>
        <w:rPr>
          <w:spacing w:val="-2"/>
          <w:sz w:val="22"/>
          <w:szCs w:val="22"/>
        </w:rPr>
        <w:t xml:space="preserve"> </w:t>
      </w:r>
      <w:r>
        <w:rPr>
          <w:sz w:val="22"/>
          <w:szCs w:val="22"/>
        </w:rPr>
        <w:t>infor</w:t>
      </w:r>
      <w:r>
        <w:rPr>
          <w:spacing w:val="-1"/>
          <w:sz w:val="22"/>
          <w:szCs w:val="22"/>
        </w:rPr>
        <w:t>m</w:t>
      </w:r>
      <w:r>
        <w:rPr>
          <w:sz w:val="22"/>
          <w:szCs w:val="22"/>
        </w:rPr>
        <w:t>ation</w:t>
      </w:r>
      <w:r>
        <w:rPr>
          <w:spacing w:val="-10"/>
          <w:sz w:val="22"/>
          <w:szCs w:val="22"/>
        </w:rPr>
        <w:t xml:space="preserve"> </w:t>
      </w:r>
      <w:r>
        <w:rPr>
          <w:sz w:val="22"/>
          <w:szCs w:val="22"/>
        </w:rPr>
        <w:t>and</w:t>
      </w:r>
      <w:r>
        <w:rPr>
          <w:spacing w:val="-3"/>
          <w:sz w:val="22"/>
          <w:szCs w:val="22"/>
        </w:rPr>
        <w:t xml:space="preserve"> </w:t>
      </w:r>
      <w:r>
        <w:rPr>
          <w:sz w:val="22"/>
          <w:szCs w:val="22"/>
        </w:rPr>
        <w:t>s</w:t>
      </w:r>
      <w:r>
        <w:rPr>
          <w:spacing w:val="4"/>
          <w:sz w:val="22"/>
          <w:szCs w:val="22"/>
        </w:rPr>
        <w:t>h</w:t>
      </w:r>
      <w:r>
        <w:rPr>
          <w:sz w:val="22"/>
          <w:szCs w:val="22"/>
        </w:rPr>
        <w:t>all</w:t>
      </w:r>
      <w:r>
        <w:rPr>
          <w:spacing w:val="-2"/>
          <w:sz w:val="22"/>
          <w:szCs w:val="22"/>
        </w:rPr>
        <w:t xml:space="preserve"> </w:t>
      </w:r>
      <w:r>
        <w:rPr>
          <w:sz w:val="22"/>
          <w:szCs w:val="22"/>
        </w:rPr>
        <w:t>be</w:t>
      </w:r>
      <w:r>
        <w:rPr>
          <w:spacing w:val="-2"/>
          <w:sz w:val="22"/>
          <w:szCs w:val="22"/>
        </w:rPr>
        <w:t xml:space="preserve"> </w:t>
      </w:r>
      <w:r>
        <w:rPr>
          <w:sz w:val="22"/>
          <w:szCs w:val="22"/>
        </w:rPr>
        <w:t>made</w:t>
      </w:r>
      <w:r>
        <w:rPr>
          <w:spacing w:val="-5"/>
          <w:sz w:val="22"/>
          <w:szCs w:val="22"/>
        </w:rPr>
        <w:t xml:space="preserve"> </w:t>
      </w:r>
      <w:r>
        <w:rPr>
          <w:sz w:val="22"/>
          <w:szCs w:val="22"/>
        </w:rPr>
        <w:t>available</w:t>
      </w:r>
      <w:r>
        <w:rPr>
          <w:spacing w:val="5"/>
          <w:sz w:val="22"/>
          <w:szCs w:val="22"/>
        </w:rPr>
        <w:t xml:space="preserve"> </w:t>
      </w:r>
      <w:r>
        <w:rPr>
          <w:sz w:val="22"/>
          <w:szCs w:val="22"/>
        </w:rPr>
        <w:t>to</w:t>
      </w:r>
      <w:r>
        <w:rPr>
          <w:spacing w:val="-2"/>
          <w:sz w:val="22"/>
          <w:szCs w:val="22"/>
        </w:rPr>
        <w:t xml:space="preserve"> </w:t>
      </w:r>
      <w:r>
        <w:rPr>
          <w:sz w:val="22"/>
          <w:szCs w:val="22"/>
        </w:rPr>
        <w:t>the</w:t>
      </w:r>
      <w:r>
        <w:rPr>
          <w:spacing w:val="-3"/>
          <w:sz w:val="22"/>
          <w:szCs w:val="22"/>
        </w:rPr>
        <w:t xml:space="preserve"> </w:t>
      </w:r>
      <w:r>
        <w:rPr>
          <w:sz w:val="22"/>
          <w:szCs w:val="22"/>
        </w:rPr>
        <w:t>m</w:t>
      </w:r>
      <w:r>
        <w:rPr>
          <w:spacing w:val="1"/>
          <w:sz w:val="22"/>
          <w:szCs w:val="22"/>
        </w:rPr>
        <w:t>e</w:t>
      </w:r>
      <w:r>
        <w:rPr>
          <w:spacing w:val="-2"/>
          <w:sz w:val="22"/>
          <w:szCs w:val="22"/>
        </w:rPr>
        <w:t>m</w:t>
      </w:r>
      <w:r>
        <w:rPr>
          <w:spacing w:val="2"/>
          <w:sz w:val="22"/>
          <w:szCs w:val="22"/>
        </w:rPr>
        <w:t>b</w:t>
      </w:r>
      <w:r>
        <w:rPr>
          <w:sz w:val="22"/>
          <w:szCs w:val="22"/>
        </w:rPr>
        <w:t>ership, Board</w:t>
      </w:r>
      <w:r>
        <w:rPr>
          <w:spacing w:val="-5"/>
          <w:sz w:val="22"/>
          <w:szCs w:val="22"/>
        </w:rPr>
        <w:t xml:space="preserve"> </w:t>
      </w:r>
      <w:r>
        <w:rPr>
          <w:sz w:val="22"/>
          <w:szCs w:val="22"/>
        </w:rPr>
        <w:t>mem</w:t>
      </w:r>
      <w:r>
        <w:rPr>
          <w:spacing w:val="2"/>
          <w:sz w:val="22"/>
          <w:szCs w:val="22"/>
        </w:rPr>
        <w:t>b</w:t>
      </w:r>
      <w:r>
        <w:rPr>
          <w:sz w:val="22"/>
          <w:szCs w:val="22"/>
        </w:rPr>
        <w:t>ers</w:t>
      </w:r>
      <w:ins w:id="705" w:author="Scott.A.Milkey" w:date="2015-10-09T13:34:00Z">
        <w:r w:rsidR="00AA0235">
          <w:rPr>
            <w:sz w:val="22"/>
            <w:szCs w:val="22"/>
          </w:rPr>
          <w:t>,</w:t>
        </w:r>
      </w:ins>
      <w:r>
        <w:rPr>
          <w:spacing w:val="-8"/>
          <w:sz w:val="22"/>
          <w:szCs w:val="22"/>
        </w:rPr>
        <w:t xml:space="preserve"> </w:t>
      </w:r>
      <w:r>
        <w:rPr>
          <w:sz w:val="22"/>
          <w:szCs w:val="22"/>
        </w:rPr>
        <w:t>and</w:t>
      </w:r>
      <w:r>
        <w:rPr>
          <w:spacing w:val="-3"/>
          <w:sz w:val="22"/>
          <w:szCs w:val="22"/>
        </w:rPr>
        <w:t xml:space="preserve"> </w:t>
      </w:r>
      <w:r>
        <w:rPr>
          <w:sz w:val="22"/>
          <w:szCs w:val="22"/>
        </w:rPr>
        <w:t>the</w:t>
      </w:r>
      <w:r>
        <w:rPr>
          <w:spacing w:val="-3"/>
          <w:sz w:val="22"/>
          <w:szCs w:val="22"/>
        </w:rPr>
        <w:t xml:space="preserve"> </w:t>
      </w:r>
      <w:r>
        <w:rPr>
          <w:sz w:val="22"/>
          <w:szCs w:val="22"/>
        </w:rPr>
        <w:t>public.</w:t>
      </w:r>
      <w:r>
        <w:rPr>
          <w:spacing w:val="-7"/>
          <w:sz w:val="22"/>
          <w:szCs w:val="22"/>
        </w:rPr>
        <w:t xml:space="preserve"> </w:t>
      </w:r>
      <w:r>
        <w:rPr>
          <w:sz w:val="22"/>
          <w:szCs w:val="22"/>
        </w:rPr>
        <w:t>The</w:t>
      </w:r>
      <w:r>
        <w:rPr>
          <w:spacing w:val="-3"/>
          <w:sz w:val="22"/>
          <w:szCs w:val="22"/>
        </w:rPr>
        <w:t xml:space="preserve"> </w:t>
      </w:r>
      <w:r>
        <w:rPr>
          <w:sz w:val="22"/>
          <w:szCs w:val="22"/>
        </w:rPr>
        <w:t>F</w:t>
      </w:r>
      <w:r>
        <w:rPr>
          <w:spacing w:val="6"/>
          <w:sz w:val="22"/>
          <w:szCs w:val="22"/>
        </w:rPr>
        <w:t>i</w:t>
      </w:r>
      <w:r>
        <w:rPr>
          <w:sz w:val="22"/>
          <w:szCs w:val="22"/>
        </w:rPr>
        <w:t>n</w:t>
      </w:r>
      <w:r>
        <w:rPr>
          <w:spacing w:val="-1"/>
          <w:sz w:val="22"/>
          <w:szCs w:val="22"/>
        </w:rPr>
        <w:t>a</w:t>
      </w:r>
      <w:r>
        <w:rPr>
          <w:sz w:val="22"/>
          <w:szCs w:val="22"/>
        </w:rPr>
        <w:t>nce</w:t>
      </w:r>
      <w:r>
        <w:rPr>
          <w:spacing w:val="-7"/>
          <w:sz w:val="22"/>
          <w:szCs w:val="22"/>
        </w:rPr>
        <w:t xml:space="preserve"> </w:t>
      </w:r>
      <w:r>
        <w:rPr>
          <w:sz w:val="22"/>
          <w:szCs w:val="22"/>
        </w:rPr>
        <w:t>C</w:t>
      </w:r>
      <w:r>
        <w:rPr>
          <w:spacing w:val="2"/>
          <w:sz w:val="22"/>
          <w:szCs w:val="22"/>
        </w:rPr>
        <w:t>o</w:t>
      </w:r>
      <w:r>
        <w:rPr>
          <w:sz w:val="22"/>
          <w:szCs w:val="22"/>
        </w:rPr>
        <w:t>m</w:t>
      </w:r>
      <w:r>
        <w:rPr>
          <w:spacing w:val="-2"/>
          <w:sz w:val="22"/>
          <w:szCs w:val="22"/>
        </w:rPr>
        <w:t>m</w:t>
      </w:r>
      <w:r>
        <w:rPr>
          <w:sz w:val="22"/>
          <w:szCs w:val="22"/>
        </w:rPr>
        <w:t>it</w:t>
      </w:r>
      <w:r>
        <w:rPr>
          <w:spacing w:val="2"/>
          <w:sz w:val="22"/>
          <w:szCs w:val="22"/>
        </w:rPr>
        <w:t>t</w:t>
      </w:r>
      <w:r>
        <w:rPr>
          <w:sz w:val="22"/>
          <w:szCs w:val="22"/>
        </w:rPr>
        <w:t>ee</w:t>
      </w:r>
      <w:r>
        <w:rPr>
          <w:spacing w:val="-6"/>
          <w:sz w:val="22"/>
          <w:szCs w:val="22"/>
        </w:rPr>
        <w:t xml:space="preserve"> </w:t>
      </w:r>
      <w:r>
        <w:rPr>
          <w:sz w:val="22"/>
          <w:szCs w:val="22"/>
        </w:rPr>
        <w:t>will also</w:t>
      </w:r>
      <w:r>
        <w:rPr>
          <w:spacing w:val="-4"/>
          <w:sz w:val="22"/>
          <w:szCs w:val="22"/>
        </w:rPr>
        <w:t xml:space="preserve"> </w:t>
      </w:r>
      <w:r>
        <w:rPr>
          <w:sz w:val="22"/>
          <w:szCs w:val="22"/>
        </w:rPr>
        <w:t>rec</w:t>
      </w:r>
      <w:r>
        <w:rPr>
          <w:spacing w:val="4"/>
          <w:sz w:val="22"/>
          <w:szCs w:val="22"/>
        </w:rPr>
        <w:t>o</w:t>
      </w:r>
      <w:r>
        <w:rPr>
          <w:sz w:val="22"/>
          <w:szCs w:val="22"/>
        </w:rPr>
        <w:t>mmend</w:t>
      </w:r>
      <w:r>
        <w:rPr>
          <w:spacing w:val="-10"/>
          <w:sz w:val="22"/>
          <w:szCs w:val="22"/>
        </w:rPr>
        <w:t xml:space="preserve"> </w:t>
      </w:r>
      <w:r>
        <w:rPr>
          <w:sz w:val="22"/>
          <w:szCs w:val="22"/>
        </w:rPr>
        <w:t>the selection</w:t>
      </w:r>
      <w:r>
        <w:rPr>
          <w:spacing w:val="-8"/>
          <w:sz w:val="22"/>
          <w:szCs w:val="22"/>
        </w:rPr>
        <w:t xml:space="preserve"> </w:t>
      </w:r>
      <w:r>
        <w:rPr>
          <w:sz w:val="22"/>
          <w:szCs w:val="22"/>
        </w:rPr>
        <w:t>of</w:t>
      </w:r>
      <w:r>
        <w:rPr>
          <w:spacing w:val="-2"/>
          <w:sz w:val="22"/>
          <w:szCs w:val="22"/>
        </w:rPr>
        <w:t xml:space="preserve"> </w:t>
      </w:r>
      <w:r>
        <w:rPr>
          <w:sz w:val="22"/>
          <w:szCs w:val="22"/>
        </w:rPr>
        <w:t>the</w:t>
      </w:r>
      <w:r>
        <w:rPr>
          <w:spacing w:val="-3"/>
          <w:sz w:val="22"/>
          <w:szCs w:val="22"/>
        </w:rPr>
        <w:t xml:space="preserve"> </w:t>
      </w:r>
      <w:r>
        <w:rPr>
          <w:sz w:val="22"/>
          <w:szCs w:val="22"/>
        </w:rPr>
        <w:t>outside</w:t>
      </w:r>
      <w:r>
        <w:rPr>
          <w:spacing w:val="-6"/>
          <w:sz w:val="22"/>
          <w:szCs w:val="22"/>
        </w:rPr>
        <w:t xml:space="preserve"> </w:t>
      </w:r>
      <w:r>
        <w:rPr>
          <w:sz w:val="22"/>
          <w:szCs w:val="22"/>
        </w:rPr>
        <w:t>auditor</w:t>
      </w:r>
      <w:r>
        <w:rPr>
          <w:spacing w:val="-6"/>
          <w:sz w:val="22"/>
          <w:szCs w:val="22"/>
        </w:rPr>
        <w:t xml:space="preserve"> </w:t>
      </w:r>
      <w:r>
        <w:rPr>
          <w:sz w:val="22"/>
          <w:szCs w:val="22"/>
        </w:rPr>
        <w:t>and</w:t>
      </w:r>
      <w:r>
        <w:rPr>
          <w:spacing w:val="3"/>
          <w:sz w:val="22"/>
          <w:szCs w:val="22"/>
        </w:rPr>
        <w:t xml:space="preserve"> </w:t>
      </w:r>
      <w:r>
        <w:rPr>
          <w:sz w:val="22"/>
          <w:szCs w:val="22"/>
        </w:rPr>
        <w:t>ov</w:t>
      </w:r>
      <w:r>
        <w:rPr>
          <w:spacing w:val="-1"/>
          <w:sz w:val="22"/>
          <w:szCs w:val="22"/>
        </w:rPr>
        <w:t>e</w:t>
      </w:r>
      <w:r>
        <w:rPr>
          <w:sz w:val="22"/>
          <w:szCs w:val="22"/>
        </w:rPr>
        <w:t>rsee</w:t>
      </w:r>
      <w:r>
        <w:rPr>
          <w:spacing w:val="-7"/>
          <w:sz w:val="22"/>
          <w:szCs w:val="22"/>
        </w:rPr>
        <w:t xml:space="preserve"> </w:t>
      </w:r>
      <w:r>
        <w:rPr>
          <w:sz w:val="22"/>
          <w:szCs w:val="22"/>
        </w:rPr>
        <w:t>the</w:t>
      </w:r>
      <w:r>
        <w:rPr>
          <w:spacing w:val="-2"/>
          <w:sz w:val="22"/>
          <w:szCs w:val="22"/>
        </w:rPr>
        <w:t xml:space="preserve"> </w:t>
      </w:r>
      <w:r>
        <w:rPr>
          <w:sz w:val="22"/>
          <w:szCs w:val="22"/>
        </w:rPr>
        <w:t>relat</w:t>
      </w:r>
      <w:r>
        <w:rPr>
          <w:spacing w:val="2"/>
          <w:sz w:val="22"/>
          <w:szCs w:val="22"/>
        </w:rPr>
        <w:t>i</w:t>
      </w:r>
      <w:r>
        <w:rPr>
          <w:sz w:val="22"/>
          <w:szCs w:val="22"/>
        </w:rPr>
        <w:t>onship</w:t>
      </w:r>
      <w:r>
        <w:rPr>
          <w:spacing w:val="-6"/>
          <w:sz w:val="22"/>
          <w:szCs w:val="22"/>
        </w:rPr>
        <w:t xml:space="preserve"> </w:t>
      </w:r>
      <w:r>
        <w:rPr>
          <w:sz w:val="22"/>
          <w:szCs w:val="22"/>
        </w:rPr>
        <w:t>with</w:t>
      </w:r>
      <w:r>
        <w:rPr>
          <w:spacing w:val="-3"/>
          <w:sz w:val="22"/>
          <w:szCs w:val="22"/>
        </w:rPr>
        <w:t xml:space="preserve"> </w:t>
      </w:r>
      <w:r>
        <w:rPr>
          <w:sz w:val="22"/>
          <w:szCs w:val="22"/>
        </w:rPr>
        <w:t>the</w:t>
      </w:r>
      <w:r>
        <w:rPr>
          <w:spacing w:val="-3"/>
          <w:sz w:val="22"/>
          <w:szCs w:val="22"/>
        </w:rPr>
        <w:t xml:space="preserve"> </w:t>
      </w:r>
      <w:r>
        <w:rPr>
          <w:sz w:val="22"/>
          <w:szCs w:val="22"/>
        </w:rPr>
        <w:t>audito</w:t>
      </w:r>
      <w:r>
        <w:rPr>
          <w:spacing w:val="-7"/>
          <w:sz w:val="22"/>
          <w:szCs w:val="22"/>
        </w:rPr>
        <w:t>r</w:t>
      </w:r>
      <w:r>
        <w:rPr>
          <w:sz w:val="22"/>
          <w:szCs w:val="22"/>
        </w:rPr>
        <w:t>,</w:t>
      </w:r>
      <w:r>
        <w:rPr>
          <w:spacing w:val="-7"/>
          <w:sz w:val="22"/>
          <w:szCs w:val="22"/>
        </w:rPr>
        <w:t xml:space="preserve"> </w:t>
      </w:r>
      <w:r>
        <w:rPr>
          <w:sz w:val="22"/>
          <w:szCs w:val="22"/>
        </w:rPr>
        <w:t>including responding</w:t>
      </w:r>
      <w:r>
        <w:rPr>
          <w:spacing w:val="-9"/>
          <w:sz w:val="22"/>
          <w:szCs w:val="22"/>
        </w:rPr>
        <w:t xml:space="preserve"> </w:t>
      </w:r>
      <w:r>
        <w:rPr>
          <w:sz w:val="22"/>
          <w:szCs w:val="22"/>
        </w:rPr>
        <w:t>to</w:t>
      </w:r>
      <w:r>
        <w:rPr>
          <w:spacing w:val="-2"/>
          <w:sz w:val="22"/>
          <w:szCs w:val="22"/>
        </w:rPr>
        <w:t xml:space="preserve"> </w:t>
      </w:r>
      <w:r>
        <w:rPr>
          <w:sz w:val="22"/>
          <w:szCs w:val="22"/>
        </w:rPr>
        <w:t>the</w:t>
      </w:r>
      <w:r>
        <w:rPr>
          <w:spacing w:val="-3"/>
          <w:sz w:val="22"/>
          <w:szCs w:val="22"/>
        </w:rPr>
        <w:t xml:space="preserve"> </w:t>
      </w:r>
      <w:r>
        <w:rPr>
          <w:sz w:val="22"/>
          <w:szCs w:val="22"/>
        </w:rPr>
        <w:t>audito</w:t>
      </w:r>
      <w:r>
        <w:rPr>
          <w:spacing w:val="1"/>
          <w:sz w:val="22"/>
          <w:szCs w:val="22"/>
        </w:rPr>
        <w:t>r’</w:t>
      </w:r>
      <w:r>
        <w:rPr>
          <w:sz w:val="22"/>
          <w:szCs w:val="22"/>
        </w:rPr>
        <w:t>s</w:t>
      </w:r>
      <w:r>
        <w:rPr>
          <w:spacing w:val="-9"/>
          <w:sz w:val="22"/>
          <w:szCs w:val="22"/>
        </w:rPr>
        <w:t xml:space="preserve"> </w:t>
      </w:r>
      <w:r>
        <w:rPr>
          <w:sz w:val="22"/>
          <w:szCs w:val="22"/>
        </w:rPr>
        <w:t>rec</w:t>
      </w:r>
      <w:r>
        <w:rPr>
          <w:spacing w:val="2"/>
          <w:sz w:val="22"/>
          <w:szCs w:val="22"/>
        </w:rPr>
        <w:t>o</w:t>
      </w:r>
      <w:r>
        <w:rPr>
          <w:sz w:val="22"/>
          <w:szCs w:val="22"/>
        </w:rPr>
        <w:t>mmendations.</w:t>
      </w:r>
    </w:p>
    <w:p w:rsidR="00A7448E" w:rsidRDefault="00463AAB">
      <w:pPr>
        <w:spacing w:before="4" w:line="360" w:lineRule="auto"/>
        <w:ind w:left="720"/>
        <w:rPr>
          <w:sz w:val="22"/>
          <w:szCs w:val="22"/>
        </w:rPr>
        <w:pPrChange w:id="706" w:author="Scott.A.Milkey" w:date="2015-10-07T16:43:00Z">
          <w:pPr>
            <w:spacing w:before="4"/>
            <w:ind w:left="563"/>
          </w:pPr>
        </w:pPrChange>
      </w:pPr>
      <w:r>
        <w:rPr>
          <w:sz w:val="22"/>
          <w:szCs w:val="22"/>
        </w:rPr>
        <w:t>B.</w:t>
      </w:r>
      <w:r>
        <w:rPr>
          <w:spacing w:val="-2"/>
          <w:sz w:val="22"/>
          <w:szCs w:val="22"/>
        </w:rPr>
        <w:t xml:space="preserve"> </w:t>
      </w:r>
      <w:r>
        <w:rPr>
          <w:sz w:val="22"/>
          <w:szCs w:val="22"/>
        </w:rPr>
        <w:t>N</w:t>
      </w:r>
      <w:r>
        <w:rPr>
          <w:spacing w:val="2"/>
          <w:sz w:val="22"/>
          <w:szCs w:val="22"/>
        </w:rPr>
        <w:t>o</w:t>
      </w:r>
      <w:r>
        <w:rPr>
          <w:sz w:val="22"/>
          <w:szCs w:val="22"/>
        </w:rPr>
        <w:t>minating</w:t>
      </w:r>
      <w:r>
        <w:rPr>
          <w:spacing w:val="-10"/>
          <w:sz w:val="22"/>
          <w:szCs w:val="22"/>
        </w:rPr>
        <w:t xml:space="preserve"> </w:t>
      </w:r>
      <w:r>
        <w:rPr>
          <w:sz w:val="22"/>
          <w:szCs w:val="22"/>
        </w:rPr>
        <w:t>Committee</w:t>
      </w:r>
    </w:p>
    <w:p w:rsidR="00A7448E" w:rsidDel="00BA5286" w:rsidRDefault="00A7448E">
      <w:pPr>
        <w:spacing w:before="6" w:line="120" w:lineRule="exact"/>
        <w:rPr>
          <w:del w:id="707" w:author="Scott.A.Milkey" w:date="2015-10-07T16:17:00Z"/>
          <w:sz w:val="12"/>
          <w:szCs w:val="12"/>
        </w:rPr>
      </w:pPr>
    </w:p>
    <w:p w:rsidR="00A7448E" w:rsidDel="00556F95" w:rsidRDefault="00463AAB">
      <w:pPr>
        <w:spacing w:line="360" w:lineRule="auto"/>
        <w:ind w:left="1008"/>
        <w:jc w:val="both"/>
        <w:rPr>
          <w:del w:id="708" w:author="Scott.A.Milkey" w:date="2015-10-06T15:52:00Z"/>
          <w:sz w:val="22"/>
          <w:szCs w:val="22"/>
        </w:rPr>
        <w:pPrChange w:id="709" w:author="Scott.A.Milkey" w:date="2015-10-07T16:43:00Z">
          <w:pPr>
            <w:spacing w:line="360" w:lineRule="auto"/>
            <w:ind w:left="833" w:right="81"/>
          </w:pPr>
        </w:pPrChange>
      </w:pPr>
      <w:r>
        <w:rPr>
          <w:sz w:val="22"/>
          <w:szCs w:val="22"/>
        </w:rPr>
        <w:t>The</w:t>
      </w:r>
      <w:r>
        <w:rPr>
          <w:spacing w:val="-3"/>
          <w:sz w:val="22"/>
          <w:szCs w:val="22"/>
        </w:rPr>
        <w:t xml:space="preserve"> </w:t>
      </w:r>
      <w:r>
        <w:rPr>
          <w:sz w:val="22"/>
          <w:szCs w:val="22"/>
        </w:rPr>
        <w:t>Nominat</w:t>
      </w:r>
      <w:r>
        <w:rPr>
          <w:spacing w:val="2"/>
          <w:sz w:val="22"/>
          <w:szCs w:val="22"/>
        </w:rPr>
        <w:t>i</w:t>
      </w:r>
      <w:r>
        <w:rPr>
          <w:sz w:val="22"/>
          <w:szCs w:val="22"/>
        </w:rPr>
        <w:t>ng</w:t>
      </w:r>
      <w:r>
        <w:rPr>
          <w:spacing w:val="-7"/>
          <w:sz w:val="22"/>
          <w:szCs w:val="22"/>
        </w:rPr>
        <w:t xml:space="preserve"> </w:t>
      </w:r>
      <w:r>
        <w:rPr>
          <w:sz w:val="22"/>
          <w:szCs w:val="22"/>
        </w:rPr>
        <w:t>Committee</w:t>
      </w:r>
      <w:r>
        <w:rPr>
          <w:spacing w:val="-6"/>
          <w:sz w:val="22"/>
          <w:szCs w:val="22"/>
        </w:rPr>
        <w:t xml:space="preserve"> </w:t>
      </w:r>
      <w:r>
        <w:rPr>
          <w:sz w:val="22"/>
          <w:szCs w:val="22"/>
        </w:rPr>
        <w:t>will consist</w:t>
      </w:r>
      <w:r>
        <w:rPr>
          <w:spacing w:val="-6"/>
          <w:sz w:val="22"/>
          <w:szCs w:val="22"/>
        </w:rPr>
        <w:t xml:space="preserve"> </w:t>
      </w:r>
      <w:r>
        <w:rPr>
          <w:sz w:val="22"/>
          <w:szCs w:val="22"/>
        </w:rPr>
        <w:t>of</w:t>
      </w:r>
      <w:r>
        <w:rPr>
          <w:spacing w:val="-2"/>
          <w:sz w:val="22"/>
          <w:szCs w:val="22"/>
        </w:rPr>
        <w:t xml:space="preserve"> </w:t>
      </w:r>
      <w:del w:id="710" w:author="Scott.A.Milkey" w:date="2015-10-07T16:00:00Z">
        <w:r w:rsidDel="00E938B4">
          <w:rPr>
            <w:sz w:val="22"/>
            <w:szCs w:val="22"/>
          </w:rPr>
          <w:delText>four</w:delText>
        </w:r>
        <w:r w:rsidDel="00E938B4">
          <w:rPr>
            <w:spacing w:val="2"/>
            <w:sz w:val="22"/>
            <w:szCs w:val="22"/>
          </w:rPr>
          <w:delText xml:space="preserve"> </w:delText>
        </w:r>
      </w:del>
      <w:ins w:id="711" w:author="Scott.A.Milkey" w:date="2015-10-07T16:00:00Z">
        <w:r w:rsidR="00E938B4">
          <w:rPr>
            <w:sz w:val="22"/>
            <w:szCs w:val="22"/>
          </w:rPr>
          <w:t>three</w:t>
        </w:r>
        <w:r w:rsidR="00E938B4">
          <w:rPr>
            <w:spacing w:val="2"/>
            <w:sz w:val="22"/>
            <w:szCs w:val="22"/>
          </w:rPr>
          <w:t xml:space="preserve"> </w:t>
        </w:r>
      </w:ins>
      <w:r>
        <w:rPr>
          <w:sz w:val="22"/>
          <w:szCs w:val="22"/>
        </w:rPr>
        <w:t>(</w:t>
      </w:r>
      <w:ins w:id="712" w:author="Scott.A.Milkey" w:date="2015-10-07T16:01:00Z">
        <w:r w:rsidR="00E938B4">
          <w:rPr>
            <w:sz w:val="22"/>
            <w:szCs w:val="22"/>
          </w:rPr>
          <w:t>3</w:t>
        </w:r>
      </w:ins>
      <w:del w:id="713" w:author="Scott.A.Milkey" w:date="2015-10-07T16:01:00Z">
        <w:r w:rsidDel="00E938B4">
          <w:rPr>
            <w:sz w:val="22"/>
            <w:szCs w:val="22"/>
          </w:rPr>
          <w:delText>4</w:delText>
        </w:r>
      </w:del>
      <w:r>
        <w:rPr>
          <w:sz w:val="22"/>
          <w:szCs w:val="22"/>
        </w:rPr>
        <w:t>)</w:t>
      </w:r>
      <w:r>
        <w:rPr>
          <w:spacing w:val="-4"/>
          <w:sz w:val="22"/>
          <w:szCs w:val="22"/>
        </w:rPr>
        <w:t xml:space="preserve"> </w:t>
      </w:r>
      <w:r>
        <w:rPr>
          <w:sz w:val="22"/>
          <w:szCs w:val="22"/>
        </w:rPr>
        <w:t>Board</w:t>
      </w:r>
      <w:r>
        <w:rPr>
          <w:spacing w:val="-3"/>
          <w:sz w:val="22"/>
          <w:szCs w:val="22"/>
        </w:rPr>
        <w:t xml:space="preserve"> </w:t>
      </w:r>
      <w:r>
        <w:rPr>
          <w:spacing w:val="-2"/>
          <w:sz w:val="22"/>
          <w:szCs w:val="22"/>
        </w:rPr>
        <w:t>m</w:t>
      </w:r>
      <w:r>
        <w:rPr>
          <w:spacing w:val="1"/>
          <w:sz w:val="22"/>
          <w:szCs w:val="22"/>
        </w:rPr>
        <w:t>e</w:t>
      </w:r>
      <w:r>
        <w:rPr>
          <w:spacing w:val="-2"/>
          <w:sz w:val="22"/>
          <w:szCs w:val="22"/>
        </w:rPr>
        <w:t>m</w:t>
      </w:r>
      <w:r>
        <w:rPr>
          <w:spacing w:val="2"/>
          <w:sz w:val="22"/>
          <w:szCs w:val="22"/>
        </w:rPr>
        <w:t>b</w:t>
      </w:r>
      <w:r>
        <w:rPr>
          <w:sz w:val="22"/>
          <w:szCs w:val="22"/>
        </w:rPr>
        <w:t>ers</w:t>
      </w:r>
      <w:r>
        <w:rPr>
          <w:spacing w:val="-5"/>
          <w:sz w:val="22"/>
          <w:szCs w:val="22"/>
        </w:rPr>
        <w:t xml:space="preserve"> </w:t>
      </w:r>
      <w:r>
        <w:rPr>
          <w:sz w:val="22"/>
          <w:szCs w:val="22"/>
        </w:rPr>
        <w:t>and</w:t>
      </w:r>
      <w:r>
        <w:rPr>
          <w:spacing w:val="-3"/>
          <w:sz w:val="22"/>
          <w:szCs w:val="22"/>
        </w:rPr>
        <w:t xml:space="preserve"> </w:t>
      </w:r>
      <w:r>
        <w:rPr>
          <w:sz w:val="22"/>
          <w:szCs w:val="22"/>
        </w:rPr>
        <w:t>is</w:t>
      </w:r>
      <w:r>
        <w:rPr>
          <w:spacing w:val="-1"/>
          <w:sz w:val="22"/>
          <w:szCs w:val="22"/>
        </w:rPr>
        <w:t xml:space="preserve"> </w:t>
      </w:r>
      <w:r>
        <w:rPr>
          <w:sz w:val="22"/>
          <w:szCs w:val="22"/>
        </w:rPr>
        <w:t>responsible</w:t>
      </w:r>
      <w:r>
        <w:rPr>
          <w:spacing w:val="-10"/>
          <w:sz w:val="22"/>
          <w:szCs w:val="22"/>
        </w:rPr>
        <w:t xml:space="preserve"> </w:t>
      </w:r>
      <w:r>
        <w:rPr>
          <w:sz w:val="22"/>
          <w:szCs w:val="22"/>
        </w:rPr>
        <w:t>for the</w:t>
      </w:r>
      <w:r>
        <w:rPr>
          <w:spacing w:val="-3"/>
          <w:sz w:val="22"/>
          <w:szCs w:val="22"/>
        </w:rPr>
        <w:t xml:space="preserve"> </w:t>
      </w:r>
      <w:r>
        <w:rPr>
          <w:sz w:val="22"/>
          <w:szCs w:val="22"/>
        </w:rPr>
        <w:t>preparation</w:t>
      </w:r>
      <w:r>
        <w:rPr>
          <w:spacing w:val="-10"/>
          <w:sz w:val="22"/>
          <w:szCs w:val="22"/>
        </w:rPr>
        <w:t xml:space="preserve"> </w:t>
      </w:r>
      <w:r>
        <w:rPr>
          <w:sz w:val="22"/>
          <w:szCs w:val="22"/>
        </w:rPr>
        <w:t>of</w:t>
      </w:r>
      <w:r>
        <w:rPr>
          <w:spacing w:val="-2"/>
          <w:sz w:val="22"/>
          <w:szCs w:val="22"/>
        </w:rPr>
        <w:t xml:space="preserve"> </w:t>
      </w:r>
      <w:r>
        <w:rPr>
          <w:sz w:val="22"/>
          <w:szCs w:val="22"/>
        </w:rPr>
        <w:t>pr</w:t>
      </w:r>
      <w:r>
        <w:rPr>
          <w:spacing w:val="3"/>
          <w:sz w:val="22"/>
          <w:szCs w:val="22"/>
        </w:rPr>
        <w:t>i</w:t>
      </w:r>
      <w:r>
        <w:rPr>
          <w:spacing w:val="1"/>
          <w:sz w:val="22"/>
          <w:szCs w:val="22"/>
        </w:rPr>
        <w:t>o</w:t>
      </w:r>
      <w:r>
        <w:rPr>
          <w:sz w:val="22"/>
          <w:szCs w:val="22"/>
        </w:rPr>
        <w:t>rities</w:t>
      </w:r>
      <w:r>
        <w:rPr>
          <w:spacing w:val="-4"/>
          <w:sz w:val="22"/>
          <w:szCs w:val="22"/>
        </w:rPr>
        <w:t xml:space="preserve"> </w:t>
      </w:r>
      <w:r>
        <w:rPr>
          <w:sz w:val="22"/>
          <w:szCs w:val="22"/>
        </w:rPr>
        <w:t>for</w:t>
      </w:r>
      <w:r>
        <w:rPr>
          <w:spacing w:val="-3"/>
          <w:sz w:val="22"/>
          <w:szCs w:val="22"/>
        </w:rPr>
        <w:t xml:space="preserve"> </w:t>
      </w:r>
      <w:r>
        <w:rPr>
          <w:sz w:val="22"/>
          <w:szCs w:val="22"/>
        </w:rPr>
        <w:t>Board</w:t>
      </w:r>
      <w:r>
        <w:rPr>
          <w:spacing w:val="-2"/>
          <w:sz w:val="22"/>
          <w:szCs w:val="22"/>
        </w:rPr>
        <w:t xml:space="preserve"> </w:t>
      </w:r>
      <w:r>
        <w:rPr>
          <w:sz w:val="22"/>
          <w:szCs w:val="22"/>
        </w:rPr>
        <w:t>co</w:t>
      </w:r>
      <w:r>
        <w:rPr>
          <w:spacing w:val="-1"/>
          <w:sz w:val="22"/>
          <w:szCs w:val="22"/>
        </w:rPr>
        <w:t>m</w:t>
      </w:r>
      <w:r>
        <w:rPr>
          <w:sz w:val="22"/>
          <w:szCs w:val="22"/>
        </w:rPr>
        <w:t>position.</w:t>
      </w:r>
      <w:r>
        <w:rPr>
          <w:spacing w:val="-13"/>
          <w:sz w:val="22"/>
          <w:szCs w:val="22"/>
        </w:rPr>
        <w:t xml:space="preserve"> </w:t>
      </w:r>
      <w:r>
        <w:rPr>
          <w:sz w:val="22"/>
          <w:szCs w:val="22"/>
        </w:rPr>
        <w:t>The</w:t>
      </w:r>
      <w:r>
        <w:rPr>
          <w:spacing w:val="-3"/>
          <w:sz w:val="22"/>
          <w:szCs w:val="22"/>
        </w:rPr>
        <w:t xml:space="preserve"> </w:t>
      </w:r>
      <w:r>
        <w:rPr>
          <w:sz w:val="22"/>
          <w:szCs w:val="22"/>
        </w:rPr>
        <w:t>Committee</w:t>
      </w:r>
      <w:r>
        <w:rPr>
          <w:spacing w:val="-10"/>
          <w:sz w:val="22"/>
          <w:szCs w:val="22"/>
        </w:rPr>
        <w:t xml:space="preserve"> </w:t>
      </w:r>
      <w:r>
        <w:rPr>
          <w:sz w:val="22"/>
          <w:szCs w:val="22"/>
        </w:rPr>
        <w:t>will</w:t>
      </w:r>
      <w:r>
        <w:rPr>
          <w:spacing w:val="9"/>
          <w:sz w:val="22"/>
          <w:szCs w:val="22"/>
        </w:rPr>
        <w:t xml:space="preserve"> </w:t>
      </w:r>
      <w:r>
        <w:rPr>
          <w:spacing w:val="-2"/>
          <w:sz w:val="22"/>
          <w:szCs w:val="22"/>
        </w:rPr>
        <w:t>m</w:t>
      </w:r>
      <w:r>
        <w:rPr>
          <w:spacing w:val="1"/>
          <w:sz w:val="22"/>
          <w:szCs w:val="22"/>
        </w:rPr>
        <w:t>e</w:t>
      </w:r>
      <w:r>
        <w:rPr>
          <w:sz w:val="22"/>
          <w:szCs w:val="22"/>
        </w:rPr>
        <w:t>et</w:t>
      </w:r>
      <w:r>
        <w:rPr>
          <w:spacing w:val="-2"/>
          <w:sz w:val="22"/>
          <w:szCs w:val="22"/>
        </w:rPr>
        <w:t xml:space="preserve"> </w:t>
      </w:r>
      <w:r>
        <w:rPr>
          <w:sz w:val="22"/>
          <w:szCs w:val="22"/>
        </w:rPr>
        <w:t>with prospective</w:t>
      </w:r>
      <w:r>
        <w:rPr>
          <w:spacing w:val="-10"/>
          <w:sz w:val="22"/>
          <w:szCs w:val="22"/>
        </w:rPr>
        <w:t xml:space="preserve"> </w:t>
      </w:r>
      <w:r>
        <w:rPr>
          <w:sz w:val="22"/>
          <w:szCs w:val="22"/>
        </w:rPr>
        <w:t>Board</w:t>
      </w:r>
      <w:r>
        <w:rPr>
          <w:spacing w:val="-5"/>
          <w:sz w:val="22"/>
          <w:szCs w:val="22"/>
        </w:rPr>
        <w:t xml:space="preserve"> </w:t>
      </w:r>
      <w:r>
        <w:rPr>
          <w:sz w:val="22"/>
          <w:szCs w:val="22"/>
        </w:rPr>
        <w:t>m</w:t>
      </w:r>
      <w:r>
        <w:rPr>
          <w:spacing w:val="2"/>
          <w:sz w:val="22"/>
          <w:szCs w:val="22"/>
        </w:rPr>
        <w:t>e</w:t>
      </w:r>
      <w:r>
        <w:rPr>
          <w:spacing w:val="-2"/>
          <w:sz w:val="22"/>
          <w:szCs w:val="22"/>
        </w:rPr>
        <w:t>m</w:t>
      </w:r>
      <w:r>
        <w:rPr>
          <w:spacing w:val="1"/>
          <w:sz w:val="22"/>
          <w:szCs w:val="22"/>
        </w:rPr>
        <w:t>b</w:t>
      </w:r>
      <w:r>
        <w:rPr>
          <w:sz w:val="22"/>
          <w:szCs w:val="22"/>
        </w:rPr>
        <w:t>e</w:t>
      </w:r>
      <w:r>
        <w:rPr>
          <w:spacing w:val="1"/>
          <w:sz w:val="22"/>
          <w:szCs w:val="22"/>
        </w:rPr>
        <w:t>r</w:t>
      </w:r>
      <w:r>
        <w:rPr>
          <w:sz w:val="22"/>
          <w:szCs w:val="22"/>
        </w:rPr>
        <w:t>s,</w:t>
      </w:r>
      <w:r>
        <w:rPr>
          <w:spacing w:val="-9"/>
          <w:sz w:val="22"/>
          <w:szCs w:val="22"/>
        </w:rPr>
        <w:t xml:space="preserve"> </w:t>
      </w:r>
      <w:r>
        <w:rPr>
          <w:sz w:val="22"/>
          <w:szCs w:val="22"/>
        </w:rPr>
        <w:t>rec</w:t>
      </w:r>
      <w:r>
        <w:rPr>
          <w:spacing w:val="2"/>
          <w:sz w:val="22"/>
          <w:szCs w:val="22"/>
        </w:rPr>
        <w:t>o</w:t>
      </w:r>
      <w:r>
        <w:rPr>
          <w:sz w:val="22"/>
          <w:szCs w:val="22"/>
        </w:rPr>
        <w:t>mme</w:t>
      </w:r>
      <w:r>
        <w:rPr>
          <w:spacing w:val="2"/>
          <w:sz w:val="22"/>
          <w:szCs w:val="22"/>
        </w:rPr>
        <w:t>n</w:t>
      </w:r>
      <w:r>
        <w:rPr>
          <w:sz w:val="22"/>
          <w:szCs w:val="22"/>
        </w:rPr>
        <w:t>d</w:t>
      </w:r>
      <w:r>
        <w:rPr>
          <w:spacing w:val="-10"/>
          <w:sz w:val="22"/>
          <w:szCs w:val="22"/>
        </w:rPr>
        <w:t xml:space="preserve"> </w:t>
      </w:r>
      <w:r>
        <w:rPr>
          <w:sz w:val="22"/>
          <w:szCs w:val="22"/>
        </w:rPr>
        <w:t>candidates</w:t>
      </w:r>
      <w:r>
        <w:rPr>
          <w:spacing w:val="-9"/>
          <w:sz w:val="22"/>
          <w:szCs w:val="22"/>
        </w:rPr>
        <w:t xml:space="preserve"> </w:t>
      </w:r>
      <w:r>
        <w:rPr>
          <w:sz w:val="22"/>
          <w:szCs w:val="22"/>
        </w:rPr>
        <w:t>to</w:t>
      </w:r>
      <w:r>
        <w:rPr>
          <w:spacing w:val="-2"/>
          <w:sz w:val="22"/>
          <w:szCs w:val="22"/>
        </w:rPr>
        <w:t xml:space="preserve"> </w:t>
      </w:r>
      <w:r>
        <w:rPr>
          <w:sz w:val="22"/>
          <w:szCs w:val="22"/>
        </w:rPr>
        <w:t>the</w:t>
      </w:r>
      <w:r>
        <w:rPr>
          <w:spacing w:val="-3"/>
          <w:sz w:val="22"/>
          <w:szCs w:val="22"/>
        </w:rPr>
        <w:t xml:space="preserve"> </w:t>
      </w:r>
      <w:r>
        <w:rPr>
          <w:sz w:val="22"/>
          <w:szCs w:val="22"/>
        </w:rPr>
        <w:t>Board,</w:t>
      </w:r>
      <w:r>
        <w:rPr>
          <w:spacing w:val="-6"/>
          <w:sz w:val="22"/>
          <w:szCs w:val="22"/>
        </w:rPr>
        <w:t xml:space="preserve"> </w:t>
      </w:r>
      <w:r>
        <w:rPr>
          <w:sz w:val="22"/>
          <w:szCs w:val="22"/>
        </w:rPr>
        <w:t>rec</w:t>
      </w:r>
      <w:r>
        <w:rPr>
          <w:spacing w:val="3"/>
          <w:sz w:val="22"/>
          <w:szCs w:val="22"/>
        </w:rPr>
        <w:t>o</w:t>
      </w:r>
      <w:r>
        <w:rPr>
          <w:sz w:val="22"/>
          <w:szCs w:val="22"/>
        </w:rPr>
        <w:t>mmend</w:t>
      </w:r>
      <w:r>
        <w:rPr>
          <w:spacing w:val="-10"/>
          <w:sz w:val="22"/>
          <w:szCs w:val="22"/>
        </w:rPr>
        <w:t xml:space="preserve"> </w:t>
      </w:r>
      <w:r>
        <w:rPr>
          <w:sz w:val="22"/>
          <w:szCs w:val="22"/>
        </w:rPr>
        <w:t>a slate of o</w:t>
      </w:r>
      <w:r>
        <w:rPr>
          <w:spacing w:val="-4"/>
          <w:sz w:val="22"/>
          <w:szCs w:val="22"/>
        </w:rPr>
        <w:t>f</w:t>
      </w:r>
      <w:r>
        <w:rPr>
          <w:sz w:val="22"/>
          <w:szCs w:val="22"/>
        </w:rPr>
        <w:t>ficers</w:t>
      </w:r>
      <w:r>
        <w:rPr>
          <w:spacing w:val="-7"/>
          <w:sz w:val="22"/>
          <w:szCs w:val="22"/>
        </w:rPr>
        <w:t xml:space="preserve"> </w:t>
      </w:r>
      <w:r>
        <w:rPr>
          <w:sz w:val="22"/>
          <w:szCs w:val="22"/>
        </w:rPr>
        <w:t>to</w:t>
      </w:r>
      <w:r>
        <w:rPr>
          <w:spacing w:val="-2"/>
          <w:sz w:val="22"/>
          <w:szCs w:val="22"/>
        </w:rPr>
        <w:t xml:space="preserve"> </w:t>
      </w:r>
      <w:r>
        <w:rPr>
          <w:sz w:val="22"/>
          <w:szCs w:val="22"/>
        </w:rPr>
        <w:t>the</w:t>
      </w:r>
      <w:r>
        <w:rPr>
          <w:spacing w:val="-3"/>
          <w:sz w:val="22"/>
          <w:szCs w:val="22"/>
        </w:rPr>
        <w:t xml:space="preserve"> </w:t>
      </w:r>
      <w:r>
        <w:rPr>
          <w:sz w:val="22"/>
          <w:szCs w:val="22"/>
        </w:rPr>
        <w:t>Board,</w:t>
      </w:r>
      <w:r>
        <w:rPr>
          <w:spacing w:val="-6"/>
          <w:sz w:val="22"/>
          <w:szCs w:val="22"/>
        </w:rPr>
        <w:t xml:space="preserve"> </w:t>
      </w:r>
      <w:r>
        <w:rPr>
          <w:sz w:val="22"/>
          <w:szCs w:val="22"/>
        </w:rPr>
        <w:t>con</w:t>
      </w:r>
      <w:r>
        <w:rPr>
          <w:spacing w:val="9"/>
          <w:sz w:val="22"/>
          <w:szCs w:val="22"/>
        </w:rPr>
        <w:t>d</w:t>
      </w:r>
      <w:r>
        <w:rPr>
          <w:sz w:val="22"/>
          <w:szCs w:val="22"/>
        </w:rPr>
        <w:t>uct</w:t>
      </w:r>
      <w:r>
        <w:rPr>
          <w:spacing w:val="-7"/>
          <w:sz w:val="22"/>
          <w:szCs w:val="22"/>
        </w:rPr>
        <w:t xml:space="preserve"> </w:t>
      </w:r>
      <w:r>
        <w:rPr>
          <w:sz w:val="22"/>
          <w:szCs w:val="22"/>
        </w:rPr>
        <w:t>orientati</w:t>
      </w:r>
      <w:r>
        <w:rPr>
          <w:spacing w:val="2"/>
          <w:sz w:val="22"/>
          <w:szCs w:val="22"/>
        </w:rPr>
        <w:t>o</w:t>
      </w:r>
      <w:r>
        <w:rPr>
          <w:sz w:val="22"/>
          <w:szCs w:val="22"/>
        </w:rPr>
        <w:t>n</w:t>
      </w:r>
      <w:r>
        <w:rPr>
          <w:spacing w:val="-10"/>
          <w:sz w:val="22"/>
          <w:szCs w:val="22"/>
        </w:rPr>
        <w:t xml:space="preserve"> </w:t>
      </w:r>
      <w:r>
        <w:rPr>
          <w:sz w:val="22"/>
          <w:szCs w:val="22"/>
        </w:rPr>
        <w:t>for</w:t>
      </w:r>
      <w:r>
        <w:rPr>
          <w:spacing w:val="-3"/>
          <w:sz w:val="22"/>
          <w:szCs w:val="22"/>
        </w:rPr>
        <w:t xml:space="preserve"> </w:t>
      </w:r>
      <w:r>
        <w:rPr>
          <w:sz w:val="22"/>
          <w:szCs w:val="22"/>
        </w:rPr>
        <w:t>new</w:t>
      </w:r>
      <w:r>
        <w:rPr>
          <w:spacing w:val="-4"/>
          <w:sz w:val="22"/>
          <w:szCs w:val="22"/>
        </w:rPr>
        <w:t xml:space="preserve"> </w:t>
      </w:r>
      <w:r>
        <w:rPr>
          <w:sz w:val="22"/>
          <w:szCs w:val="22"/>
        </w:rPr>
        <w:t>B</w:t>
      </w:r>
      <w:r>
        <w:rPr>
          <w:spacing w:val="2"/>
          <w:sz w:val="22"/>
          <w:szCs w:val="22"/>
        </w:rPr>
        <w:t>o</w:t>
      </w:r>
      <w:r>
        <w:rPr>
          <w:sz w:val="22"/>
          <w:szCs w:val="22"/>
        </w:rPr>
        <w:t>ard</w:t>
      </w:r>
      <w:r>
        <w:rPr>
          <w:spacing w:val="-3"/>
          <w:sz w:val="22"/>
          <w:szCs w:val="22"/>
        </w:rPr>
        <w:t xml:space="preserve"> </w:t>
      </w:r>
      <w:r>
        <w:rPr>
          <w:spacing w:val="-2"/>
          <w:sz w:val="22"/>
          <w:szCs w:val="22"/>
        </w:rPr>
        <w:t>m</w:t>
      </w:r>
      <w:r>
        <w:rPr>
          <w:spacing w:val="1"/>
          <w:sz w:val="22"/>
          <w:szCs w:val="22"/>
        </w:rPr>
        <w:t>e</w:t>
      </w:r>
      <w:r>
        <w:rPr>
          <w:spacing w:val="-2"/>
          <w:sz w:val="22"/>
          <w:szCs w:val="22"/>
        </w:rPr>
        <w:t>m</w:t>
      </w:r>
      <w:r>
        <w:rPr>
          <w:spacing w:val="2"/>
          <w:sz w:val="22"/>
          <w:szCs w:val="22"/>
        </w:rPr>
        <w:t>b</w:t>
      </w:r>
      <w:r>
        <w:rPr>
          <w:sz w:val="22"/>
          <w:szCs w:val="22"/>
        </w:rPr>
        <w:t>ers,</w:t>
      </w:r>
      <w:r>
        <w:rPr>
          <w:spacing w:val="-8"/>
          <w:sz w:val="22"/>
          <w:szCs w:val="22"/>
        </w:rPr>
        <w:t xml:space="preserve"> </w:t>
      </w:r>
      <w:r>
        <w:rPr>
          <w:sz w:val="22"/>
          <w:szCs w:val="22"/>
        </w:rPr>
        <w:t>and</w:t>
      </w:r>
      <w:r>
        <w:rPr>
          <w:spacing w:val="-3"/>
          <w:sz w:val="22"/>
          <w:szCs w:val="22"/>
        </w:rPr>
        <w:t xml:space="preserve"> </w:t>
      </w:r>
      <w:r>
        <w:rPr>
          <w:sz w:val="22"/>
          <w:szCs w:val="22"/>
        </w:rPr>
        <w:t>suggest</w:t>
      </w:r>
      <w:r>
        <w:rPr>
          <w:spacing w:val="-5"/>
          <w:sz w:val="22"/>
          <w:szCs w:val="22"/>
        </w:rPr>
        <w:t xml:space="preserve"> </w:t>
      </w:r>
      <w:r>
        <w:rPr>
          <w:sz w:val="22"/>
          <w:szCs w:val="22"/>
        </w:rPr>
        <w:t>non-</w:t>
      </w:r>
      <w:del w:id="714" w:author="Scott.A.Milkey" w:date="2015-10-09T13:34:00Z">
        <w:r w:rsidDel="00AA0235">
          <w:rPr>
            <w:spacing w:val="-5"/>
            <w:sz w:val="22"/>
            <w:szCs w:val="22"/>
          </w:rPr>
          <w:delText xml:space="preserve"> </w:delText>
        </w:r>
      </w:del>
      <w:r>
        <w:rPr>
          <w:w w:val="99"/>
          <w:sz w:val="22"/>
          <w:szCs w:val="22"/>
        </w:rPr>
        <w:t>Board</w:t>
      </w:r>
      <w:r>
        <w:rPr>
          <w:sz w:val="22"/>
          <w:szCs w:val="22"/>
        </w:rPr>
        <w:t xml:space="preserve"> me</w:t>
      </w:r>
      <w:r>
        <w:rPr>
          <w:spacing w:val="-1"/>
          <w:sz w:val="22"/>
          <w:szCs w:val="22"/>
        </w:rPr>
        <w:t>m</w:t>
      </w:r>
      <w:r>
        <w:rPr>
          <w:spacing w:val="2"/>
          <w:sz w:val="22"/>
          <w:szCs w:val="22"/>
        </w:rPr>
        <w:t>b</w:t>
      </w:r>
      <w:r>
        <w:rPr>
          <w:sz w:val="22"/>
          <w:szCs w:val="22"/>
        </w:rPr>
        <w:t>ers</w:t>
      </w:r>
      <w:r>
        <w:rPr>
          <w:spacing w:val="-8"/>
          <w:sz w:val="22"/>
          <w:szCs w:val="22"/>
        </w:rPr>
        <w:t xml:space="preserve"> </w:t>
      </w:r>
      <w:r>
        <w:rPr>
          <w:sz w:val="22"/>
          <w:szCs w:val="22"/>
        </w:rPr>
        <w:t>for</w:t>
      </w:r>
      <w:r>
        <w:rPr>
          <w:spacing w:val="-3"/>
          <w:sz w:val="22"/>
          <w:szCs w:val="22"/>
        </w:rPr>
        <w:t xml:space="preserve"> </w:t>
      </w:r>
      <w:r>
        <w:rPr>
          <w:sz w:val="22"/>
          <w:szCs w:val="22"/>
        </w:rPr>
        <w:t>special</w:t>
      </w:r>
      <w:r>
        <w:rPr>
          <w:spacing w:val="-6"/>
          <w:sz w:val="22"/>
          <w:szCs w:val="22"/>
        </w:rPr>
        <w:t xml:space="preserve"> </w:t>
      </w:r>
      <w:r>
        <w:rPr>
          <w:sz w:val="22"/>
          <w:szCs w:val="22"/>
        </w:rPr>
        <w:t>com</w:t>
      </w:r>
      <w:r>
        <w:rPr>
          <w:spacing w:val="2"/>
          <w:sz w:val="22"/>
          <w:szCs w:val="22"/>
        </w:rPr>
        <w:t>m</w:t>
      </w:r>
      <w:r>
        <w:rPr>
          <w:sz w:val="22"/>
          <w:szCs w:val="22"/>
        </w:rPr>
        <w:t>ittees</w:t>
      </w:r>
      <w:r>
        <w:rPr>
          <w:spacing w:val="-3"/>
          <w:sz w:val="22"/>
          <w:szCs w:val="22"/>
        </w:rPr>
        <w:t xml:space="preserve"> </w:t>
      </w:r>
      <w:r>
        <w:rPr>
          <w:sz w:val="22"/>
          <w:szCs w:val="22"/>
        </w:rPr>
        <w:t>formed</w:t>
      </w:r>
      <w:r>
        <w:rPr>
          <w:spacing w:val="-6"/>
          <w:sz w:val="22"/>
          <w:szCs w:val="22"/>
        </w:rPr>
        <w:t xml:space="preserve"> </w:t>
      </w:r>
      <w:r>
        <w:rPr>
          <w:sz w:val="22"/>
          <w:szCs w:val="22"/>
        </w:rPr>
        <w:t>by</w:t>
      </w:r>
      <w:r>
        <w:rPr>
          <w:spacing w:val="-2"/>
          <w:sz w:val="22"/>
          <w:szCs w:val="22"/>
        </w:rPr>
        <w:t xml:space="preserve"> </w:t>
      </w:r>
      <w:r>
        <w:rPr>
          <w:sz w:val="22"/>
          <w:szCs w:val="22"/>
        </w:rPr>
        <w:t>the</w:t>
      </w:r>
      <w:r>
        <w:rPr>
          <w:spacing w:val="-3"/>
          <w:sz w:val="22"/>
          <w:szCs w:val="22"/>
        </w:rPr>
        <w:t xml:space="preserve"> </w:t>
      </w:r>
      <w:r>
        <w:rPr>
          <w:sz w:val="22"/>
          <w:szCs w:val="22"/>
        </w:rPr>
        <w:t>Board.</w:t>
      </w:r>
    </w:p>
    <w:p w:rsidR="00A7448E" w:rsidRDefault="00A7448E">
      <w:pPr>
        <w:spacing w:line="360" w:lineRule="auto"/>
        <w:ind w:left="1008"/>
        <w:jc w:val="both"/>
        <w:rPr>
          <w:sz w:val="18"/>
          <w:szCs w:val="18"/>
        </w:rPr>
        <w:pPrChange w:id="715" w:author="Scott.A.Milkey" w:date="2015-10-07T16:43:00Z">
          <w:pPr>
            <w:spacing w:before="4" w:line="180" w:lineRule="exact"/>
          </w:pPr>
        </w:pPrChange>
      </w:pPr>
    </w:p>
    <w:p w:rsidR="00A7448E" w:rsidDel="002250BD" w:rsidRDefault="00A7448E">
      <w:pPr>
        <w:spacing w:line="200" w:lineRule="exact"/>
        <w:rPr>
          <w:del w:id="716" w:author="Scott.A.Milkey" w:date="2015-10-07T16:43:00Z"/>
        </w:rPr>
      </w:pPr>
    </w:p>
    <w:p w:rsidR="00A7448E" w:rsidRDefault="00463AAB">
      <w:pPr>
        <w:spacing w:line="360" w:lineRule="auto"/>
        <w:ind w:left="720"/>
        <w:rPr>
          <w:ins w:id="717" w:author="Scott.A.Milkey" w:date="2015-10-08T09:20:00Z"/>
          <w:sz w:val="22"/>
          <w:szCs w:val="22"/>
        </w:rPr>
        <w:pPrChange w:id="718" w:author="Scott.A.Milkey" w:date="2015-10-08T11:35:00Z">
          <w:pPr>
            <w:spacing w:line="360" w:lineRule="auto"/>
            <w:ind w:left="383" w:right="272"/>
          </w:pPr>
        </w:pPrChange>
      </w:pPr>
      <w:r>
        <w:rPr>
          <w:sz w:val="22"/>
          <w:szCs w:val="22"/>
        </w:rPr>
        <w:t>The</w:t>
      </w:r>
      <w:r>
        <w:rPr>
          <w:spacing w:val="-3"/>
          <w:sz w:val="22"/>
          <w:szCs w:val="22"/>
        </w:rPr>
        <w:t xml:space="preserve"> </w:t>
      </w:r>
      <w:r>
        <w:rPr>
          <w:sz w:val="22"/>
          <w:szCs w:val="22"/>
        </w:rPr>
        <w:t>Board</w:t>
      </w:r>
      <w:r>
        <w:rPr>
          <w:spacing w:val="-5"/>
          <w:sz w:val="22"/>
          <w:szCs w:val="22"/>
        </w:rPr>
        <w:t xml:space="preserve"> </w:t>
      </w:r>
      <w:r>
        <w:rPr>
          <w:sz w:val="22"/>
          <w:szCs w:val="22"/>
        </w:rPr>
        <w:t>may</w:t>
      </w:r>
      <w:r>
        <w:rPr>
          <w:spacing w:val="-1"/>
          <w:sz w:val="22"/>
          <w:szCs w:val="22"/>
        </w:rPr>
        <w:t xml:space="preserve"> </w:t>
      </w:r>
      <w:r>
        <w:rPr>
          <w:sz w:val="22"/>
          <w:szCs w:val="22"/>
        </w:rPr>
        <w:t>create special</w:t>
      </w:r>
      <w:r>
        <w:rPr>
          <w:spacing w:val="-6"/>
          <w:sz w:val="22"/>
          <w:szCs w:val="22"/>
        </w:rPr>
        <w:t xml:space="preserve"> </w:t>
      </w:r>
      <w:r>
        <w:rPr>
          <w:sz w:val="22"/>
          <w:szCs w:val="22"/>
        </w:rPr>
        <w:t>c</w:t>
      </w:r>
      <w:r>
        <w:rPr>
          <w:spacing w:val="3"/>
          <w:sz w:val="22"/>
          <w:szCs w:val="22"/>
        </w:rPr>
        <w:t>o</w:t>
      </w:r>
      <w:r>
        <w:rPr>
          <w:sz w:val="22"/>
          <w:szCs w:val="22"/>
        </w:rPr>
        <w:t>mmittees</w:t>
      </w:r>
      <w:r>
        <w:rPr>
          <w:spacing w:val="-2"/>
          <w:sz w:val="22"/>
          <w:szCs w:val="22"/>
        </w:rPr>
        <w:t xml:space="preserve"> </w:t>
      </w:r>
      <w:r>
        <w:rPr>
          <w:sz w:val="22"/>
          <w:szCs w:val="22"/>
        </w:rPr>
        <w:t>or</w:t>
      </w:r>
      <w:r>
        <w:rPr>
          <w:spacing w:val="-2"/>
          <w:sz w:val="22"/>
          <w:szCs w:val="22"/>
        </w:rPr>
        <w:t xml:space="preserve"> </w:t>
      </w:r>
      <w:r>
        <w:rPr>
          <w:sz w:val="22"/>
          <w:szCs w:val="22"/>
        </w:rPr>
        <w:t>task</w:t>
      </w:r>
      <w:r>
        <w:rPr>
          <w:spacing w:val="-3"/>
          <w:sz w:val="22"/>
          <w:szCs w:val="22"/>
        </w:rPr>
        <w:t xml:space="preserve"> </w:t>
      </w:r>
      <w:r>
        <w:rPr>
          <w:sz w:val="22"/>
          <w:szCs w:val="22"/>
        </w:rPr>
        <w:t>forces</w:t>
      </w:r>
      <w:r>
        <w:rPr>
          <w:spacing w:val="-5"/>
          <w:sz w:val="22"/>
          <w:szCs w:val="22"/>
        </w:rPr>
        <w:t xml:space="preserve"> </w:t>
      </w:r>
      <w:r>
        <w:rPr>
          <w:sz w:val="22"/>
          <w:szCs w:val="22"/>
        </w:rPr>
        <w:t>as</w:t>
      </w:r>
      <w:r>
        <w:rPr>
          <w:spacing w:val="-2"/>
          <w:sz w:val="22"/>
          <w:szCs w:val="22"/>
        </w:rPr>
        <w:t xml:space="preserve"> </w:t>
      </w:r>
      <w:r>
        <w:rPr>
          <w:sz w:val="22"/>
          <w:szCs w:val="22"/>
        </w:rPr>
        <w:t>needed</w:t>
      </w:r>
      <w:r>
        <w:rPr>
          <w:spacing w:val="-3"/>
          <w:sz w:val="22"/>
          <w:szCs w:val="22"/>
        </w:rPr>
        <w:t xml:space="preserve"> </w:t>
      </w:r>
      <w:r>
        <w:rPr>
          <w:sz w:val="22"/>
          <w:szCs w:val="22"/>
        </w:rPr>
        <w:t>for</w:t>
      </w:r>
      <w:r>
        <w:rPr>
          <w:spacing w:val="-3"/>
          <w:sz w:val="22"/>
          <w:szCs w:val="22"/>
        </w:rPr>
        <w:t xml:space="preserve"> </w:t>
      </w:r>
      <w:r>
        <w:rPr>
          <w:sz w:val="22"/>
          <w:szCs w:val="22"/>
        </w:rPr>
        <w:t>the</w:t>
      </w:r>
      <w:r>
        <w:rPr>
          <w:spacing w:val="-3"/>
          <w:sz w:val="22"/>
          <w:szCs w:val="22"/>
        </w:rPr>
        <w:t xml:space="preserve"> </w:t>
      </w:r>
      <w:r>
        <w:rPr>
          <w:sz w:val="22"/>
          <w:szCs w:val="22"/>
        </w:rPr>
        <w:t>e</w:t>
      </w:r>
      <w:r>
        <w:rPr>
          <w:spacing w:val="-3"/>
          <w:sz w:val="22"/>
          <w:szCs w:val="22"/>
        </w:rPr>
        <w:t>f</w:t>
      </w:r>
      <w:r>
        <w:rPr>
          <w:sz w:val="22"/>
          <w:szCs w:val="22"/>
        </w:rPr>
        <w:t>fective</w:t>
      </w:r>
      <w:r>
        <w:rPr>
          <w:spacing w:val="-2"/>
          <w:sz w:val="22"/>
          <w:szCs w:val="22"/>
        </w:rPr>
        <w:t xml:space="preserve"> </w:t>
      </w:r>
      <w:r>
        <w:rPr>
          <w:sz w:val="22"/>
          <w:szCs w:val="22"/>
        </w:rPr>
        <w:t>oversight of</w:t>
      </w:r>
      <w:r>
        <w:rPr>
          <w:spacing w:val="-6"/>
          <w:sz w:val="22"/>
          <w:szCs w:val="22"/>
        </w:rPr>
        <w:t xml:space="preserve"> </w:t>
      </w:r>
      <w:r>
        <w:rPr>
          <w:sz w:val="22"/>
          <w:szCs w:val="22"/>
        </w:rPr>
        <w:t>THE</w:t>
      </w:r>
      <w:r>
        <w:rPr>
          <w:spacing w:val="-4"/>
          <w:sz w:val="22"/>
          <w:szCs w:val="22"/>
        </w:rPr>
        <w:t xml:space="preserve"> </w:t>
      </w:r>
      <w:r>
        <w:rPr>
          <w:sz w:val="22"/>
          <w:szCs w:val="22"/>
        </w:rPr>
        <w:t>CLUB’S</w:t>
      </w:r>
      <w:r>
        <w:rPr>
          <w:spacing w:val="-8"/>
          <w:sz w:val="22"/>
          <w:szCs w:val="22"/>
        </w:rPr>
        <w:t xml:space="preserve"> </w:t>
      </w:r>
      <w:r>
        <w:rPr>
          <w:sz w:val="22"/>
          <w:szCs w:val="22"/>
        </w:rPr>
        <w:t>operations.</w:t>
      </w:r>
    </w:p>
    <w:p w:rsidR="00AD5629" w:rsidRDefault="00AD5629">
      <w:pPr>
        <w:spacing w:line="360" w:lineRule="auto"/>
        <w:ind w:left="432"/>
        <w:rPr>
          <w:ins w:id="719" w:author="Scott.A.Milkey" w:date="2015-10-08T09:20:00Z"/>
          <w:sz w:val="22"/>
          <w:szCs w:val="22"/>
        </w:rPr>
        <w:pPrChange w:id="720" w:author="Scott.A.Milkey" w:date="2015-10-07T16:43:00Z">
          <w:pPr>
            <w:spacing w:line="360" w:lineRule="auto"/>
            <w:ind w:left="383" w:right="272"/>
          </w:pPr>
        </w:pPrChange>
      </w:pPr>
      <w:ins w:id="721" w:author="Scott.A.Milkey" w:date="2015-10-08T09:20:00Z">
        <w:r>
          <w:rPr>
            <w:sz w:val="22"/>
            <w:szCs w:val="22"/>
          </w:rPr>
          <w:t xml:space="preserve">6.14 </w:t>
        </w:r>
      </w:ins>
      <w:ins w:id="722" w:author="Scott.A.Milkey" w:date="2015-10-30T11:29:00Z">
        <w:r w:rsidR="00AE2893">
          <w:rPr>
            <w:sz w:val="22"/>
            <w:szCs w:val="22"/>
          </w:rPr>
          <w:t xml:space="preserve">Compensation for Certain </w:t>
        </w:r>
      </w:ins>
      <w:ins w:id="723" w:author="Scott.A.Milkey" w:date="2015-10-30T11:30:00Z">
        <w:r w:rsidR="00AE2893">
          <w:rPr>
            <w:sz w:val="22"/>
            <w:szCs w:val="22"/>
          </w:rPr>
          <w:t>Positions</w:t>
        </w:r>
      </w:ins>
    </w:p>
    <w:p w:rsidR="00AD5629" w:rsidRDefault="00D04305">
      <w:pPr>
        <w:spacing w:line="360" w:lineRule="auto"/>
        <w:ind w:left="720"/>
        <w:jc w:val="both"/>
        <w:rPr>
          <w:sz w:val="22"/>
          <w:szCs w:val="22"/>
        </w:rPr>
        <w:pPrChange w:id="724" w:author="Scott.A.Milkey" w:date="2015-10-08T09:29:00Z">
          <w:pPr>
            <w:spacing w:line="360" w:lineRule="auto"/>
            <w:ind w:left="383" w:right="272"/>
          </w:pPr>
        </w:pPrChange>
      </w:pPr>
      <w:ins w:id="725" w:author="Scott.A.Milkey" w:date="2015-10-09T13:39:00Z">
        <w:r>
          <w:rPr>
            <w:sz w:val="22"/>
            <w:szCs w:val="22"/>
          </w:rPr>
          <w:t xml:space="preserve">Notwithstanding any other provision of these Bylaws, </w:t>
        </w:r>
      </w:ins>
      <w:ins w:id="726" w:author="Scott.A.Milkey" w:date="2015-10-08T09:23:00Z">
        <w:r w:rsidR="0049444F">
          <w:rPr>
            <w:sz w:val="22"/>
            <w:szCs w:val="22"/>
          </w:rPr>
          <w:t>t</w:t>
        </w:r>
        <w:r w:rsidR="00AD5629">
          <w:rPr>
            <w:sz w:val="22"/>
            <w:szCs w:val="22"/>
          </w:rPr>
          <w:t xml:space="preserve">he Board of Directors, may authorize, by resolution, the payment </w:t>
        </w:r>
      </w:ins>
      <w:ins w:id="727" w:author="Scott.A.Milkey" w:date="2015-10-30T10:14:00Z">
        <w:r w:rsidR="005129A0">
          <w:rPr>
            <w:sz w:val="22"/>
            <w:szCs w:val="22"/>
          </w:rPr>
          <w:t xml:space="preserve">of </w:t>
        </w:r>
      </w:ins>
      <w:ins w:id="728" w:author="Scott.A.Milkey" w:date="2015-10-08T09:23:00Z">
        <w:r w:rsidR="00AD5629">
          <w:rPr>
            <w:sz w:val="22"/>
            <w:szCs w:val="22"/>
          </w:rPr>
          <w:t xml:space="preserve">a reasonable fee for </w:t>
        </w:r>
      </w:ins>
      <w:ins w:id="729" w:author="Scott.A.Milkey" w:date="2015-10-30T10:18:00Z">
        <w:r w:rsidR="00BF4E98">
          <w:rPr>
            <w:sz w:val="22"/>
            <w:szCs w:val="22"/>
          </w:rPr>
          <w:t xml:space="preserve">persons serving in the capacity </w:t>
        </w:r>
      </w:ins>
      <w:ins w:id="730" w:author="Scott.A.Milkey" w:date="2015-10-30T10:14:00Z">
        <w:r w:rsidR="00BF4E98">
          <w:rPr>
            <w:sz w:val="22"/>
            <w:szCs w:val="22"/>
          </w:rPr>
          <w:t xml:space="preserve">of Comptroller and </w:t>
        </w:r>
        <w:r w:rsidR="005129A0">
          <w:rPr>
            <w:sz w:val="22"/>
            <w:szCs w:val="22"/>
          </w:rPr>
          <w:t>Director of Player Registration</w:t>
        </w:r>
      </w:ins>
      <w:ins w:id="731" w:author="Scott.A.Milkey" w:date="2015-10-30T10:21:00Z">
        <w:r w:rsidR="00BF4E98">
          <w:rPr>
            <w:sz w:val="22"/>
            <w:szCs w:val="22"/>
          </w:rPr>
          <w:t xml:space="preserve"> for THE CLUB</w:t>
        </w:r>
      </w:ins>
      <w:ins w:id="732" w:author="Scott.A.Milkey" w:date="2015-10-30T10:14:00Z">
        <w:r w:rsidR="005129A0">
          <w:rPr>
            <w:sz w:val="22"/>
            <w:szCs w:val="22"/>
          </w:rPr>
          <w:t>.</w:t>
        </w:r>
      </w:ins>
      <w:ins w:id="733" w:author="Scott.A.Milkey" w:date="2015-10-30T10:18:00Z">
        <w:r w:rsidR="00BF4E98">
          <w:rPr>
            <w:sz w:val="22"/>
            <w:szCs w:val="22"/>
          </w:rPr>
          <w:t xml:space="preserve">  The Comptroller shall perform </w:t>
        </w:r>
      </w:ins>
      <w:ins w:id="734" w:author="Scott.A.Milkey" w:date="2015-10-30T10:22:00Z">
        <w:r w:rsidR="00BF4E98">
          <w:rPr>
            <w:sz w:val="22"/>
            <w:szCs w:val="22"/>
          </w:rPr>
          <w:t xml:space="preserve">accounting and </w:t>
        </w:r>
      </w:ins>
      <w:ins w:id="735" w:author="Scott.A.Milkey" w:date="2015-10-30T10:18:00Z">
        <w:r w:rsidR="00BF4E98">
          <w:rPr>
            <w:sz w:val="22"/>
            <w:szCs w:val="22"/>
          </w:rPr>
          <w:t>financial services fo</w:t>
        </w:r>
        <w:bookmarkStart w:id="736" w:name="_GoBack"/>
        <w:bookmarkEnd w:id="736"/>
        <w:r w:rsidR="00BF4E98">
          <w:rPr>
            <w:sz w:val="22"/>
            <w:szCs w:val="22"/>
          </w:rPr>
          <w:t xml:space="preserve">r THE CLUB and report directly to the Treasurer.  The Director of Player </w:t>
        </w:r>
      </w:ins>
      <w:ins w:id="737" w:author="Scott.A.Milkey" w:date="2015-10-30T10:19:00Z">
        <w:r w:rsidR="00BF4E98">
          <w:rPr>
            <w:sz w:val="22"/>
            <w:szCs w:val="22"/>
          </w:rPr>
          <w:t>Registration</w:t>
        </w:r>
      </w:ins>
      <w:ins w:id="738" w:author="Scott.A.Milkey" w:date="2015-10-30T10:18:00Z">
        <w:r w:rsidR="00BF4E98">
          <w:rPr>
            <w:sz w:val="22"/>
            <w:szCs w:val="22"/>
          </w:rPr>
          <w:t xml:space="preserve"> shall perform player registration services for </w:t>
        </w:r>
      </w:ins>
      <w:ins w:id="739" w:author="Scott.A.Milkey" w:date="2015-10-30T10:19:00Z">
        <w:r w:rsidR="00BF4E98">
          <w:rPr>
            <w:sz w:val="22"/>
            <w:szCs w:val="22"/>
          </w:rPr>
          <w:t>THE CLUB and report directly to the Registrar.</w:t>
        </w:r>
      </w:ins>
      <w:ins w:id="740" w:author="Scott.A.Milkey" w:date="2015-10-30T10:14:00Z">
        <w:r w:rsidR="005129A0">
          <w:rPr>
            <w:sz w:val="22"/>
            <w:szCs w:val="22"/>
          </w:rPr>
          <w:t xml:space="preserve">  </w:t>
        </w:r>
      </w:ins>
      <w:ins w:id="741" w:author="Scott.A.Milkey" w:date="2015-10-30T10:23:00Z">
        <w:r w:rsidR="00BF4E98">
          <w:rPr>
            <w:sz w:val="22"/>
            <w:szCs w:val="22"/>
          </w:rPr>
          <w:t>The Comptroller and Director of Player Relations positions</w:t>
        </w:r>
      </w:ins>
      <w:ins w:id="742" w:author="Scott.A.Milkey" w:date="2015-10-30T10:14:00Z">
        <w:r w:rsidR="005129A0">
          <w:rPr>
            <w:sz w:val="22"/>
            <w:szCs w:val="22"/>
          </w:rPr>
          <w:t xml:space="preserve"> may be held by any person including members </w:t>
        </w:r>
      </w:ins>
      <w:ins w:id="743" w:author="Scott.A.Milkey" w:date="2015-10-30T10:20:00Z">
        <w:r w:rsidR="00BF4E98">
          <w:rPr>
            <w:sz w:val="22"/>
            <w:szCs w:val="22"/>
          </w:rPr>
          <w:t xml:space="preserve">of the </w:t>
        </w:r>
      </w:ins>
      <w:ins w:id="744" w:author="Scott.A.Milkey" w:date="2015-10-30T10:15:00Z">
        <w:r w:rsidR="005129A0">
          <w:rPr>
            <w:sz w:val="22"/>
            <w:szCs w:val="22"/>
          </w:rPr>
          <w:t>Board</w:t>
        </w:r>
      </w:ins>
      <w:ins w:id="745" w:author="Scott.A.Milkey" w:date="2015-10-30T10:20:00Z">
        <w:r w:rsidR="00BF4E98">
          <w:rPr>
            <w:sz w:val="22"/>
            <w:szCs w:val="22"/>
          </w:rPr>
          <w:t>.</w:t>
        </w:r>
      </w:ins>
      <w:ins w:id="746" w:author="Scott.A.Milkey" w:date="2015-10-08T09:23:00Z">
        <w:r w:rsidR="00AD5629">
          <w:rPr>
            <w:sz w:val="22"/>
            <w:szCs w:val="22"/>
          </w:rPr>
          <w:t xml:space="preserve">  Such resolution must be agreed to by a majority of </w:t>
        </w:r>
      </w:ins>
      <w:ins w:id="747" w:author="Scott.A.Milkey" w:date="2015-10-08T09:25:00Z">
        <w:r w:rsidR="00AD5629">
          <w:rPr>
            <w:sz w:val="22"/>
            <w:szCs w:val="22"/>
          </w:rPr>
          <w:t xml:space="preserve">the </w:t>
        </w:r>
      </w:ins>
      <w:ins w:id="748" w:author="Scott.A.Milkey" w:date="2015-10-08T09:23:00Z">
        <w:r w:rsidR="00AD5629">
          <w:rPr>
            <w:sz w:val="22"/>
            <w:szCs w:val="22"/>
          </w:rPr>
          <w:t>non-</w:t>
        </w:r>
      </w:ins>
      <w:ins w:id="749" w:author="Scott.A.Milkey" w:date="2015-10-08T09:24:00Z">
        <w:r w:rsidR="00BF4E98">
          <w:rPr>
            <w:sz w:val="22"/>
            <w:szCs w:val="22"/>
          </w:rPr>
          <w:t>interested B</w:t>
        </w:r>
        <w:r w:rsidR="00AD5629">
          <w:rPr>
            <w:sz w:val="22"/>
            <w:szCs w:val="22"/>
          </w:rPr>
          <w:t>oard members</w:t>
        </w:r>
      </w:ins>
      <w:ins w:id="750" w:author="Scott.A.Milkey" w:date="2015-10-08T09:25:00Z">
        <w:r w:rsidR="00AD5629">
          <w:rPr>
            <w:sz w:val="22"/>
            <w:szCs w:val="22"/>
          </w:rPr>
          <w:t>.</w:t>
        </w:r>
      </w:ins>
    </w:p>
    <w:p w:rsidR="00A7448E" w:rsidDel="00E938B4" w:rsidRDefault="00A7448E">
      <w:pPr>
        <w:spacing w:before="4" w:line="180" w:lineRule="exact"/>
        <w:rPr>
          <w:del w:id="751" w:author="Scott.A.Milkey" w:date="2015-10-07T16:00:00Z"/>
          <w:sz w:val="18"/>
          <w:szCs w:val="18"/>
        </w:rPr>
      </w:pPr>
    </w:p>
    <w:p w:rsidR="00A7448E" w:rsidRDefault="00A7448E">
      <w:pPr>
        <w:spacing w:line="200" w:lineRule="exact"/>
      </w:pPr>
    </w:p>
    <w:p w:rsidR="00A7448E" w:rsidRDefault="00463AAB">
      <w:pPr>
        <w:spacing w:line="360" w:lineRule="auto"/>
        <w:ind w:left="72" w:right="5328"/>
        <w:jc w:val="center"/>
        <w:rPr>
          <w:sz w:val="22"/>
          <w:szCs w:val="22"/>
        </w:rPr>
        <w:pPrChange w:id="752" w:author="Scott.A.Milkey" w:date="2015-10-07T16:43:00Z">
          <w:pPr>
            <w:ind w:left="76" w:right="5331"/>
            <w:jc w:val="center"/>
          </w:pPr>
        </w:pPrChange>
      </w:pPr>
      <w:r>
        <w:rPr>
          <w:b/>
          <w:sz w:val="22"/>
          <w:szCs w:val="22"/>
        </w:rPr>
        <w:t>A</w:t>
      </w:r>
      <w:r>
        <w:rPr>
          <w:b/>
          <w:spacing w:val="-8"/>
          <w:sz w:val="22"/>
          <w:szCs w:val="22"/>
        </w:rPr>
        <w:t>R</w:t>
      </w:r>
      <w:r>
        <w:rPr>
          <w:b/>
          <w:sz w:val="22"/>
          <w:szCs w:val="22"/>
        </w:rPr>
        <w:t>T</w:t>
      </w:r>
      <w:r>
        <w:rPr>
          <w:b/>
          <w:spacing w:val="9"/>
          <w:sz w:val="22"/>
          <w:szCs w:val="22"/>
        </w:rPr>
        <w:t>I</w:t>
      </w:r>
      <w:r>
        <w:rPr>
          <w:b/>
          <w:sz w:val="22"/>
          <w:szCs w:val="22"/>
        </w:rPr>
        <w:t>CLE</w:t>
      </w:r>
      <w:r>
        <w:rPr>
          <w:b/>
          <w:spacing w:val="-10"/>
          <w:sz w:val="22"/>
          <w:szCs w:val="22"/>
        </w:rPr>
        <w:t xml:space="preserve"> </w:t>
      </w:r>
      <w:r>
        <w:rPr>
          <w:b/>
          <w:sz w:val="22"/>
          <w:szCs w:val="22"/>
        </w:rPr>
        <w:t>7</w:t>
      </w:r>
      <w:r>
        <w:rPr>
          <w:b/>
          <w:spacing w:val="55"/>
          <w:sz w:val="22"/>
          <w:szCs w:val="22"/>
        </w:rPr>
        <w:t xml:space="preserve"> </w:t>
      </w:r>
      <w:r>
        <w:rPr>
          <w:b/>
          <w:w w:val="99"/>
          <w:sz w:val="22"/>
          <w:szCs w:val="22"/>
        </w:rPr>
        <w:t>INDE</w:t>
      </w:r>
      <w:r>
        <w:rPr>
          <w:b/>
          <w:spacing w:val="2"/>
          <w:w w:val="99"/>
          <w:sz w:val="22"/>
          <w:szCs w:val="22"/>
        </w:rPr>
        <w:t>M</w:t>
      </w:r>
      <w:r>
        <w:rPr>
          <w:b/>
          <w:w w:val="99"/>
          <w:sz w:val="22"/>
          <w:szCs w:val="22"/>
        </w:rPr>
        <w:t>NI</w:t>
      </w:r>
      <w:r>
        <w:rPr>
          <w:b/>
          <w:spacing w:val="1"/>
          <w:w w:val="99"/>
          <w:sz w:val="22"/>
          <w:szCs w:val="22"/>
        </w:rPr>
        <w:t>F</w:t>
      </w:r>
      <w:r>
        <w:rPr>
          <w:b/>
          <w:w w:val="99"/>
          <w:sz w:val="22"/>
          <w:szCs w:val="22"/>
        </w:rPr>
        <w:t>IC</w:t>
      </w:r>
      <w:r>
        <w:rPr>
          <w:b/>
          <w:spacing w:val="-16"/>
          <w:w w:val="99"/>
          <w:sz w:val="22"/>
          <w:szCs w:val="22"/>
        </w:rPr>
        <w:t>A</w:t>
      </w:r>
      <w:r>
        <w:rPr>
          <w:b/>
          <w:w w:val="99"/>
          <w:sz w:val="22"/>
          <w:szCs w:val="22"/>
        </w:rPr>
        <w:t>T</w:t>
      </w:r>
      <w:del w:id="753" w:author="Scott.A.Milkey" w:date="2015-10-30T10:24:00Z">
        <w:r w:rsidDel="00B3651E">
          <w:rPr>
            <w:b/>
            <w:spacing w:val="-38"/>
            <w:sz w:val="22"/>
            <w:szCs w:val="22"/>
          </w:rPr>
          <w:delText xml:space="preserve"> </w:delText>
        </w:r>
      </w:del>
      <w:r>
        <w:rPr>
          <w:b/>
          <w:w w:val="99"/>
          <w:sz w:val="22"/>
          <w:szCs w:val="22"/>
        </w:rPr>
        <w:t>ION</w:t>
      </w:r>
    </w:p>
    <w:p w:rsidR="00A7448E" w:rsidDel="002250BD" w:rsidRDefault="00A7448E">
      <w:pPr>
        <w:spacing w:before="5" w:line="100" w:lineRule="exact"/>
        <w:rPr>
          <w:del w:id="754" w:author="Scott.A.Milkey" w:date="2015-10-07T16:43:00Z"/>
          <w:sz w:val="10"/>
          <w:szCs w:val="10"/>
        </w:rPr>
      </w:pPr>
    </w:p>
    <w:p w:rsidR="00A7448E" w:rsidDel="005B2B5A" w:rsidRDefault="00A7448E">
      <w:pPr>
        <w:spacing w:line="200" w:lineRule="exact"/>
        <w:rPr>
          <w:del w:id="755" w:author="Scott.A.Milkey" w:date="2015-09-22T11:01:00Z"/>
        </w:rPr>
      </w:pPr>
    </w:p>
    <w:p w:rsidR="00A7448E" w:rsidDel="00E938B4" w:rsidRDefault="00A7448E">
      <w:pPr>
        <w:spacing w:line="200" w:lineRule="exact"/>
        <w:rPr>
          <w:del w:id="756" w:author="Scott.A.Milkey" w:date="2015-10-07T16:00:00Z"/>
        </w:rPr>
      </w:pPr>
    </w:p>
    <w:p w:rsidR="00A7448E" w:rsidDel="00E938B4" w:rsidRDefault="00463AAB">
      <w:pPr>
        <w:spacing w:line="359" w:lineRule="auto"/>
        <w:ind w:left="473" w:right="214"/>
        <w:jc w:val="both"/>
        <w:rPr>
          <w:del w:id="757" w:author="Scott.A.Milkey" w:date="2015-10-07T16:00:00Z"/>
          <w:sz w:val="22"/>
          <w:szCs w:val="22"/>
        </w:rPr>
        <w:sectPr w:rsidR="00A7448E" w:rsidDel="00E938B4" w:rsidSect="007F1EB1">
          <w:pgSz w:w="12240" w:h="15840"/>
          <w:pgMar w:top="1480" w:right="1620" w:bottom="280" w:left="1720" w:header="0" w:footer="1368" w:gutter="0"/>
          <w:cols w:space="720"/>
          <w:titlePg/>
          <w:docGrid w:linePitch="272"/>
          <w:sectPrChange w:id="758" w:author="Scott.A.Milkey" w:date="2015-10-09T14:13:00Z">
            <w:sectPr w:rsidR="00A7448E" w:rsidDel="00E938B4" w:rsidSect="007F1EB1">
              <w:pgMar w:top="1000" w:right="1680" w:bottom="280" w:left="1700" w:header="0" w:footer="1368" w:gutter="0"/>
              <w:titlePg w:val="0"/>
              <w:docGrid w:linePitch="0"/>
            </w:sectPr>
          </w:sectPrChange>
        </w:sectPr>
        <w:pPrChange w:id="759" w:author="Scott.A.Milkey" w:date="2015-09-22T11:01:00Z">
          <w:pPr>
            <w:spacing w:line="359" w:lineRule="auto"/>
            <w:ind w:left="473" w:right="214"/>
          </w:pPr>
        </w:pPrChange>
      </w:pPr>
      <w:r>
        <w:rPr>
          <w:spacing w:val="-15"/>
          <w:sz w:val="22"/>
          <w:szCs w:val="22"/>
        </w:rPr>
        <w:t>T</w:t>
      </w:r>
      <w:r>
        <w:rPr>
          <w:sz w:val="22"/>
          <w:szCs w:val="22"/>
        </w:rPr>
        <w:t>o</w:t>
      </w:r>
      <w:r>
        <w:rPr>
          <w:spacing w:val="-2"/>
          <w:sz w:val="22"/>
          <w:szCs w:val="22"/>
        </w:rPr>
        <w:t xml:space="preserve"> </w:t>
      </w:r>
      <w:r>
        <w:rPr>
          <w:sz w:val="22"/>
          <w:szCs w:val="22"/>
        </w:rPr>
        <w:t>the</w:t>
      </w:r>
      <w:r>
        <w:rPr>
          <w:spacing w:val="-3"/>
          <w:sz w:val="22"/>
          <w:szCs w:val="22"/>
        </w:rPr>
        <w:t xml:space="preserve"> </w:t>
      </w:r>
      <w:r>
        <w:rPr>
          <w:sz w:val="22"/>
          <w:szCs w:val="22"/>
        </w:rPr>
        <w:t>extent</w:t>
      </w:r>
      <w:r>
        <w:rPr>
          <w:spacing w:val="11"/>
          <w:sz w:val="22"/>
          <w:szCs w:val="22"/>
        </w:rPr>
        <w:t xml:space="preserve"> </w:t>
      </w:r>
      <w:r>
        <w:rPr>
          <w:sz w:val="22"/>
          <w:szCs w:val="22"/>
        </w:rPr>
        <w:t>not</w:t>
      </w:r>
      <w:r>
        <w:rPr>
          <w:spacing w:val="-3"/>
          <w:sz w:val="22"/>
          <w:szCs w:val="22"/>
        </w:rPr>
        <w:t xml:space="preserve"> </w:t>
      </w:r>
      <w:r>
        <w:rPr>
          <w:sz w:val="22"/>
          <w:szCs w:val="22"/>
        </w:rPr>
        <w:t>inconsistent</w:t>
      </w:r>
      <w:r>
        <w:rPr>
          <w:spacing w:val="-10"/>
          <w:sz w:val="22"/>
          <w:szCs w:val="22"/>
        </w:rPr>
        <w:t xml:space="preserve"> </w:t>
      </w:r>
      <w:r>
        <w:rPr>
          <w:sz w:val="22"/>
          <w:szCs w:val="22"/>
        </w:rPr>
        <w:t>with</w:t>
      </w:r>
      <w:r>
        <w:rPr>
          <w:spacing w:val="-4"/>
          <w:sz w:val="22"/>
          <w:szCs w:val="22"/>
        </w:rPr>
        <w:t xml:space="preserve"> </w:t>
      </w:r>
      <w:r>
        <w:rPr>
          <w:sz w:val="22"/>
          <w:szCs w:val="22"/>
        </w:rPr>
        <w:t>the</w:t>
      </w:r>
      <w:r>
        <w:rPr>
          <w:spacing w:val="-3"/>
          <w:sz w:val="22"/>
          <w:szCs w:val="22"/>
        </w:rPr>
        <w:t xml:space="preserve"> </w:t>
      </w:r>
      <w:r>
        <w:rPr>
          <w:sz w:val="22"/>
          <w:szCs w:val="22"/>
        </w:rPr>
        <w:t>l</w:t>
      </w:r>
      <w:r>
        <w:rPr>
          <w:spacing w:val="3"/>
          <w:sz w:val="22"/>
          <w:szCs w:val="22"/>
        </w:rPr>
        <w:t>a</w:t>
      </w:r>
      <w:r>
        <w:rPr>
          <w:sz w:val="22"/>
          <w:szCs w:val="22"/>
        </w:rPr>
        <w:t>ws</w:t>
      </w:r>
      <w:r>
        <w:rPr>
          <w:spacing w:val="-1"/>
          <w:sz w:val="22"/>
          <w:szCs w:val="22"/>
        </w:rPr>
        <w:t xml:space="preserve"> </w:t>
      </w:r>
      <w:r>
        <w:rPr>
          <w:sz w:val="22"/>
          <w:szCs w:val="22"/>
        </w:rPr>
        <w:t>of</w:t>
      </w:r>
      <w:r>
        <w:rPr>
          <w:spacing w:val="-2"/>
          <w:sz w:val="22"/>
          <w:szCs w:val="22"/>
        </w:rPr>
        <w:t xml:space="preserve"> </w:t>
      </w:r>
      <w:r>
        <w:rPr>
          <w:sz w:val="22"/>
          <w:szCs w:val="22"/>
        </w:rPr>
        <w:t>the</w:t>
      </w:r>
      <w:r>
        <w:rPr>
          <w:spacing w:val="-3"/>
          <w:sz w:val="22"/>
          <w:szCs w:val="22"/>
        </w:rPr>
        <w:t xml:space="preserve"> </w:t>
      </w:r>
      <w:r>
        <w:rPr>
          <w:sz w:val="22"/>
          <w:szCs w:val="22"/>
        </w:rPr>
        <w:t>State of</w:t>
      </w:r>
      <w:r>
        <w:rPr>
          <w:spacing w:val="-2"/>
          <w:sz w:val="22"/>
          <w:szCs w:val="22"/>
        </w:rPr>
        <w:t xml:space="preserve"> </w:t>
      </w:r>
      <w:r>
        <w:rPr>
          <w:sz w:val="22"/>
          <w:szCs w:val="22"/>
        </w:rPr>
        <w:t>Indiana,</w:t>
      </w:r>
      <w:r>
        <w:rPr>
          <w:spacing w:val="-4"/>
          <w:sz w:val="22"/>
          <w:szCs w:val="22"/>
        </w:rPr>
        <w:t xml:space="preserve"> </w:t>
      </w:r>
      <w:r>
        <w:rPr>
          <w:sz w:val="22"/>
          <w:szCs w:val="22"/>
        </w:rPr>
        <w:t>every</w:t>
      </w:r>
      <w:r>
        <w:rPr>
          <w:spacing w:val="-3"/>
          <w:sz w:val="22"/>
          <w:szCs w:val="22"/>
        </w:rPr>
        <w:t xml:space="preserve"> </w:t>
      </w:r>
      <w:r>
        <w:rPr>
          <w:sz w:val="22"/>
          <w:szCs w:val="22"/>
        </w:rPr>
        <w:t>person</w:t>
      </w:r>
      <w:r>
        <w:rPr>
          <w:spacing w:val="-6"/>
          <w:sz w:val="22"/>
          <w:szCs w:val="22"/>
        </w:rPr>
        <w:t xml:space="preserve"> </w:t>
      </w:r>
      <w:r>
        <w:rPr>
          <w:sz w:val="22"/>
          <w:szCs w:val="22"/>
        </w:rPr>
        <w:t>(and</w:t>
      </w:r>
      <w:r>
        <w:rPr>
          <w:spacing w:val="-4"/>
          <w:sz w:val="22"/>
          <w:szCs w:val="22"/>
        </w:rPr>
        <w:t xml:space="preserve"> </w:t>
      </w:r>
      <w:r>
        <w:rPr>
          <w:sz w:val="22"/>
          <w:szCs w:val="22"/>
        </w:rPr>
        <w:t>the heirs</w:t>
      </w:r>
      <w:r>
        <w:rPr>
          <w:spacing w:val="-4"/>
          <w:sz w:val="22"/>
          <w:szCs w:val="22"/>
        </w:rPr>
        <w:t xml:space="preserve"> </w:t>
      </w:r>
      <w:r>
        <w:rPr>
          <w:sz w:val="22"/>
          <w:szCs w:val="22"/>
        </w:rPr>
        <w:t>esta</w:t>
      </w:r>
      <w:r>
        <w:rPr>
          <w:spacing w:val="3"/>
          <w:sz w:val="22"/>
          <w:szCs w:val="22"/>
        </w:rPr>
        <w:t>t</w:t>
      </w:r>
      <w:r>
        <w:rPr>
          <w:sz w:val="22"/>
          <w:szCs w:val="22"/>
        </w:rPr>
        <w:t>e,</w:t>
      </w:r>
      <w:r>
        <w:rPr>
          <w:spacing w:val="-2"/>
          <w:sz w:val="22"/>
          <w:szCs w:val="22"/>
        </w:rPr>
        <w:t xml:space="preserve"> </w:t>
      </w:r>
      <w:r>
        <w:rPr>
          <w:spacing w:val="1"/>
          <w:sz w:val="22"/>
          <w:szCs w:val="22"/>
        </w:rPr>
        <w:t>ex</w:t>
      </w:r>
      <w:r>
        <w:rPr>
          <w:sz w:val="22"/>
          <w:szCs w:val="22"/>
        </w:rPr>
        <w:t>ecutors,</w:t>
      </w:r>
      <w:r>
        <w:rPr>
          <w:spacing w:val="-8"/>
          <w:sz w:val="22"/>
          <w:szCs w:val="22"/>
        </w:rPr>
        <w:t xml:space="preserve"> </w:t>
      </w:r>
      <w:r>
        <w:rPr>
          <w:sz w:val="22"/>
          <w:szCs w:val="22"/>
        </w:rPr>
        <w:t>administrators</w:t>
      </w:r>
      <w:ins w:id="760" w:author="Scott.A.Milkey" w:date="2015-10-09T13:39:00Z">
        <w:r w:rsidR="00D04305">
          <w:rPr>
            <w:sz w:val="22"/>
            <w:szCs w:val="22"/>
          </w:rPr>
          <w:t>,</w:t>
        </w:r>
      </w:ins>
      <w:r>
        <w:rPr>
          <w:spacing w:val="-13"/>
          <w:sz w:val="22"/>
          <w:szCs w:val="22"/>
        </w:rPr>
        <w:t xml:space="preserve"> </w:t>
      </w:r>
      <w:r>
        <w:rPr>
          <w:spacing w:val="4"/>
          <w:sz w:val="22"/>
          <w:szCs w:val="22"/>
        </w:rPr>
        <w:t>a</w:t>
      </w:r>
      <w:r>
        <w:rPr>
          <w:sz w:val="22"/>
          <w:szCs w:val="22"/>
        </w:rPr>
        <w:t>nd</w:t>
      </w:r>
      <w:r>
        <w:rPr>
          <w:spacing w:val="-2"/>
          <w:sz w:val="22"/>
          <w:szCs w:val="22"/>
        </w:rPr>
        <w:t xml:space="preserve"> </w:t>
      </w:r>
      <w:r>
        <w:rPr>
          <w:sz w:val="22"/>
          <w:szCs w:val="22"/>
        </w:rPr>
        <w:t>per</w:t>
      </w:r>
      <w:r>
        <w:rPr>
          <w:spacing w:val="-1"/>
          <w:sz w:val="22"/>
          <w:szCs w:val="22"/>
        </w:rPr>
        <w:t>s</w:t>
      </w:r>
      <w:r>
        <w:rPr>
          <w:sz w:val="22"/>
          <w:szCs w:val="22"/>
        </w:rPr>
        <w:t>onal</w:t>
      </w:r>
      <w:r>
        <w:rPr>
          <w:spacing w:val="-7"/>
          <w:sz w:val="22"/>
          <w:szCs w:val="22"/>
        </w:rPr>
        <w:t xml:space="preserve"> </w:t>
      </w:r>
      <w:r>
        <w:rPr>
          <w:sz w:val="22"/>
          <w:szCs w:val="22"/>
        </w:rPr>
        <w:t>representativ</w:t>
      </w:r>
      <w:r>
        <w:rPr>
          <w:spacing w:val="4"/>
          <w:sz w:val="22"/>
          <w:szCs w:val="22"/>
        </w:rPr>
        <w:t>e</w:t>
      </w:r>
      <w:r>
        <w:rPr>
          <w:sz w:val="22"/>
          <w:szCs w:val="22"/>
        </w:rPr>
        <w:t>s</w:t>
      </w:r>
      <w:r>
        <w:rPr>
          <w:spacing w:val="-13"/>
          <w:sz w:val="22"/>
          <w:szCs w:val="22"/>
        </w:rPr>
        <w:t xml:space="preserve"> </w:t>
      </w:r>
      <w:r>
        <w:rPr>
          <w:sz w:val="22"/>
          <w:szCs w:val="22"/>
        </w:rPr>
        <w:t>of</w:t>
      </w:r>
      <w:r>
        <w:rPr>
          <w:spacing w:val="-2"/>
          <w:sz w:val="22"/>
          <w:szCs w:val="22"/>
        </w:rPr>
        <w:t xml:space="preserve"> </w:t>
      </w:r>
      <w:r>
        <w:rPr>
          <w:sz w:val="22"/>
          <w:szCs w:val="22"/>
        </w:rPr>
        <w:t>such</w:t>
      </w:r>
      <w:r>
        <w:rPr>
          <w:spacing w:val="-4"/>
          <w:sz w:val="22"/>
          <w:szCs w:val="22"/>
        </w:rPr>
        <w:t xml:space="preserve"> </w:t>
      </w:r>
      <w:r>
        <w:rPr>
          <w:sz w:val="22"/>
          <w:szCs w:val="22"/>
        </w:rPr>
        <w:t>person)</w:t>
      </w:r>
      <w:r>
        <w:rPr>
          <w:spacing w:val="-7"/>
          <w:sz w:val="22"/>
          <w:szCs w:val="22"/>
        </w:rPr>
        <w:t xml:space="preserve"> </w:t>
      </w:r>
      <w:r w:rsidRPr="00080BD4">
        <w:rPr>
          <w:sz w:val="22"/>
          <w:szCs w:val="22"/>
        </w:rPr>
        <w:t>who</w:t>
      </w:r>
      <w:r w:rsidRPr="00080BD4">
        <w:rPr>
          <w:spacing w:val="-4"/>
          <w:sz w:val="22"/>
          <w:szCs w:val="22"/>
        </w:rPr>
        <w:t xml:space="preserve"> </w:t>
      </w:r>
      <w:r w:rsidRPr="00080BD4">
        <w:rPr>
          <w:sz w:val="22"/>
          <w:szCs w:val="22"/>
        </w:rPr>
        <w:t>is</w:t>
      </w:r>
      <w:r w:rsidRPr="00080BD4">
        <w:rPr>
          <w:spacing w:val="-1"/>
          <w:sz w:val="22"/>
          <w:szCs w:val="22"/>
        </w:rPr>
        <w:t xml:space="preserve"> </w:t>
      </w:r>
      <w:r w:rsidRPr="00080BD4">
        <w:rPr>
          <w:sz w:val="22"/>
          <w:szCs w:val="22"/>
        </w:rPr>
        <w:t>or was</w:t>
      </w:r>
      <w:r w:rsidRPr="00080BD4">
        <w:rPr>
          <w:spacing w:val="-3"/>
          <w:sz w:val="22"/>
          <w:szCs w:val="22"/>
        </w:rPr>
        <w:t xml:space="preserve"> </w:t>
      </w:r>
      <w:r w:rsidRPr="00080BD4">
        <w:rPr>
          <w:sz w:val="22"/>
          <w:szCs w:val="22"/>
        </w:rPr>
        <w:t>a</w:t>
      </w:r>
      <w:r w:rsidRPr="00080BD4">
        <w:rPr>
          <w:spacing w:val="2"/>
          <w:sz w:val="22"/>
          <w:szCs w:val="22"/>
        </w:rPr>
        <w:t xml:space="preserve"> </w:t>
      </w:r>
      <w:r w:rsidRPr="00080BD4">
        <w:rPr>
          <w:sz w:val="22"/>
          <w:szCs w:val="22"/>
        </w:rPr>
        <w:t>Direct</w:t>
      </w:r>
      <w:r w:rsidRPr="00080BD4">
        <w:rPr>
          <w:spacing w:val="2"/>
          <w:sz w:val="22"/>
          <w:szCs w:val="22"/>
        </w:rPr>
        <w:t>o</w:t>
      </w:r>
      <w:r w:rsidRPr="00080BD4">
        <w:rPr>
          <w:sz w:val="22"/>
          <w:szCs w:val="22"/>
        </w:rPr>
        <w:t>r,</w:t>
      </w:r>
      <w:r w:rsidRPr="00080BD4">
        <w:rPr>
          <w:spacing w:val="-8"/>
          <w:sz w:val="22"/>
          <w:szCs w:val="22"/>
        </w:rPr>
        <w:t xml:space="preserve"> </w:t>
      </w:r>
      <w:r w:rsidRPr="00080BD4">
        <w:rPr>
          <w:sz w:val="22"/>
          <w:szCs w:val="22"/>
        </w:rPr>
        <w:t>o</w:t>
      </w:r>
      <w:r w:rsidRPr="00080BD4">
        <w:rPr>
          <w:spacing w:val="-3"/>
          <w:sz w:val="22"/>
          <w:szCs w:val="22"/>
        </w:rPr>
        <w:t>f</w:t>
      </w:r>
      <w:r w:rsidRPr="00080BD4">
        <w:rPr>
          <w:sz w:val="22"/>
          <w:szCs w:val="22"/>
        </w:rPr>
        <w:t>ficer</w:t>
      </w:r>
      <w:r w:rsidRPr="00080BD4">
        <w:rPr>
          <w:spacing w:val="-6"/>
          <w:sz w:val="22"/>
          <w:szCs w:val="22"/>
        </w:rPr>
        <w:t xml:space="preserve"> </w:t>
      </w:r>
      <w:del w:id="761" w:author="Scott.A.Milkey" w:date="2015-10-09T14:52:00Z">
        <w:r w:rsidRPr="00080BD4" w:rsidDel="0049444F">
          <w:rPr>
            <w:sz w:val="22"/>
            <w:szCs w:val="22"/>
          </w:rPr>
          <w:delText>of</w:delText>
        </w:r>
        <w:r w:rsidRPr="00080BD4" w:rsidDel="0049444F">
          <w:rPr>
            <w:spacing w:val="-2"/>
            <w:sz w:val="22"/>
            <w:szCs w:val="22"/>
          </w:rPr>
          <w:delText xml:space="preserve"> </w:delText>
        </w:r>
      </w:del>
      <w:ins w:id="762" w:author="Scott.A.Milkey" w:date="2015-10-09T14:52:00Z">
        <w:r w:rsidR="0049444F">
          <w:rPr>
            <w:sz w:val="22"/>
            <w:szCs w:val="22"/>
          </w:rPr>
          <w:t>or</w:t>
        </w:r>
        <w:r w:rsidR="0049444F" w:rsidRPr="00080BD4">
          <w:rPr>
            <w:spacing w:val="-2"/>
            <w:sz w:val="22"/>
            <w:szCs w:val="22"/>
          </w:rPr>
          <w:t xml:space="preserve"> </w:t>
        </w:r>
      </w:ins>
      <w:r w:rsidRPr="00080BD4">
        <w:rPr>
          <w:sz w:val="22"/>
          <w:szCs w:val="22"/>
        </w:rPr>
        <w:t>paid</w:t>
      </w:r>
      <w:r w:rsidRPr="00080BD4">
        <w:rPr>
          <w:spacing w:val="-4"/>
          <w:sz w:val="22"/>
          <w:szCs w:val="22"/>
        </w:rPr>
        <w:t xml:space="preserve"> </w:t>
      </w:r>
      <w:r w:rsidRPr="00080BD4">
        <w:rPr>
          <w:sz w:val="22"/>
          <w:szCs w:val="22"/>
        </w:rPr>
        <w:t>sta</w:t>
      </w:r>
      <w:r w:rsidRPr="00080BD4">
        <w:rPr>
          <w:spacing w:val="-2"/>
          <w:sz w:val="22"/>
          <w:szCs w:val="22"/>
        </w:rPr>
        <w:t>f</w:t>
      </w:r>
      <w:r w:rsidRPr="00080BD4">
        <w:rPr>
          <w:sz w:val="22"/>
          <w:szCs w:val="22"/>
        </w:rPr>
        <w:t>f</w:t>
      </w:r>
      <w:r w:rsidRPr="00080BD4">
        <w:rPr>
          <w:spacing w:val="-4"/>
          <w:sz w:val="22"/>
          <w:szCs w:val="22"/>
        </w:rPr>
        <w:t xml:space="preserve"> </w:t>
      </w:r>
      <w:r w:rsidRPr="00080BD4">
        <w:rPr>
          <w:sz w:val="22"/>
          <w:szCs w:val="22"/>
        </w:rPr>
        <w:t>of</w:t>
      </w:r>
      <w:r w:rsidRPr="00080BD4">
        <w:rPr>
          <w:spacing w:val="-2"/>
          <w:sz w:val="22"/>
          <w:szCs w:val="22"/>
        </w:rPr>
        <w:t xml:space="preserve"> </w:t>
      </w:r>
      <w:del w:id="763" w:author="Scott.A.Milkey" w:date="2015-10-09T14:05:00Z">
        <w:r w:rsidRPr="00080BD4" w:rsidDel="00080BD4">
          <w:rPr>
            <w:sz w:val="22"/>
            <w:szCs w:val="22"/>
          </w:rPr>
          <w:delText>the</w:delText>
        </w:r>
        <w:r w:rsidRPr="00080BD4" w:rsidDel="00080BD4">
          <w:rPr>
            <w:spacing w:val="-3"/>
            <w:sz w:val="22"/>
            <w:szCs w:val="22"/>
          </w:rPr>
          <w:delText xml:space="preserve"> </w:delText>
        </w:r>
        <w:r w:rsidRPr="00080BD4" w:rsidDel="00080BD4">
          <w:rPr>
            <w:sz w:val="22"/>
            <w:szCs w:val="22"/>
          </w:rPr>
          <w:delText>Corporation</w:delText>
        </w:r>
      </w:del>
      <w:ins w:id="764" w:author="Scott.A.Milkey" w:date="2015-10-09T14:05:00Z">
        <w:r w:rsidR="00080BD4" w:rsidRPr="00080BD4">
          <w:rPr>
            <w:sz w:val="22"/>
            <w:szCs w:val="22"/>
          </w:rPr>
          <w:t>THE CLUB</w:t>
        </w:r>
      </w:ins>
      <w:r w:rsidRPr="00080BD4">
        <w:rPr>
          <w:spacing w:val="-11"/>
          <w:sz w:val="22"/>
          <w:szCs w:val="22"/>
        </w:rPr>
        <w:t xml:space="preserve"> </w:t>
      </w:r>
      <w:r w:rsidRPr="00080BD4">
        <w:rPr>
          <w:sz w:val="22"/>
          <w:szCs w:val="22"/>
        </w:rPr>
        <w:t>shall</w:t>
      </w:r>
      <w:r w:rsidRPr="00080BD4">
        <w:rPr>
          <w:spacing w:val="-4"/>
          <w:sz w:val="22"/>
          <w:szCs w:val="22"/>
        </w:rPr>
        <w:t xml:space="preserve"> </w:t>
      </w:r>
      <w:r w:rsidRPr="00080BD4">
        <w:rPr>
          <w:sz w:val="22"/>
          <w:szCs w:val="22"/>
        </w:rPr>
        <w:t>be</w:t>
      </w:r>
      <w:r w:rsidRPr="00080BD4">
        <w:rPr>
          <w:spacing w:val="-2"/>
          <w:sz w:val="22"/>
          <w:szCs w:val="22"/>
        </w:rPr>
        <w:t xml:space="preserve"> </w:t>
      </w:r>
      <w:r w:rsidRPr="00080BD4">
        <w:rPr>
          <w:sz w:val="22"/>
          <w:szCs w:val="22"/>
        </w:rPr>
        <w:t>ind</w:t>
      </w:r>
      <w:r w:rsidRPr="00080BD4">
        <w:rPr>
          <w:spacing w:val="11"/>
          <w:sz w:val="22"/>
          <w:szCs w:val="22"/>
        </w:rPr>
        <w:t>e</w:t>
      </w:r>
      <w:r w:rsidRPr="00080BD4">
        <w:rPr>
          <w:spacing w:val="-2"/>
          <w:sz w:val="22"/>
          <w:szCs w:val="22"/>
        </w:rPr>
        <w:t>m</w:t>
      </w:r>
      <w:r w:rsidRPr="00080BD4">
        <w:rPr>
          <w:spacing w:val="1"/>
          <w:sz w:val="22"/>
          <w:szCs w:val="22"/>
        </w:rPr>
        <w:t>n</w:t>
      </w:r>
      <w:r w:rsidRPr="00080BD4">
        <w:rPr>
          <w:sz w:val="22"/>
          <w:szCs w:val="22"/>
        </w:rPr>
        <w:t>if</w:t>
      </w:r>
      <w:r w:rsidRPr="00080BD4">
        <w:rPr>
          <w:spacing w:val="2"/>
          <w:sz w:val="22"/>
          <w:szCs w:val="22"/>
        </w:rPr>
        <w:t>i</w:t>
      </w:r>
      <w:r w:rsidRPr="00080BD4">
        <w:rPr>
          <w:sz w:val="22"/>
          <w:szCs w:val="22"/>
        </w:rPr>
        <w:t>ed</w:t>
      </w:r>
      <w:r w:rsidRPr="00080BD4">
        <w:rPr>
          <w:spacing w:val="-8"/>
          <w:sz w:val="22"/>
          <w:szCs w:val="22"/>
        </w:rPr>
        <w:t xml:space="preserve"> </w:t>
      </w:r>
      <w:r w:rsidRPr="00080BD4">
        <w:rPr>
          <w:sz w:val="22"/>
          <w:szCs w:val="22"/>
        </w:rPr>
        <w:t xml:space="preserve">by </w:t>
      </w:r>
      <w:del w:id="765" w:author="Scott.A.Milkey" w:date="2015-10-09T13:59:00Z">
        <w:r w:rsidRPr="00080BD4" w:rsidDel="003C4574">
          <w:rPr>
            <w:sz w:val="22"/>
            <w:szCs w:val="22"/>
          </w:rPr>
          <w:delText>the Corporation</w:delText>
        </w:r>
      </w:del>
      <w:ins w:id="766" w:author="Scott.A.Milkey" w:date="2015-10-09T13:59:00Z">
        <w:r w:rsidR="003C4574" w:rsidRPr="00080BD4">
          <w:rPr>
            <w:sz w:val="22"/>
            <w:szCs w:val="22"/>
          </w:rPr>
          <w:t xml:space="preserve">THE CLUB </w:t>
        </w:r>
      </w:ins>
      <w:del w:id="767" w:author="Scott.A.Milkey" w:date="2015-10-09T13:59:00Z">
        <w:r w:rsidRPr="00080BD4" w:rsidDel="003C4574">
          <w:rPr>
            <w:spacing w:val="-11"/>
            <w:sz w:val="22"/>
            <w:szCs w:val="22"/>
          </w:rPr>
          <w:delText xml:space="preserve"> </w:delText>
        </w:r>
      </w:del>
      <w:del w:id="768" w:author="Scott.A.Milkey" w:date="2015-10-09T14:05:00Z">
        <w:r w:rsidRPr="00080BD4" w:rsidDel="00080BD4">
          <w:rPr>
            <w:spacing w:val="2"/>
            <w:sz w:val="22"/>
            <w:szCs w:val="22"/>
          </w:rPr>
          <w:delText>a</w:delText>
        </w:r>
        <w:r w:rsidRPr="00080BD4" w:rsidDel="00080BD4">
          <w:rPr>
            <w:sz w:val="22"/>
            <w:szCs w:val="22"/>
          </w:rPr>
          <w:delText>s</w:delText>
        </w:r>
        <w:r w:rsidRPr="00080BD4" w:rsidDel="00080BD4">
          <w:rPr>
            <w:spacing w:val="-1"/>
            <w:sz w:val="22"/>
            <w:szCs w:val="22"/>
          </w:rPr>
          <w:delText xml:space="preserve"> </w:delText>
        </w:r>
        <w:r w:rsidRPr="00080BD4" w:rsidDel="00080BD4">
          <w:rPr>
            <w:sz w:val="22"/>
            <w:szCs w:val="22"/>
          </w:rPr>
          <w:delText>provided</w:delText>
        </w:r>
        <w:r w:rsidRPr="00080BD4" w:rsidDel="00080BD4">
          <w:rPr>
            <w:spacing w:val="-8"/>
            <w:sz w:val="22"/>
            <w:szCs w:val="22"/>
          </w:rPr>
          <w:delText xml:space="preserve"> </w:delText>
        </w:r>
        <w:r w:rsidRPr="00080BD4" w:rsidDel="00080BD4">
          <w:rPr>
            <w:spacing w:val="2"/>
            <w:sz w:val="22"/>
            <w:szCs w:val="22"/>
          </w:rPr>
          <w:delText>i</w:delText>
        </w:r>
        <w:r w:rsidRPr="00080BD4" w:rsidDel="00080BD4">
          <w:rPr>
            <w:sz w:val="22"/>
            <w:szCs w:val="22"/>
          </w:rPr>
          <w:delText>n</w:delText>
        </w:r>
        <w:r w:rsidRPr="00080BD4" w:rsidDel="00080BD4">
          <w:rPr>
            <w:spacing w:val="-1"/>
            <w:sz w:val="22"/>
            <w:szCs w:val="22"/>
          </w:rPr>
          <w:delText xml:space="preserve"> </w:delText>
        </w:r>
        <w:r w:rsidRPr="00080BD4" w:rsidDel="00080BD4">
          <w:rPr>
            <w:sz w:val="22"/>
            <w:szCs w:val="22"/>
          </w:rPr>
          <w:delText>the</w:delText>
        </w:r>
        <w:r w:rsidRPr="00080BD4" w:rsidDel="00080BD4">
          <w:rPr>
            <w:spacing w:val="-3"/>
            <w:sz w:val="22"/>
            <w:szCs w:val="22"/>
          </w:rPr>
          <w:delText xml:space="preserve"> </w:delText>
        </w:r>
        <w:r w:rsidRPr="00080BD4" w:rsidDel="00080BD4">
          <w:rPr>
            <w:sz w:val="22"/>
            <w:szCs w:val="22"/>
          </w:rPr>
          <w:delText>act.</w:delText>
        </w:r>
      </w:del>
      <w:ins w:id="769" w:author="Scott.A.Milkey" w:date="2015-10-09T14:05:00Z">
        <w:r w:rsidR="00080BD4" w:rsidRPr="00080BD4">
          <w:rPr>
            <w:spacing w:val="2"/>
            <w:sz w:val="22"/>
            <w:szCs w:val="22"/>
          </w:rPr>
          <w:t xml:space="preserve">against </w:t>
        </w:r>
        <w:r w:rsidR="00080BD4" w:rsidRPr="00080BD4">
          <w:rPr>
            <w:spacing w:val="2"/>
            <w:sz w:val="22"/>
            <w:szCs w:val="22"/>
            <w:rPrChange w:id="770" w:author="Scott.A.Milkey" w:date="2015-10-09T14:05:00Z">
              <w:rPr>
                <w:spacing w:val="2"/>
                <w:sz w:val="24"/>
                <w:szCs w:val="24"/>
                <w:highlight w:val="yellow"/>
              </w:rPr>
            </w:rPrChange>
          </w:rPr>
          <w:t>all expenses and liabilities, including, without limitation, counsel fees, judgments, fines, excise taxes, penalties and settlement payments, reasonably incurred by or imposed upon such person in connection with any threatened, pending or completed action, suit or proceeding in which he or she may become involved by reason of his or her service in such capacity; provided that no indemnification shall be provided for any such person with respect to any matter as to which he or she shall have been finally adjudicated in any proceeding not to have acted in good faith in the reasonable belief that such action was in the best interests of THE CLUB.</w:t>
        </w:r>
      </w:ins>
    </w:p>
    <w:p w:rsidR="00E938B4" w:rsidRDefault="00E938B4">
      <w:pPr>
        <w:spacing w:line="359" w:lineRule="auto"/>
        <w:ind w:left="473" w:right="214"/>
        <w:jc w:val="both"/>
        <w:rPr>
          <w:ins w:id="771" w:author="Scott.A.Milkey" w:date="2015-10-07T16:00:00Z"/>
          <w:b/>
          <w:sz w:val="22"/>
          <w:szCs w:val="22"/>
        </w:rPr>
        <w:pPrChange w:id="772" w:author="Scott.A.Milkey" w:date="2015-10-07T16:00:00Z">
          <w:pPr>
            <w:spacing w:before="66"/>
            <w:ind w:left="205"/>
          </w:pPr>
        </w:pPrChange>
      </w:pPr>
    </w:p>
    <w:p w:rsidR="005D0039" w:rsidRDefault="005D0039">
      <w:pPr>
        <w:spacing w:line="359" w:lineRule="auto"/>
        <w:ind w:right="214"/>
        <w:jc w:val="both"/>
        <w:rPr>
          <w:ins w:id="773" w:author="Scott.A.Milkey" w:date="2015-10-07T16:00:00Z"/>
          <w:b/>
          <w:sz w:val="22"/>
          <w:szCs w:val="22"/>
        </w:rPr>
        <w:pPrChange w:id="774" w:author="Scott.A.Milkey" w:date="2015-10-07T16:00:00Z">
          <w:pPr>
            <w:spacing w:before="66"/>
            <w:ind w:left="205"/>
          </w:pPr>
        </w:pPrChange>
      </w:pPr>
    </w:p>
    <w:p w:rsidR="00A7448E" w:rsidRDefault="00463AAB">
      <w:pPr>
        <w:spacing w:line="359" w:lineRule="auto"/>
        <w:ind w:right="214"/>
        <w:jc w:val="both"/>
        <w:rPr>
          <w:sz w:val="22"/>
          <w:szCs w:val="22"/>
        </w:rPr>
        <w:pPrChange w:id="775" w:author="Scott.A.Milkey" w:date="2015-10-07T16:00:00Z">
          <w:pPr>
            <w:spacing w:before="66"/>
            <w:ind w:left="205"/>
          </w:pPr>
        </w:pPrChange>
      </w:pPr>
      <w:r>
        <w:rPr>
          <w:b/>
          <w:sz w:val="22"/>
          <w:szCs w:val="22"/>
        </w:rPr>
        <w:t>A</w:t>
      </w:r>
      <w:r>
        <w:rPr>
          <w:b/>
          <w:spacing w:val="-8"/>
          <w:sz w:val="22"/>
          <w:szCs w:val="22"/>
        </w:rPr>
        <w:t>R</w:t>
      </w:r>
      <w:r>
        <w:rPr>
          <w:b/>
          <w:sz w:val="22"/>
          <w:szCs w:val="22"/>
        </w:rPr>
        <w:t>T</w:t>
      </w:r>
      <w:r>
        <w:rPr>
          <w:b/>
          <w:spacing w:val="9"/>
          <w:sz w:val="22"/>
          <w:szCs w:val="22"/>
        </w:rPr>
        <w:t>I</w:t>
      </w:r>
      <w:r>
        <w:rPr>
          <w:b/>
          <w:sz w:val="22"/>
          <w:szCs w:val="22"/>
        </w:rPr>
        <w:t>CLE</w:t>
      </w:r>
      <w:r>
        <w:rPr>
          <w:b/>
          <w:spacing w:val="-10"/>
          <w:sz w:val="22"/>
          <w:szCs w:val="22"/>
        </w:rPr>
        <w:t xml:space="preserve"> </w:t>
      </w:r>
      <w:r>
        <w:rPr>
          <w:b/>
          <w:sz w:val="22"/>
          <w:szCs w:val="22"/>
        </w:rPr>
        <w:t>8</w:t>
      </w:r>
      <w:r>
        <w:rPr>
          <w:b/>
          <w:spacing w:val="1"/>
          <w:sz w:val="22"/>
          <w:szCs w:val="22"/>
        </w:rPr>
        <w:t xml:space="preserve"> </w:t>
      </w:r>
      <w:r>
        <w:rPr>
          <w:b/>
          <w:spacing w:val="-16"/>
          <w:w w:val="99"/>
          <w:sz w:val="22"/>
          <w:szCs w:val="22"/>
        </w:rPr>
        <w:t>P</w:t>
      </w:r>
      <w:r>
        <w:rPr>
          <w:b/>
          <w:w w:val="99"/>
          <w:sz w:val="22"/>
          <w:szCs w:val="22"/>
        </w:rPr>
        <w:t>ARLI</w:t>
      </w:r>
      <w:r>
        <w:rPr>
          <w:b/>
          <w:spacing w:val="-38"/>
          <w:sz w:val="22"/>
          <w:szCs w:val="22"/>
        </w:rPr>
        <w:t xml:space="preserve"> </w:t>
      </w:r>
      <w:r>
        <w:rPr>
          <w:b/>
          <w:w w:val="99"/>
          <w:sz w:val="22"/>
          <w:szCs w:val="22"/>
        </w:rPr>
        <w:t>AM</w:t>
      </w:r>
      <w:r>
        <w:rPr>
          <w:b/>
          <w:spacing w:val="1"/>
          <w:w w:val="99"/>
          <w:sz w:val="22"/>
          <w:szCs w:val="22"/>
        </w:rPr>
        <w:t>E</w:t>
      </w:r>
      <w:r>
        <w:rPr>
          <w:b/>
          <w:w w:val="99"/>
          <w:sz w:val="22"/>
          <w:szCs w:val="22"/>
        </w:rPr>
        <w:t>N</w:t>
      </w:r>
      <w:r>
        <w:rPr>
          <w:b/>
          <w:spacing w:val="-16"/>
          <w:w w:val="99"/>
          <w:sz w:val="22"/>
          <w:szCs w:val="22"/>
        </w:rPr>
        <w:t>T</w:t>
      </w:r>
      <w:r>
        <w:rPr>
          <w:b/>
          <w:w w:val="99"/>
          <w:sz w:val="22"/>
          <w:szCs w:val="22"/>
        </w:rPr>
        <w:t>AR</w:t>
      </w:r>
      <w:r>
        <w:rPr>
          <w:b/>
          <w:spacing w:val="-38"/>
          <w:sz w:val="22"/>
          <w:szCs w:val="22"/>
        </w:rPr>
        <w:t xml:space="preserve"> </w:t>
      </w:r>
      <w:r>
        <w:rPr>
          <w:b/>
          <w:sz w:val="22"/>
          <w:szCs w:val="22"/>
        </w:rPr>
        <w:t>Y</w:t>
      </w:r>
      <w:r>
        <w:rPr>
          <w:b/>
          <w:spacing w:val="-22"/>
          <w:sz w:val="22"/>
          <w:szCs w:val="22"/>
        </w:rPr>
        <w:t xml:space="preserve"> </w:t>
      </w:r>
      <w:r>
        <w:rPr>
          <w:b/>
          <w:w w:val="99"/>
          <w:sz w:val="22"/>
          <w:szCs w:val="22"/>
        </w:rPr>
        <w:t>AU</w:t>
      </w:r>
      <w:del w:id="776" w:author="Scott.A.Milkey" w:date="2015-09-22T11:01:00Z">
        <w:r w:rsidDel="005B2B5A">
          <w:rPr>
            <w:b/>
            <w:spacing w:val="-34"/>
            <w:sz w:val="22"/>
            <w:szCs w:val="22"/>
          </w:rPr>
          <w:delText xml:space="preserve"> </w:delText>
        </w:r>
      </w:del>
      <w:r>
        <w:rPr>
          <w:b/>
          <w:sz w:val="22"/>
          <w:szCs w:val="22"/>
        </w:rPr>
        <w:t>THORI</w:t>
      </w:r>
      <w:r>
        <w:rPr>
          <w:b/>
          <w:spacing w:val="1"/>
          <w:sz w:val="22"/>
          <w:szCs w:val="22"/>
        </w:rPr>
        <w:t>T</w:t>
      </w:r>
      <w:r>
        <w:rPr>
          <w:b/>
          <w:sz w:val="22"/>
          <w:szCs w:val="22"/>
        </w:rPr>
        <w:t>Y</w:t>
      </w:r>
    </w:p>
    <w:p w:rsidR="00A7448E" w:rsidDel="00E938B4" w:rsidRDefault="00A7448E">
      <w:pPr>
        <w:spacing w:before="5" w:line="100" w:lineRule="exact"/>
        <w:rPr>
          <w:del w:id="777" w:author="Scott.A.Milkey" w:date="2015-10-07T16:00:00Z"/>
          <w:sz w:val="10"/>
          <w:szCs w:val="10"/>
        </w:rPr>
      </w:pPr>
    </w:p>
    <w:p w:rsidR="00A7448E" w:rsidDel="005B2B5A" w:rsidRDefault="00A7448E">
      <w:pPr>
        <w:spacing w:line="200" w:lineRule="exact"/>
        <w:rPr>
          <w:del w:id="778" w:author="Scott.A.Milkey" w:date="2015-09-22T11:01:00Z"/>
        </w:rPr>
      </w:pPr>
    </w:p>
    <w:p w:rsidR="00A7448E" w:rsidDel="00E938B4" w:rsidRDefault="00A7448E">
      <w:pPr>
        <w:spacing w:line="200" w:lineRule="exact"/>
        <w:rPr>
          <w:del w:id="779" w:author="Scott.A.Milkey" w:date="2015-10-07T16:00:00Z"/>
        </w:rPr>
      </w:pPr>
    </w:p>
    <w:p w:rsidR="00A7448E" w:rsidRDefault="00463AAB">
      <w:pPr>
        <w:spacing w:line="359" w:lineRule="auto"/>
        <w:ind w:left="565" w:right="284"/>
        <w:jc w:val="both"/>
        <w:rPr>
          <w:sz w:val="22"/>
          <w:szCs w:val="22"/>
        </w:rPr>
      </w:pPr>
      <w:r>
        <w:rPr>
          <w:i/>
          <w:sz w:val="22"/>
          <w:szCs w:val="22"/>
        </w:rPr>
        <w:t>Robert</w:t>
      </w:r>
      <w:del w:id="780" w:author="Scott.A.Milkey" w:date="2015-10-09T13:41:00Z">
        <w:r w:rsidDel="00D04305">
          <w:rPr>
            <w:i/>
            <w:spacing w:val="1"/>
            <w:sz w:val="22"/>
            <w:szCs w:val="22"/>
          </w:rPr>
          <w:delText>'</w:delText>
        </w:r>
      </w:del>
      <w:ins w:id="781" w:author="Scott.A.Milkey" w:date="2015-10-09T13:41:00Z">
        <w:r w:rsidR="00D04305">
          <w:rPr>
            <w:i/>
            <w:spacing w:val="1"/>
            <w:sz w:val="22"/>
            <w:szCs w:val="22"/>
          </w:rPr>
          <w:t>’</w:t>
        </w:r>
      </w:ins>
      <w:r>
        <w:rPr>
          <w:i/>
          <w:sz w:val="22"/>
          <w:szCs w:val="22"/>
        </w:rPr>
        <w:t>s</w:t>
      </w:r>
      <w:r>
        <w:rPr>
          <w:i/>
          <w:spacing w:val="-7"/>
          <w:sz w:val="22"/>
          <w:szCs w:val="22"/>
        </w:rPr>
        <w:t xml:space="preserve"> </w:t>
      </w:r>
      <w:r>
        <w:rPr>
          <w:i/>
          <w:sz w:val="22"/>
          <w:szCs w:val="22"/>
        </w:rPr>
        <w:t>Rul</w:t>
      </w:r>
      <w:r>
        <w:rPr>
          <w:i/>
          <w:spacing w:val="-1"/>
          <w:sz w:val="22"/>
          <w:szCs w:val="22"/>
        </w:rPr>
        <w:t>e</w:t>
      </w:r>
      <w:r>
        <w:rPr>
          <w:i/>
          <w:sz w:val="22"/>
          <w:szCs w:val="22"/>
        </w:rPr>
        <w:t>s</w:t>
      </w:r>
      <w:r>
        <w:rPr>
          <w:i/>
          <w:spacing w:val="-5"/>
          <w:sz w:val="22"/>
          <w:szCs w:val="22"/>
        </w:rPr>
        <w:t xml:space="preserve"> </w:t>
      </w:r>
      <w:r>
        <w:rPr>
          <w:i/>
          <w:sz w:val="22"/>
          <w:szCs w:val="22"/>
        </w:rPr>
        <w:t>of</w:t>
      </w:r>
      <w:r>
        <w:rPr>
          <w:i/>
          <w:spacing w:val="-2"/>
          <w:sz w:val="22"/>
          <w:szCs w:val="22"/>
        </w:rPr>
        <w:t xml:space="preserve"> </w:t>
      </w:r>
      <w:r>
        <w:rPr>
          <w:i/>
          <w:sz w:val="22"/>
          <w:szCs w:val="22"/>
        </w:rPr>
        <w:t>O</w:t>
      </w:r>
      <w:r>
        <w:rPr>
          <w:i/>
          <w:spacing w:val="-7"/>
          <w:sz w:val="22"/>
          <w:szCs w:val="22"/>
        </w:rPr>
        <w:t>r</w:t>
      </w:r>
      <w:r>
        <w:rPr>
          <w:i/>
          <w:sz w:val="22"/>
          <w:szCs w:val="22"/>
        </w:rPr>
        <w:t>der</w:t>
      </w:r>
      <w:r>
        <w:rPr>
          <w:i/>
          <w:spacing w:val="-5"/>
          <w:sz w:val="22"/>
          <w:szCs w:val="22"/>
        </w:rPr>
        <w:t xml:space="preserve"> </w:t>
      </w:r>
      <w:r>
        <w:rPr>
          <w:i/>
          <w:sz w:val="22"/>
          <w:szCs w:val="22"/>
        </w:rPr>
        <w:t>N</w:t>
      </w:r>
      <w:r>
        <w:rPr>
          <w:i/>
          <w:spacing w:val="10"/>
          <w:sz w:val="22"/>
          <w:szCs w:val="22"/>
        </w:rPr>
        <w:t>e</w:t>
      </w:r>
      <w:r>
        <w:rPr>
          <w:i/>
          <w:sz w:val="22"/>
          <w:szCs w:val="22"/>
        </w:rPr>
        <w:t>wly</w:t>
      </w:r>
      <w:r>
        <w:rPr>
          <w:i/>
          <w:spacing w:val="-2"/>
          <w:sz w:val="22"/>
          <w:szCs w:val="22"/>
        </w:rPr>
        <w:t xml:space="preserve"> </w:t>
      </w:r>
      <w:r>
        <w:rPr>
          <w:i/>
          <w:sz w:val="22"/>
          <w:szCs w:val="22"/>
        </w:rPr>
        <w:t>Revi</w:t>
      </w:r>
      <w:r>
        <w:rPr>
          <w:i/>
          <w:spacing w:val="2"/>
          <w:sz w:val="22"/>
          <w:szCs w:val="22"/>
        </w:rPr>
        <w:t>s</w:t>
      </w:r>
      <w:r>
        <w:rPr>
          <w:i/>
          <w:sz w:val="22"/>
          <w:szCs w:val="22"/>
        </w:rPr>
        <w:t>e</w:t>
      </w:r>
      <w:r>
        <w:rPr>
          <w:i/>
          <w:spacing w:val="1"/>
          <w:sz w:val="22"/>
          <w:szCs w:val="22"/>
        </w:rPr>
        <w:t>d</w:t>
      </w:r>
      <w:r>
        <w:rPr>
          <w:sz w:val="22"/>
          <w:szCs w:val="22"/>
        </w:rPr>
        <w:t>,</w:t>
      </w:r>
      <w:r>
        <w:rPr>
          <w:spacing w:val="-2"/>
          <w:sz w:val="22"/>
          <w:szCs w:val="22"/>
        </w:rPr>
        <w:t xml:space="preserve"> </w:t>
      </w:r>
      <w:r>
        <w:rPr>
          <w:spacing w:val="-1"/>
          <w:sz w:val="22"/>
          <w:szCs w:val="22"/>
        </w:rPr>
        <w:t>m</w:t>
      </w:r>
      <w:r>
        <w:rPr>
          <w:spacing w:val="2"/>
          <w:sz w:val="22"/>
          <w:szCs w:val="22"/>
        </w:rPr>
        <w:t>o</w:t>
      </w:r>
      <w:r>
        <w:rPr>
          <w:sz w:val="22"/>
          <w:szCs w:val="22"/>
        </w:rPr>
        <w:t>st</w:t>
      </w:r>
      <w:r>
        <w:rPr>
          <w:spacing w:val="-4"/>
          <w:sz w:val="22"/>
          <w:szCs w:val="22"/>
        </w:rPr>
        <w:t xml:space="preserve"> </w:t>
      </w:r>
      <w:r>
        <w:rPr>
          <w:sz w:val="22"/>
          <w:szCs w:val="22"/>
        </w:rPr>
        <w:t>re</w:t>
      </w:r>
      <w:r>
        <w:rPr>
          <w:spacing w:val="2"/>
          <w:sz w:val="22"/>
          <w:szCs w:val="22"/>
        </w:rPr>
        <w:t>c</w:t>
      </w:r>
      <w:r>
        <w:rPr>
          <w:sz w:val="22"/>
          <w:szCs w:val="22"/>
        </w:rPr>
        <w:t>ent</w:t>
      </w:r>
      <w:r>
        <w:rPr>
          <w:spacing w:val="-4"/>
          <w:sz w:val="22"/>
          <w:szCs w:val="22"/>
        </w:rPr>
        <w:t xml:space="preserve"> </w:t>
      </w:r>
      <w:r>
        <w:rPr>
          <w:sz w:val="22"/>
          <w:szCs w:val="22"/>
        </w:rPr>
        <w:t>edition,</w:t>
      </w:r>
      <w:r>
        <w:rPr>
          <w:spacing w:val="-7"/>
          <w:sz w:val="22"/>
          <w:szCs w:val="22"/>
        </w:rPr>
        <w:t xml:space="preserve"> </w:t>
      </w:r>
      <w:r>
        <w:rPr>
          <w:sz w:val="22"/>
          <w:szCs w:val="22"/>
        </w:rPr>
        <w:t>sh</w:t>
      </w:r>
      <w:r>
        <w:rPr>
          <w:spacing w:val="2"/>
          <w:sz w:val="22"/>
          <w:szCs w:val="22"/>
        </w:rPr>
        <w:t>a</w:t>
      </w:r>
      <w:r>
        <w:rPr>
          <w:sz w:val="22"/>
          <w:szCs w:val="22"/>
        </w:rPr>
        <w:t>ll</w:t>
      </w:r>
      <w:r>
        <w:rPr>
          <w:spacing w:val="-3"/>
          <w:sz w:val="22"/>
          <w:szCs w:val="22"/>
        </w:rPr>
        <w:t xml:space="preserve"> </w:t>
      </w:r>
      <w:r>
        <w:rPr>
          <w:sz w:val="22"/>
          <w:szCs w:val="22"/>
        </w:rPr>
        <w:t>govern</w:t>
      </w:r>
      <w:r>
        <w:rPr>
          <w:spacing w:val="-9"/>
          <w:sz w:val="22"/>
          <w:szCs w:val="22"/>
        </w:rPr>
        <w:t xml:space="preserve"> </w:t>
      </w:r>
      <w:r>
        <w:rPr>
          <w:sz w:val="22"/>
          <w:szCs w:val="22"/>
        </w:rPr>
        <w:t>THE</w:t>
      </w:r>
      <w:r>
        <w:rPr>
          <w:spacing w:val="-4"/>
          <w:sz w:val="22"/>
          <w:szCs w:val="22"/>
        </w:rPr>
        <w:t xml:space="preserve"> </w:t>
      </w:r>
      <w:r>
        <w:rPr>
          <w:sz w:val="22"/>
          <w:szCs w:val="22"/>
        </w:rPr>
        <w:t>CLUB</w:t>
      </w:r>
      <w:r>
        <w:rPr>
          <w:spacing w:val="-6"/>
          <w:sz w:val="22"/>
          <w:szCs w:val="22"/>
        </w:rPr>
        <w:t xml:space="preserve"> </w:t>
      </w:r>
      <w:r>
        <w:rPr>
          <w:sz w:val="22"/>
          <w:szCs w:val="22"/>
        </w:rPr>
        <w:t>in</w:t>
      </w:r>
      <w:r>
        <w:rPr>
          <w:spacing w:val="-2"/>
          <w:sz w:val="22"/>
          <w:szCs w:val="22"/>
        </w:rPr>
        <w:t xml:space="preserve"> </w:t>
      </w:r>
      <w:r>
        <w:rPr>
          <w:sz w:val="22"/>
          <w:szCs w:val="22"/>
        </w:rPr>
        <w:t>all cas</w:t>
      </w:r>
      <w:r>
        <w:rPr>
          <w:spacing w:val="1"/>
          <w:sz w:val="22"/>
          <w:szCs w:val="22"/>
        </w:rPr>
        <w:t>e</w:t>
      </w:r>
      <w:r>
        <w:rPr>
          <w:sz w:val="22"/>
          <w:szCs w:val="22"/>
        </w:rPr>
        <w:t>s</w:t>
      </w:r>
      <w:r>
        <w:rPr>
          <w:spacing w:val="-5"/>
          <w:sz w:val="22"/>
          <w:szCs w:val="22"/>
        </w:rPr>
        <w:t xml:space="preserve"> </w:t>
      </w:r>
      <w:r>
        <w:rPr>
          <w:sz w:val="22"/>
          <w:szCs w:val="22"/>
        </w:rPr>
        <w:t>where</w:t>
      </w:r>
      <w:r>
        <w:rPr>
          <w:spacing w:val="-5"/>
          <w:sz w:val="22"/>
          <w:szCs w:val="22"/>
        </w:rPr>
        <w:t xml:space="preserve"> </w:t>
      </w:r>
      <w:r>
        <w:rPr>
          <w:spacing w:val="2"/>
          <w:sz w:val="22"/>
          <w:szCs w:val="22"/>
        </w:rPr>
        <w:t>t</w:t>
      </w:r>
      <w:r>
        <w:rPr>
          <w:spacing w:val="1"/>
          <w:sz w:val="22"/>
          <w:szCs w:val="22"/>
        </w:rPr>
        <w:t>h</w:t>
      </w:r>
      <w:r>
        <w:rPr>
          <w:sz w:val="22"/>
          <w:szCs w:val="22"/>
        </w:rPr>
        <w:t>ey</w:t>
      </w:r>
      <w:r>
        <w:rPr>
          <w:spacing w:val="-1"/>
          <w:sz w:val="22"/>
          <w:szCs w:val="22"/>
        </w:rPr>
        <w:t xml:space="preserve"> </w:t>
      </w:r>
      <w:r>
        <w:rPr>
          <w:sz w:val="22"/>
          <w:szCs w:val="22"/>
        </w:rPr>
        <w:t>are</w:t>
      </w:r>
      <w:r>
        <w:rPr>
          <w:spacing w:val="-3"/>
          <w:sz w:val="22"/>
          <w:szCs w:val="22"/>
        </w:rPr>
        <w:t xml:space="preserve"> </w:t>
      </w:r>
      <w:r>
        <w:rPr>
          <w:sz w:val="22"/>
          <w:szCs w:val="22"/>
        </w:rPr>
        <w:t>not</w:t>
      </w:r>
      <w:r>
        <w:rPr>
          <w:spacing w:val="-3"/>
          <w:sz w:val="22"/>
          <w:szCs w:val="22"/>
        </w:rPr>
        <w:t xml:space="preserve"> </w:t>
      </w:r>
      <w:r>
        <w:rPr>
          <w:sz w:val="22"/>
          <w:szCs w:val="22"/>
        </w:rPr>
        <w:t>inconsistent</w:t>
      </w:r>
      <w:r>
        <w:rPr>
          <w:spacing w:val="-10"/>
          <w:sz w:val="22"/>
          <w:szCs w:val="22"/>
        </w:rPr>
        <w:t xml:space="preserve"> </w:t>
      </w:r>
      <w:r>
        <w:rPr>
          <w:sz w:val="22"/>
          <w:szCs w:val="22"/>
        </w:rPr>
        <w:t>with</w:t>
      </w:r>
      <w:r>
        <w:rPr>
          <w:spacing w:val="-4"/>
          <w:sz w:val="22"/>
          <w:szCs w:val="22"/>
        </w:rPr>
        <w:t xml:space="preserve"> </w:t>
      </w:r>
      <w:r>
        <w:rPr>
          <w:sz w:val="22"/>
          <w:szCs w:val="22"/>
        </w:rPr>
        <w:t>these</w:t>
      </w:r>
      <w:r>
        <w:rPr>
          <w:spacing w:val="-5"/>
          <w:sz w:val="22"/>
          <w:szCs w:val="22"/>
        </w:rPr>
        <w:t xml:space="preserve"> </w:t>
      </w:r>
      <w:r>
        <w:rPr>
          <w:sz w:val="22"/>
          <w:szCs w:val="22"/>
        </w:rPr>
        <w:t>B</w:t>
      </w:r>
      <w:r>
        <w:rPr>
          <w:spacing w:val="5"/>
          <w:sz w:val="22"/>
          <w:szCs w:val="22"/>
        </w:rPr>
        <w:t>y</w:t>
      </w:r>
      <w:r>
        <w:rPr>
          <w:sz w:val="22"/>
          <w:szCs w:val="22"/>
        </w:rPr>
        <w:t>l</w:t>
      </w:r>
      <w:r>
        <w:rPr>
          <w:spacing w:val="-1"/>
          <w:sz w:val="22"/>
          <w:szCs w:val="22"/>
        </w:rPr>
        <w:t>a</w:t>
      </w:r>
      <w:r>
        <w:rPr>
          <w:sz w:val="22"/>
          <w:szCs w:val="22"/>
        </w:rPr>
        <w:t>ws</w:t>
      </w:r>
      <w:r>
        <w:rPr>
          <w:spacing w:val="-5"/>
          <w:sz w:val="22"/>
          <w:szCs w:val="22"/>
        </w:rPr>
        <w:t xml:space="preserve"> </w:t>
      </w:r>
      <w:r>
        <w:rPr>
          <w:sz w:val="22"/>
          <w:szCs w:val="22"/>
        </w:rPr>
        <w:t>and</w:t>
      </w:r>
      <w:r>
        <w:rPr>
          <w:spacing w:val="-3"/>
          <w:sz w:val="22"/>
          <w:szCs w:val="22"/>
        </w:rPr>
        <w:t xml:space="preserve"> </w:t>
      </w:r>
      <w:r>
        <w:rPr>
          <w:sz w:val="22"/>
          <w:szCs w:val="22"/>
        </w:rPr>
        <w:t xml:space="preserve">any </w:t>
      </w:r>
      <w:r>
        <w:rPr>
          <w:spacing w:val="-1"/>
          <w:sz w:val="22"/>
          <w:szCs w:val="22"/>
        </w:rPr>
        <w:t>s</w:t>
      </w:r>
      <w:r>
        <w:rPr>
          <w:spacing w:val="1"/>
          <w:sz w:val="22"/>
          <w:szCs w:val="22"/>
        </w:rPr>
        <w:t>p</w:t>
      </w:r>
      <w:r>
        <w:rPr>
          <w:sz w:val="22"/>
          <w:szCs w:val="22"/>
        </w:rPr>
        <w:t>ecial</w:t>
      </w:r>
      <w:r>
        <w:rPr>
          <w:spacing w:val="-2"/>
          <w:sz w:val="22"/>
          <w:szCs w:val="22"/>
        </w:rPr>
        <w:t xml:space="preserve"> </w:t>
      </w:r>
      <w:r>
        <w:rPr>
          <w:sz w:val="22"/>
          <w:szCs w:val="22"/>
        </w:rPr>
        <w:t>rules</w:t>
      </w:r>
      <w:r>
        <w:rPr>
          <w:spacing w:val="-4"/>
          <w:sz w:val="22"/>
          <w:szCs w:val="22"/>
        </w:rPr>
        <w:t xml:space="preserve"> </w:t>
      </w:r>
      <w:r>
        <w:rPr>
          <w:sz w:val="22"/>
          <w:szCs w:val="22"/>
        </w:rPr>
        <w:t>of</w:t>
      </w:r>
      <w:r>
        <w:rPr>
          <w:spacing w:val="-2"/>
          <w:sz w:val="22"/>
          <w:szCs w:val="22"/>
        </w:rPr>
        <w:t xml:space="preserve"> </w:t>
      </w:r>
      <w:r>
        <w:rPr>
          <w:sz w:val="22"/>
          <w:szCs w:val="22"/>
        </w:rPr>
        <w:t>order</w:t>
      </w:r>
      <w:r>
        <w:rPr>
          <w:spacing w:val="-7"/>
          <w:sz w:val="22"/>
          <w:szCs w:val="22"/>
        </w:rPr>
        <w:t xml:space="preserve"> </w:t>
      </w:r>
      <w:r>
        <w:rPr>
          <w:sz w:val="22"/>
          <w:szCs w:val="22"/>
        </w:rPr>
        <w:t>THE CLUB</w:t>
      </w:r>
      <w:r>
        <w:rPr>
          <w:spacing w:val="-4"/>
          <w:sz w:val="22"/>
          <w:szCs w:val="22"/>
        </w:rPr>
        <w:t xml:space="preserve"> </w:t>
      </w:r>
      <w:r>
        <w:rPr>
          <w:sz w:val="22"/>
          <w:szCs w:val="22"/>
        </w:rPr>
        <w:t>may</w:t>
      </w:r>
      <w:r>
        <w:rPr>
          <w:spacing w:val="-2"/>
          <w:sz w:val="22"/>
          <w:szCs w:val="22"/>
        </w:rPr>
        <w:t xml:space="preserve"> </w:t>
      </w:r>
      <w:r>
        <w:rPr>
          <w:sz w:val="22"/>
          <w:szCs w:val="22"/>
        </w:rPr>
        <w:t>adopt,</w:t>
      </w:r>
      <w:r>
        <w:rPr>
          <w:spacing w:val="-5"/>
          <w:sz w:val="22"/>
          <w:szCs w:val="22"/>
        </w:rPr>
        <w:t xml:space="preserve"> </w:t>
      </w:r>
      <w:r>
        <w:rPr>
          <w:sz w:val="22"/>
          <w:szCs w:val="22"/>
        </w:rPr>
        <w:t>as</w:t>
      </w:r>
      <w:r>
        <w:rPr>
          <w:spacing w:val="-2"/>
          <w:sz w:val="22"/>
          <w:szCs w:val="22"/>
        </w:rPr>
        <w:t xml:space="preserve"> </w:t>
      </w:r>
      <w:r>
        <w:rPr>
          <w:sz w:val="22"/>
          <w:szCs w:val="22"/>
        </w:rPr>
        <w:t>well</w:t>
      </w:r>
      <w:r>
        <w:rPr>
          <w:spacing w:val="-4"/>
          <w:sz w:val="22"/>
          <w:szCs w:val="22"/>
        </w:rPr>
        <w:t xml:space="preserve"> </w:t>
      </w:r>
      <w:r>
        <w:rPr>
          <w:sz w:val="22"/>
          <w:szCs w:val="22"/>
        </w:rPr>
        <w:t>as</w:t>
      </w:r>
      <w:r>
        <w:rPr>
          <w:spacing w:val="-2"/>
          <w:sz w:val="22"/>
          <w:szCs w:val="22"/>
        </w:rPr>
        <w:t xml:space="preserve"> </w:t>
      </w:r>
      <w:r>
        <w:rPr>
          <w:sz w:val="22"/>
          <w:szCs w:val="22"/>
        </w:rPr>
        <w:t>Indiana</w:t>
      </w:r>
      <w:r>
        <w:rPr>
          <w:spacing w:val="-7"/>
          <w:sz w:val="22"/>
          <w:szCs w:val="22"/>
        </w:rPr>
        <w:t xml:space="preserve"> </w:t>
      </w:r>
      <w:r>
        <w:rPr>
          <w:sz w:val="22"/>
          <w:szCs w:val="22"/>
        </w:rPr>
        <w:t>la</w:t>
      </w:r>
      <w:r>
        <w:rPr>
          <w:spacing w:val="-11"/>
          <w:sz w:val="22"/>
          <w:szCs w:val="22"/>
        </w:rPr>
        <w:t>w</w:t>
      </w:r>
      <w:r>
        <w:rPr>
          <w:sz w:val="22"/>
          <w:szCs w:val="22"/>
        </w:rPr>
        <w:t>.</w:t>
      </w:r>
    </w:p>
    <w:p w:rsidR="00A7448E" w:rsidDel="002250BD" w:rsidRDefault="00A7448E">
      <w:pPr>
        <w:spacing w:before="5" w:line="160" w:lineRule="exact"/>
        <w:rPr>
          <w:del w:id="782" w:author="Scott.A.Milkey" w:date="2015-10-07T16:43:00Z"/>
          <w:sz w:val="16"/>
          <w:szCs w:val="16"/>
        </w:rPr>
      </w:pPr>
    </w:p>
    <w:p w:rsidR="00A7448E" w:rsidDel="005B2B5A" w:rsidRDefault="00A7448E">
      <w:pPr>
        <w:spacing w:line="200" w:lineRule="exact"/>
        <w:rPr>
          <w:del w:id="783" w:author="Scott.A.Milkey" w:date="2015-09-22T11:01:00Z"/>
        </w:rPr>
      </w:pPr>
    </w:p>
    <w:p w:rsidR="00A7448E" w:rsidDel="00B82AA2" w:rsidRDefault="00A7448E">
      <w:pPr>
        <w:spacing w:line="200" w:lineRule="exact"/>
        <w:rPr>
          <w:del w:id="784" w:author="Scott.A.Milkey" w:date="2015-10-07T16:20:00Z"/>
        </w:rPr>
      </w:pPr>
    </w:p>
    <w:p w:rsidR="00A7448E" w:rsidRDefault="00A7448E">
      <w:pPr>
        <w:spacing w:line="200" w:lineRule="exact"/>
      </w:pPr>
    </w:p>
    <w:p w:rsidR="00A7448E" w:rsidRDefault="00463AAB">
      <w:pPr>
        <w:spacing w:line="360" w:lineRule="auto"/>
        <w:ind w:left="202"/>
        <w:rPr>
          <w:sz w:val="22"/>
          <w:szCs w:val="22"/>
        </w:rPr>
        <w:pPrChange w:id="785" w:author="Scott.A.Milkey" w:date="2015-10-07T16:20:00Z">
          <w:pPr>
            <w:ind w:left="205"/>
          </w:pPr>
        </w:pPrChange>
      </w:pPr>
      <w:r>
        <w:rPr>
          <w:b/>
          <w:sz w:val="22"/>
          <w:szCs w:val="22"/>
        </w:rPr>
        <w:t>A</w:t>
      </w:r>
      <w:r>
        <w:rPr>
          <w:b/>
          <w:spacing w:val="-7"/>
          <w:sz w:val="22"/>
          <w:szCs w:val="22"/>
        </w:rPr>
        <w:t>R</w:t>
      </w:r>
      <w:r>
        <w:rPr>
          <w:b/>
          <w:sz w:val="22"/>
          <w:szCs w:val="22"/>
        </w:rPr>
        <w:t>TICLE</w:t>
      </w:r>
      <w:r>
        <w:rPr>
          <w:b/>
          <w:spacing w:val="-10"/>
          <w:sz w:val="22"/>
          <w:szCs w:val="22"/>
        </w:rPr>
        <w:t xml:space="preserve"> </w:t>
      </w:r>
      <w:r>
        <w:rPr>
          <w:b/>
          <w:sz w:val="22"/>
          <w:szCs w:val="22"/>
        </w:rPr>
        <w:t>9</w:t>
      </w:r>
      <w:r>
        <w:rPr>
          <w:b/>
          <w:spacing w:val="52"/>
          <w:sz w:val="22"/>
          <w:szCs w:val="22"/>
        </w:rPr>
        <w:t xml:space="preserve"> </w:t>
      </w:r>
      <w:r>
        <w:rPr>
          <w:b/>
          <w:w w:val="99"/>
          <w:sz w:val="22"/>
          <w:szCs w:val="22"/>
        </w:rPr>
        <w:t>AMENDM</w:t>
      </w:r>
      <w:r>
        <w:rPr>
          <w:b/>
          <w:spacing w:val="-41"/>
          <w:sz w:val="22"/>
          <w:szCs w:val="22"/>
        </w:rPr>
        <w:t xml:space="preserve"> </w:t>
      </w:r>
      <w:r>
        <w:rPr>
          <w:b/>
          <w:sz w:val="22"/>
          <w:szCs w:val="22"/>
        </w:rPr>
        <w:t>ENTS</w:t>
      </w:r>
      <w:r>
        <w:rPr>
          <w:b/>
          <w:spacing w:val="-9"/>
          <w:sz w:val="22"/>
          <w:szCs w:val="22"/>
        </w:rPr>
        <w:t xml:space="preserve"> </w:t>
      </w:r>
      <w:r>
        <w:rPr>
          <w:b/>
          <w:spacing w:val="5"/>
          <w:sz w:val="22"/>
          <w:szCs w:val="22"/>
        </w:rPr>
        <w:t>T</w:t>
      </w:r>
      <w:r>
        <w:rPr>
          <w:b/>
          <w:sz w:val="22"/>
          <w:szCs w:val="22"/>
        </w:rPr>
        <w:t>O</w:t>
      </w:r>
      <w:r>
        <w:rPr>
          <w:b/>
          <w:spacing w:val="-3"/>
          <w:sz w:val="22"/>
          <w:szCs w:val="22"/>
        </w:rPr>
        <w:t xml:space="preserve"> </w:t>
      </w:r>
      <w:r>
        <w:rPr>
          <w:b/>
          <w:spacing w:val="1"/>
          <w:sz w:val="22"/>
          <w:szCs w:val="22"/>
        </w:rPr>
        <w:t>B</w:t>
      </w:r>
      <w:r>
        <w:rPr>
          <w:b/>
          <w:sz w:val="22"/>
          <w:szCs w:val="22"/>
        </w:rPr>
        <w:t>YL</w:t>
      </w:r>
      <w:r>
        <w:rPr>
          <w:b/>
          <w:spacing w:val="-24"/>
          <w:sz w:val="22"/>
          <w:szCs w:val="22"/>
        </w:rPr>
        <w:t>A</w:t>
      </w:r>
      <w:r>
        <w:rPr>
          <w:b/>
          <w:sz w:val="22"/>
          <w:szCs w:val="22"/>
        </w:rPr>
        <w:t>WS</w:t>
      </w:r>
      <w:r>
        <w:rPr>
          <w:b/>
          <w:spacing w:val="16"/>
          <w:sz w:val="22"/>
          <w:szCs w:val="22"/>
        </w:rPr>
        <w:t xml:space="preserve"> </w:t>
      </w:r>
      <w:r>
        <w:rPr>
          <w:b/>
          <w:sz w:val="22"/>
          <w:szCs w:val="22"/>
        </w:rPr>
        <w:t>AND</w:t>
      </w:r>
      <w:r>
        <w:rPr>
          <w:b/>
          <w:spacing w:val="-8"/>
          <w:sz w:val="22"/>
          <w:szCs w:val="22"/>
        </w:rPr>
        <w:t xml:space="preserve"> </w:t>
      </w:r>
      <w:r>
        <w:rPr>
          <w:b/>
          <w:sz w:val="22"/>
          <w:szCs w:val="22"/>
        </w:rPr>
        <w:t>THE</w:t>
      </w:r>
      <w:r>
        <w:rPr>
          <w:b/>
          <w:spacing w:val="1"/>
          <w:sz w:val="22"/>
          <w:szCs w:val="22"/>
        </w:rPr>
        <w:t xml:space="preserve"> </w:t>
      </w:r>
      <w:r>
        <w:rPr>
          <w:b/>
          <w:sz w:val="22"/>
          <w:szCs w:val="22"/>
        </w:rPr>
        <w:t>CONSTITUTION</w:t>
      </w:r>
    </w:p>
    <w:p w:rsidR="00A7448E" w:rsidDel="00726ADF" w:rsidRDefault="00A7448E">
      <w:pPr>
        <w:spacing w:before="4" w:line="100" w:lineRule="exact"/>
        <w:rPr>
          <w:del w:id="786" w:author="Scott.A.Milkey" w:date="2015-10-06T16:23:00Z"/>
          <w:sz w:val="10"/>
          <w:szCs w:val="10"/>
        </w:rPr>
      </w:pPr>
    </w:p>
    <w:p w:rsidR="00A7448E" w:rsidDel="00E37F06" w:rsidRDefault="00A7448E">
      <w:pPr>
        <w:spacing w:line="200" w:lineRule="exact"/>
        <w:rPr>
          <w:del w:id="787" w:author="Scott.A.Milkey" w:date="2015-10-06T16:23:00Z"/>
        </w:rPr>
      </w:pPr>
    </w:p>
    <w:p w:rsidR="00A7448E" w:rsidDel="00E938B4" w:rsidRDefault="00A7448E">
      <w:pPr>
        <w:spacing w:line="200" w:lineRule="exact"/>
        <w:rPr>
          <w:del w:id="788" w:author="Scott.A.Milkey" w:date="2015-10-07T16:01:00Z"/>
        </w:rPr>
      </w:pPr>
    </w:p>
    <w:p w:rsidR="00A7448E" w:rsidRDefault="00463AAB">
      <w:pPr>
        <w:spacing w:line="360" w:lineRule="auto"/>
        <w:ind w:left="565" w:right="125"/>
        <w:jc w:val="both"/>
        <w:rPr>
          <w:sz w:val="22"/>
          <w:szCs w:val="22"/>
        </w:rPr>
        <w:pPrChange w:id="789" w:author="Scott.A.Milkey" w:date="2015-09-22T11:01:00Z">
          <w:pPr>
            <w:spacing w:line="360" w:lineRule="auto"/>
            <w:ind w:left="565" w:right="125"/>
          </w:pPr>
        </w:pPrChange>
      </w:pPr>
      <w:r>
        <w:rPr>
          <w:sz w:val="22"/>
          <w:szCs w:val="22"/>
        </w:rPr>
        <w:t>A.</w:t>
      </w:r>
      <w:r>
        <w:rPr>
          <w:spacing w:val="-14"/>
          <w:sz w:val="22"/>
          <w:szCs w:val="22"/>
        </w:rPr>
        <w:t xml:space="preserve"> </w:t>
      </w:r>
      <w:r>
        <w:rPr>
          <w:sz w:val="22"/>
          <w:szCs w:val="22"/>
        </w:rPr>
        <w:t>Any</w:t>
      </w:r>
      <w:r>
        <w:rPr>
          <w:spacing w:val="9"/>
          <w:sz w:val="22"/>
          <w:szCs w:val="22"/>
        </w:rPr>
        <w:t xml:space="preserve"> </w:t>
      </w:r>
      <w:r>
        <w:rPr>
          <w:sz w:val="22"/>
          <w:szCs w:val="22"/>
        </w:rPr>
        <w:t>proposed</w:t>
      </w:r>
      <w:r>
        <w:rPr>
          <w:spacing w:val="-8"/>
          <w:sz w:val="22"/>
          <w:szCs w:val="22"/>
        </w:rPr>
        <w:t xml:space="preserve"> </w:t>
      </w:r>
      <w:r>
        <w:rPr>
          <w:sz w:val="22"/>
          <w:szCs w:val="22"/>
        </w:rPr>
        <w:t>amendments</w:t>
      </w:r>
      <w:r>
        <w:rPr>
          <w:spacing w:val="-11"/>
          <w:sz w:val="22"/>
          <w:szCs w:val="22"/>
        </w:rPr>
        <w:t xml:space="preserve"> </w:t>
      </w:r>
      <w:r>
        <w:rPr>
          <w:sz w:val="22"/>
          <w:szCs w:val="22"/>
        </w:rPr>
        <w:t>of</w:t>
      </w:r>
      <w:r>
        <w:rPr>
          <w:spacing w:val="-2"/>
          <w:sz w:val="22"/>
          <w:szCs w:val="22"/>
        </w:rPr>
        <w:t xml:space="preserve"> </w:t>
      </w:r>
      <w:r>
        <w:rPr>
          <w:sz w:val="22"/>
          <w:szCs w:val="22"/>
        </w:rPr>
        <w:t>THE</w:t>
      </w:r>
      <w:r>
        <w:rPr>
          <w:spacing w:val="-4"/>
          <w:sz w:val="22"/>
          <w:szCs w:val="22"/>
        </w:rPr>
        <w:t xml:space="preserve"> </w:t>
      </w:r>
      <w:r>
        <w:rPr>
          <w:sz w:val="22"/>
          <w:szCs w:val="22"/>
        </w:rPr>
        <w:t>CLUB’</w:t>
      </w:r>
      <w:ins w:id="790" w:author="Scott.A.Milkey" w:date="2015-10-09T13:39:00Z">
        <w:r w:rsidR="00D04305">
          <w:rPr>
            <w:sz w:val="22"/>
            <w:szCs w:val="22"/>
          </w:rPr>
          <w:t>s</w:t>
        </w:r>
      </w:ins>
      <w:del w:id="791" w:author="Scott.A.Milkey" w:date="2015-10-09T13:39:00Z">
        <w:r w:rsidDel="00D04305">
          <w:rPr>
            <w:sz w:val="22"/>
            <w:szCs w:val="22"/>
          </w:rPr>
          <w:delText>S</w:delText>
        </w:r>
      </w:del>
      <w:r>
        <w:rPr>
          <w:spacing w:val="-2"/>
          <w:sz w:val="22"/>
          <w:szCs w:val="22"/>
        </w:rPr>
        <w:t xml:space="preserve"> </w:t>
      </w:r>
      <w:r>
        <w:rPr>
          <w:spacing w:val="-1"/>
          <w:sz w:val="22"/>
          <w:szCs w:val="22"/>
        </w:rPr>
        <w:t>B</w:t>
      </w:r>
      <w:r>
        <w:rPr>
          <w:spacing w:val="2"/>
          <w:sz w:val="22"/>
          <w:szCs w:val="22"/>
        </w:rPr>
        <w:t>y</w:t>
      </w:r>
      <w:r>
        <w:rPr>
          <w:sz w:val="22"/>
          <w:szCs w:val="22"/>
        </w:rPr>
        <w:t>laws</w:t>
      </w:r>
      <w:r>
        <w:rPr>
          <w:spacing w:val="-7"/>
          <w:sz w:val="22"/>
          <w:szCs w:val="22"/>
        </w:rPr>
        <w:t xml:space="preserve"> </w:t>
      </w:r>
      <w:r>
        <w:rPr>
          <w:sz w:val="22"/>
          <w:szCs w:val="22"/>
        </w:rPr>
        <w:t>or</w:t>
      </w:r>
      <w:r>
        <w:rPr>
          <w:spacing w:val="-2"/>
          <w:sz w:val="22"/>
          <w:szCs w:val="22"/>
        </w:rPr>
        <w:t xml:space="preserve"> </w:t>
      </w:r>
      <w:r>
        <w:rPr>
          <w:sz w:val="22"/>
          <w:szCs w:val="22"/>
        </w:rPr>
        <w:t>Constitution</w:t>
      </w:r>
      <w:r>
        <w:rPr>
          <w:spacing w:val="-11"/>
          <w:sz w:val="22"/>
          <w:szCs w:val="22"/>
        </w:rPr>
        <w:t xml:space="preserve"> </w:t>
      </w:r>
      <w:r>
        <w:rPr>
          <w:sz w:val="22"/>
          <w:szCs w:val="22"/>
        </w:rPr>
        <w:t>shall</w:t>
      </w:r>
      <w:r>
        <w:rPr>
          <w:spacing w:val="1"/>
          <w:sz w:val="22"/>
          <w:szCs w:val="22"/>
        </w:rPr>
        <w:t xml:space="preserve"> </w:t>
      </w:r>
      <w:r>
        <w:rPr>
          <w:sz w:val="22"/>
          <w:szCs w:val="22"/>
        </w:rPr>
        <w:t>be</w:t>
      </w:r>
      <w:r>
        <w:rPr>
          <w:spacing w:val="-2"/>
          <w:sz w:val="22"/>
          <w:szCs w:val="22"/>
        </w:rPr>
        <w:t xml:space="preserve"> </w:t>
      </w:r>
      <w:r>
        <w:rPr>
          <w:sz w:val="22"/>
          <w:szCs w:val="22"/>
        </w:rPr>
        <w:t>submitted</w:t>
      </w:r>
      <w:r>
        <w:rPr>
          <w:spacing w:val="-5"/>
          <w:sz w:val="22"/>
          <w:szCs w:val="22"/>
        </w:rPr>
        <w:t xml:space="preserve"> </w:t>
      </w:r>
      <w:r>
        <w:rPr>
          <w:sz w:val="22"/>
          <w:szCs w:val="22"/>
        </w:rPr>
        <w:t>in writing</w:t>
      </w:r>
      <w:r>
        <w:rPr>
          <w:spacing w:val="-6"/>
          <w:sz w:val="22"/>
          <w:szCs w:val="22"/>
        </w:rPr>
        <w:t xml:space="preserve"> </w:t>
      </w:r>
      <w:r>
        <w:rPr>
          <w:sz w:val="22"/>
          <w:szCs w:val="22"/>
        </w:rPr>
        <w:t>to</w:t>
      </w:r>
      <w:r>
        <w:rPr>
          <w:spacing w:val="-2"/>
          <w:sz w:val="22"/>
          <w:szCs w:val="22"/>
        </w:rPr>
        <w:t xml:space="preserve"> </w:t>
      </w:r>
      <w:r>
        <w:rPr>
          <w:spacing w:val="2"/>
          <w:sz w:val="22"/>
          <w:szCs w:val="22"/>
        </w:rPr>
        <w:t>t</w:t>
      </w:r>
      <w:r>
        <w:rPr>
          <w:spacing w:val="1"/>
          <w:sz w:val="22"/>
          <w:szCs w:val="22"/>
        </w:rPr>
        <w:t>h</w:t>
      </w:r>
      <w:r>
        <w:rPr>
          <w:sz w:val="22"/>
          <w:szCs w:val="22"/>
        </w:rPr>
        <w:t>e</w:t>
      </w:r>
      <w:r>
        <w:rPr>
          <w:spacing w:val="-1"/>
          <w:sz w:val="22"/>
          <w:szCs w:val="22"/>
        </w:rPr>
        <w:t xml:space="preserve"> </w:t>
      </w:r>
      <w:r>
        <w:rPr>
          <w:sz w:val="22"/>
          <w:szCs w:val="22"/>
        </w:rPr>
        <w:t>Board</w:t>
      </w:r>
      <w:r>
        <w:rPr>
          <w:spacing w:val="-5"/>
          <w:sz w:val="22"/>
          <w:szCs w:val="22"/>
        </w:rPr>
        <w:t xml:space="preserve"> </w:t>
      </w:r>
      <w:r>
        <w:rPr>
          <w:sz w:val="22"/>
          <w:szCs w:val="22"/>
        </w:rPr>
        <w:t>at least six</w:t>
      </w:r>
      <w:r>
        <w:rPr>
          <w:spacing w:val="4"/>
          <w:sz w:val="22"/>
          <w:szCs w:val="22"/>
        </w:rPr>
        <w:t>t</w:t>
      </w:r>
      <w:r>
        <w:rPr>
          <w:sz w:val="22"/>
          <w:szCs w:val="22"/>
        </w:rPr>
        <w:t>y</w:t>
      </w:r>
      <w:r>
        <w:rPr>
          <w:spacing w:val="-2"/>
          <w:sz w:val="22"/>
          <w:szCs w:val="22"/>
        </w:rPr>
        <w:t xml:space="preserve"> </w:t>
      </w:r>
      <w:r>
        <w:rPr>
          <w:sz w:val="22"/>
          <w:szCs w:val="22"/>
        </w:rPr>
        <w:t>(60)</w:t>
      </w:r>
      <w:r>
        <w:rPr>
          <w:spacing w:val="-4"/>
          <w:sz w:val="22"/>
          <w:szCs w:val="22"/>
        </w:rPr>
        <w:t xml:space="preserve"> </w:t>
      </w:r>
      <w:r>
        <w:rPr>
          <w:sz w:val="22"/>
          <w:szCs w:val="22"/>
        </w:rPr>
        <w:t>d</w:t>
      </w:r>
      <w:r>
        <w:rPr>
          <w:spacing w:val="-1"/>
          <w:sz w:val="22"/>
          <w:szCs w:val="22"/>
        </w:rPr>
        <w:t>a</w:t>
      </w:r>
      <w:r>
        <w:rPr>
          <w:spacing w:val="2"/>
          <w:sz w:val="22"/>
          <w:szCs w:val="22"/>
        </w:rPr>
        <w:t>y</w:t>
      </w:r>
      <w:r>
        <w:rPr>
          <w:sz w:val="22"/>
          <w:szCs w:val="22"/>
        </w:rPr>
        <w:t>s</w:t>
      </w:r>
      <w:r>
        <w:rPr>
          <w:spacing w:val="-6"/>
          <w:sz w:val="22"/>
          <w:szCs w:val="22"/>
        </w:rPr>
        <w:t xml:space="preserve"> </w:t>
      </w:r>
      <w:r>
        <w:rPr>
          <w:sz w:val="22"/>
          <w:szCs w:val="22"/>
        </w:rPr>
        <w:t>p</w:t>
      </w:r>
      <w:r>
        <w:rPr>
          <w:spacing w:val="-1"/>
          <w:sz w:val="22"/>
          <w:szCs w:val="22"/>
        </w:rPr>
        <w:t>r</w:t>
      </w:r>
      <w:r>
        <w:rPr>
          <w:sz w:val="22"/>
          <w:szCs w:val="22"/>
        </w:rPr>
        <w:t>ior</w:t>
      </w:r>
      <w:r>
        <w:rPr>
          <w:spacing w:val="-4"/>
          <w:sz w:val="22"/>
          <w:szCs w:val="22"/>
        </w:rPr>
        <w:t xml:space="preserve"> </w:t>
      </w:r>
      <w:r>
        <w:rPr>
          <w:sz w:val="22"/>
          <w:szCs w:val="22"/>
        </w:rPr>
        <w:t>to</w:t>
      </w:r>
      <w:r>
        <w:rPr>
          <w:spacing w:val="-2"/>
          <w:sz w:val="22"/>
          <w:szCs w:val="22"/>
        </w:rPr>
        <w:t xml:space="preserve"> </w:t>
      </w:r>
      <w:r>
        <w:rPr>
          <w:sz w:val="22"/>
          <w:szCs w:val="22"/>
        </w:rPr>
        <w:t>the</w:t>
      </w:r>
      <w:r>
        <w:rPr>
          <w:spacing w:val="-2"/>
          <w:sz w:val="22"/>
          <w:szCs w:val="22"/>
        </w:rPr>
        <w:t xml:space="preserve"> </w:t>
      </w:r>
      <w:r>
        <w:rPr>
          <w:sz w:val="22"/>
          <w:szCs w:val="22"/>
        </w:rPr>
        <w:t>me</w:t>
      </w:r>
      <w:r>
        <w:rPr>
          <w:spacing w:val="-1"/>
          <w:sz w:val="22"/>
          <w:szCs w:val="22"/>
        </w:rPr>
        <w:t>m</w:t>
      </w:r>
      <w:r>
        <w:rPr>
          <w:spacing w:val="1"/>
          <w:sz w:val="22"/>
          <w:szCs w:val="22"/>
        </w:rPr>
        <w:t>b</w:t>
      </w:r>
      <w:r>
        <w:rPr>
          <w:sz w:val="22"/>
          <w:szCs w:val="22"/>
        </w:rPr>
        <w:t>ership</w:t>
      </w:r>
      <w:r>
        <w:rPr>
          <w:spacing w:val="-11"/>
          <w:sz w:val="22"/>
          <w:szCs w:val="22"/>
        </w:rPr>
        <w:t xml:space="preserve"> </w:t>
      </w:r>
      <w:r>
        <w:rPr>
          <w:sz w:val="22"/>
          <w:szCs w:val="22"/>
        </w:rPr>
        <w:t>meeting</w:t>
      </w:r>
      <w:r>
        <w:rPr>
          <w:spacing w:val="-7"/>
          <w:sz w:val="22"/>
          <w:szCs w:val="22"/>
        </w:rPr>
        <w:t xml:space="preserve"> </w:t>
      </w:r>
      <w:r>
        <w:rPr>
          <w:sz w:val="22"/>
          <w:szCs w:val="22"/>
        </w:rPr>
        <w:t>at which</w:t>
      </w:r>
      <w:r>
        <w:rPr>
          <w:spacing w:val="-5"/>
          <w:sz w:val="22"/>
          <w:szCs w:val="22"/>
        </w:rPr>
        <w:t xml:space="preserve"> </w:t>
      </w:r>
      <w:r>
        <w:rPr>
          <w:sz w:val="22"/>
          <w:szCs w:val="22"/>
        </w:rPr>
        <w:t>the proposed</w:t>
      </w:r>
      <w:r>
        <w:rPr>
          <w:spacing w:val="-8"/>
          <w:sz w:val="22"/>
          <w:szCs w:val="22"/>
        </w:rPr>
        <w:t xml:space="preserve"> </w:t>
      </w:r>
      <w:r>
        <w:rPr>
          <w:sz w:val="22"/>
          <w:szCs w:val="22"/>
        </w:rPr>
        <w:t>a</w:t>
      </w:r>
      <w:r>
        <w:rPr>
          <w:spacing w:val="1"/>
          <w:sz w:val="22"/>
          <w:szCs w:val="22"/>
        </w:rPr>
        <w:t>m</w:t>
      </w:r>
      <w:r>
        <w:rPr>
          <w:sz w:val="22"/>
          <w:szCs w:val="22"/>
        </w:rPr>
        <w:t>end</w:t>
      </w:r>
      <w:r>
        <w:rPr>
          <w:spacing w:val="-1"/>
          <w:sz w:val="22"/>
          <w:szCs w:val="22"/>
        </w:rPr>
        <w:t>m</w:t>
      </w:r>
      <w:r>
        <w:rPr>
          <w:sz w:val="22"/>
          <w:szCs w:val="22"/>
        </w:rPr>
        <w:t>ents</w:t>
      </w:r>
      <w:r>
        <w:rPr>
          <w:spacing w:val="-11"/>
          <w:sz w:val="22"/>
          <w:szCs w:val="22"/>
        </w:rPr>
        <w:t xml:space="preserve"> </w:t>
      </w:r>
      <w:r>
        <w:rPr>
          <w:sz w:val="22"/>
          <w:szCs w:val="22"/>
        </w:rPr>
        <w:t>will</w:t>
      </w:r>
      <w:r>
        <w:rPr>
          <w:spacing w:val="4"/>
          <w:sz w:val="22"/>
          <w:szCs w:val="22"/>
        </w:rPr>
        <w:t xml:space="preserve"> </w:t>
      </w:r>
      <w:r>
        <w:rPr>
          <w:sz w:val="22"/>
          <w:szCs w:val="22"/>
        </w:rPr>
        <w:t>be</w:t>
      </w:r>
      <w:r>
        <w:rPr>
          <w:spacing w:val="-2"/>
          <w:sz w:val="22"/>
          <w:szCs w:val="22"/>
        </w:rPr>
        <w:t xml:space="preserve"> </w:t>
      </w:r>
      <w:r>
        <w:rPr>
          <w:sz w:val="22"/>
          <w:szCs w:val="22"/>
        </w:rPr>
        <w:t>submitted</w:t>
      </w:r>
      <w:r>
        <w:rPr>
          <w:spacing w:val="-2"/>
          <w:sz w:val="22"/>
          <w:szCs w:val="22"/>
        </w:rPr>
        <w:t xml:space="preserve"> </w:t>
      </w:r>
      <w:r>
        <w:rPr>
          <w:sz w:val="22"/>
          <w:szCs w:val="22"/>
        </w:rPr>
        <w:t>for</w:t>
      </w:r>
      <w:r>
        <w:rPr>
          <w:spacing w:val="-3"/>
          <w:sz w:val="22"/>
          <w:szCs w:val="22"/>
        </w:rPr>
        <w:t xml:space="preserve"> </w:t>
      </w:r>
      <w:r>
        <w:rPr>
          <w:sz w:val="22"/>
          <w:szCs w:val="22"/>
        </w:rPr>
        <w:t>a vote.</w:t>
      </w:r>
    </w:p>
    <w:p w:rsidR="00A7448E" w:rsidRDefault="00463AAB">
      <w:pPr>
        <w:spacing w:before="4" w:line="359" w:lineRule="auto"/>
        <w:ind w:left="565" w:right="257"/>
        <w:jc w:val="both"/>
        <w:rPr>
          <w:sz w:val="22"/>
          <w:szCs w:val="22"/>
        </w:rPr>
        <w:pPrChange w:id="792" w:author="Scott.A.Milkey" w:date="2015-09-22T11:01:00Z">
          <w:pPr>
            <w:spacing w:before="4" w:line="359" w:lineRule="auto"/>
            <w:ind w:left="565" w:right="257"/>
          </w:pPr>
        </w:pPrChange>
      </w:pPr>
      <w:r>
        <w:rPr>
          <w:sz w:val="22"/>
          <w:szCs w:val="22"/>
        </w:rPr>
        <w:t>B.</w:t>
      </w:r>
      <w:r>
        <w:rPr>
          <w:spacing w:val="-2"/>
          <w:sz w:val="22"/>
          <w:szCs w:val="22"/>
        </w:rPr>
        <w:t xml:space="preserve"> </w:t>
      </w:r>
      <w:r>
        <w:rPr>
          <w:sz w:val="22"/>
          <w:szCs w:val="22"/>
        </w:rPr>
        <w:t>Notice</w:t>
      </w:r>
      <w:r>
        <w:rPr>
          <w:spacing w:val="-6"/>
          <w:sz w:val="22"/>
          <w:szCs w:val="22"/>
        </w:rPr>
        <w:t xml:space="preserve"> </w:t>
      </w:r>
      <w:r>
        <w:rPr>
          <w:sz w:val="22"/>
          <w:szCs w:val="22"/>
        </w:rPr>
        <w:t>of</w:t>
      </w:r>
      <w:r>
        <w:rPr>
          <w:spacing w:val="-2"/>
          <w:sz w:val="22"/>
          <w:szCs w:val="22"/>
        </w:rPr>
        <w:t xml:space="preserve"> </w:t>
      </w:r>
      <w:r>
        <w:rPr>
          <w:sz w:val="22"/>
          <w:szCs w:val="22"/>
        </w:rPr>
        <w:t>any proposed</w:t>
      </w:r>
      <w:r>
        <w:rPr>
          <w:spacing w:val="-8"/>
          <w:sz w:val="22"/>
          <w:szCs w:val="22"/>
        </w:rPr>
        <w:t xml:space="preserve"> </w:t>
      </w:r>
      <w:r>
        <w:rPr>
          <w:sz w:val="22"/>
          <w:szCs w:val="22"/>
        </w:rPr>
        <w:t>B</w:t>
      </w:r>
      <w:r>
        <w:rPr>
          <w:spacing w:val="3"/>
          <w:sz w:val="22"/>
          <w:szCs w:val="22"/>
        </w:rPr>
        <w:t>y</w:t>
      </w:r>
      <w:r>
        <w:rPr>
          <w:sz w:val="22"/>
          <w:szCs w:val="22"/>
        </w:rPr>
        <w:t>law</w:t>
      </w:r>
      <w:r>
        <w:rPr>
          <w:spacing w:val="-6"/>
          <w:sz w:val="22"/>
          <w:szCs w:val="22"/>
        </w:rPr>
        <w:t xml:space="preserve"> </w:t>
      </w:r>
      <w:r>
        <w:rPr>
          <w:sz w:val="22"/>
          <w:szCs w:val="22"/>
        </w:rPr>
        <w:t>amendment</w:t>
      </w:r>
      <w:r>
        <w:rPr>
          <w:spacing w:val="-7"/>
          <w:sz w:val="22"/>
          <w:szCs w:val="22"/>
        </w:rPr>
        <w:t xml:space="preserve"> </w:t>
      </w:r>
      <w:r>
        <w:rPr>
          <w:spacing w:val="-2"/>
          <w:sz w:val="22"/>
          <w:szCs w:val="22"/>
        </w:rPr>
        <w:t>m</w:t>
      </w:r>
      <w:r>
        <w:rPr>
          <w:spacing w:val="1"/>
          <w:sz w:val="22"/>
          <w:szCs w:val="22"/>
        </w:rPr>
        <w:t>u</w:t>
      </w:r>
      <w:r>
        <w:rPr>
          <w:sz w:val="22"/>
          <w:szCs w:val="22"/>
        </w:rPr>
        <w:t>st</w:t>
      </w:r>
      <w:r>
        <w:rPr>
          <w:spacing w:val="-4"/>
          <w:sz w:val="22"/>
          <w:szCs w:val="22"/>
        </w:rPr>
        <w:t xml:space="preserve"> </w:t>
      </w:r>
      <w:r>
        <w:rPr>
          <w:sz w:val="22"/>
          <w:szCs w:val="22"/>
        </w:rPr>
        <w:t>then</w:t>
      </w:r>
      <w:r>
        <w:rPr>
          <w:spacing w:val="-4"/>
          <w:sz w:val="22"/>
          <w:szCs w:val="22"/>
        </w:rPr>
        <w:t xml:space="preserve"> </w:t>
      </w:r>
      <w:r>
        <w:rPr>
          <w:sz w:val="22"/>
          <w:szCs w:val="22"/>
        </w:rPr>
        <w:t>be</w:t>
      </w:r>
      <w:r>
        <w:rPr>
          <w:spacing w:val="-2"/>
          <w:sz w:val="22"/>
          <w:szCs w:val="22"/>
        </w:rPr>
        <w:t xml:space="preserve"> </w:t>
      </w:r>
      <w:r>
        <w:rPr>
          <w:sz w:val="22"/>
          <w:szCs w:val="22"/>
        </w:rPr>
        <w:t>given</w:t>
      </w:r>
      <w:r>
        <w:rPr>
          <w:spacing w:val="-3"/>
          <w:sz w:val="22"/>
          <w:szCs w:val="22"/>
        </w:rPr>
        <w:t xml:space="preserve"> </w:t>
      </w:r>
      <w:r>
        <w:rPr>
          <w:sz w:val="22"/>
          <w:szCs w:val="22"/>
        </w:rPr>
        <w:t>to</w:t>
      </w:r>
      <w:r>
        <w:rPr>
          <w:spacing w:val="-2"/>
          <w:sz w:val="22"/>
          <w:szCs w:val="22"/>
        </w:rPr>
        <w:t xml:space="preserve"> </w:t>
      </w:r>
      <w:r>
        <w:rPr>
          <w:sz w:val="22"/>
          <w:szCs w:val="22"/>
        </w:rPr>
        <w:t>Me</w:t>
      </w:r>
      <w:r>
        <w:rPr>
          <w:spacing w:val="-1"/>
          <w:sz w:val="22"/>
          <w:szCs w:val="22"/>
        </w:rPr>
        <w:t>m</w:t>
      </w:r>
      <w:r>
        <w:rPr>
          <w:spacing w:val="1"/>
          <w:sz w:val="22"/>
          <w:szCs w:val="22"/>
        </w:rPr>
        <w:t>b</w:t>
      </w:r>
      <w:r>
        <w:rPr>
          <w:sz w:val="22"/>
          <w:szCs w:val="22"/>
        </w:rPr>
        <w:t>e</w:t>
      </w:r>
      <w:r>
        <w:rPr>
          <w:spacing w:val="1"/>
          <w:sz w:val="22"/>
          <w:szCs w:val="22"/>
        </w:rPr>
        <w:t>r</w:t>
      </w:r>
      <w:r>
        <w:rPr>
          <w:sz w:val="22"/>
          <w:szCs w:val="22"/>
        </w:rPr>
        <w:t>s</w:t>
      </w:r>
      <w:r>
        <w:rPr>
          <w:spacing w:val="-8"/>
          <w:sz w:val="22"/>
          <w:szCs w:val="22"/>
        </w:rPr>
        <w:t xml:space="preserve"> </w:t>
      </w:r>
      <w:r>
        <w:rPr>
          <w:spacing w:val="1"/>
          <w:sz w:val="22"/>
          <w:szCs w:val="22"/>
        </w:rPr>
        <w:t>a</w:t>
      </w:r>
      <w:r>
        <w:rPr>
          <w:sz w:val="22"/>
          <w:szCs w:val="22"/>
        </w:rPr>
        <w:t>t least thirty (30)</w:t>
      </w:r>
      <w:r>
        <w:rPr>
          <w:spacing w:val="-4"/>
          <w:sz w:val="22"/>
          <w:szCs w:val="22"/>
        </w:rPr>
        <w:t xml:space="preserve"> </w:t>
      </w:r>
      <w:r>
        <w:rPr>
          <w:sz w:val="22"/>
          <w:szCs w:val="22"/>
        </w:rPr>
        <w:t>da</w:t>
      </w:r>
      <w:r>
        <w:rPr>
          <w:spacing w:val="2"/>
          <w:sz w:val="22"/>
          <w:szCs w:val="22"/>
        </w:rPr>
        <w:t>y</w:t>
      </w:r>
      <w:r>
        <w:rPr>
          <w:sz w:val="22"/>
          <w:szCs w:val="22"/>
        </w:rPr>
        <w:t>s</w:t>
      </w:r>
      <w:r>
        <w:rPr>
          <w:spacing w:val="-4"/>
          <w:sz w:val="22"/>
          <w:szCs w:val="22"/>
        </w:rPr>
        <w:t xml:space="preserve"> </w:t>
      </w:r>
      <w:r>
        <w:rPr>
          <w:sz w:val="22"/>
          <w:szCs w:val="22"/>
        </w:rPr>
        <w:t>pri</w:t>
      </w:r>
      <w:r>
        <w:rPr>
          <w:spacing w:val="1"/>
          <w:sz w:val="22"/>
          <w:szCs w:val="22"/>
        </w:rPr>
        <w:t>o</w:t>
      </w:r>
      <w:r>
        <w:rPr>
          <w:sz w:val="22"/>
          <w:szCs w:val="22"/>
        </w:rPr>
        <w:t>r</w:t>
      </w:r>
      <w:r>
        <w:rPr>
          <w:spacing w:val="-4"/>
          <w:sz w:val="22"/>
          <w:szCs w:val="22"/>
        </w:rPr>
        <w:t xml:space="preserve"> </w:t>
      </w:r>
      <w:r>
        <w:rPr>
          <w:sz w:val="22"/>
          <w:szCs w:val="22"/>
        </w:rPr>
        <w:t>to</w:t>
      </w:r>
      <w:r>
        <w:rPr>
          <w:spacing w:val="-2"/>
          <w:sz w:val="22"/>
          <w:szCs w:val="22"/>
        </w:rPr>
        <w:t xml:space="preserve"> </w:t>
      </w:r>
      <w:r>
        <w:rPr>
          <w:sz w:val="22"/>
          <w:szCs w:val="22"/>
        </w:rPr>
        <w:t>a</w:t>
      </w:r>
      <w:r>
        <w:rPr>
          <w:spacing w:val="1"/>
          <w:sz w:val="22"/>
          <w:szCs w:val="22"/>
        </w:rPr>
        <w:t>n</w:t>
      </w:r>
      <w:r>
        <w:rPr>
          <w:sz w:val="22"/>
          <w:szCs w:val="22"/>
        </w:rPr>
        <w:t>y</w:t>
      </w:r>
      <w:r>
        <w:rPr>
          <w:spacing w:val="-15"/>
          <w:sz w:val="22"/>
          <w:szCs w:val="22"/>
        </w:rPr>
        <w:t xml:space="preserve"> </w:t>
      </w:r>
      <w:r>
        <w:rPr>
          <w:sz w:val="22"/>
          <w:szCs w:val="22"/>
        </w:rPr>
        <w:t>An</w:t>
      </w:r>
      <w:r>
        <w:rPr>
          <w:spacing w:val="12"/>
          <w:sz w:val="22"/>
          <w:szCs w:val="22"/>
        </w:rPr>
        <w:t>n</w:t>
      </w:r>
      <w:r>
        <w:rPr>
          <w:spacing w:val="1"/>
          <w:sz w:val="22"/>
          <w:szCs w:val="22"/>
        </w:rPr>
        <w:t>u</w:t>
      </w:r>
      <w:r>
        <w:rPr>
          <w:sz w:val="22"/>
          <w:szCs w:val="22"/>
        </w:rPr>
        <w:t>al</w:t>
      </w:r>
      <w:r>
        <w:rPr>
          <w:spacing w:val="-5"/>
          <w:sz w:val="22"/>
          <w:szCs w:val="22"/>
        </w:rPr>
        <w:t xml:space="preserve"> </w:t>
      </w:r>
      <w:r>
        <w:rPr>
          <w:sz w:val="22"/>
          <w:szCs w:val="22"/>
        </w:rPr>
        <w:t>General</w:t>
      </w:r>
      <w:r>
        <w:rPr>
          <w:spacing w:val="-3"/>
          <w:sz w:val="22"/>
          <w:szCs w:val="22"/>
        </w:rPr>
        <w:t xml:space="preserve"> </w:t>
      </w:r>
      <w:r>
        <w:rPr>
          <w:sz w:val="22"/>
          <w:szCs w:val="22"/>
        </w:rPr>
        <w:t>Meeting</w:t>
      </w:r>
      <w:r>
        <w:rPr>
          <w:spacing w:val="-7"/>
          <w:sz w:val="22"/>
          <w:szCs w:val="22"/>
        </w:rPr>
        <w:t xml:space="preserve"> </w:t>
      </w:r>
      <w:r>
        <w:rPr>
          <w:sz w:val="22"/>
          <w:szCs w:val="22"/>
        </w:rPr>
        <w:t>membership</w:t>
      </w:r>
      <w:r>
        <w:rPr>
          <w:spacing w:val="-11"/>
          <w:sz w:val="22"/>
          <w:szCs w:val="22"/>
        </w:rPr>
        <w:t xml:space="preserve"> </w:t>
      </w:r>
      <w:r>
        <w:rPr>
          <w:spacing w:val="3"/>
          <w:sz w:val="22"/>
          <w:szCs w:val="22"/>
        </w:rPr>
        <w:t>m</w:t>
      </w:r>
      <w:r>
        <w:rPr>
          <w:spacing w:val="1"/>
          <w:sz w:val="22"/>
          <w:szCs w:val="22"/>
        </w:rPr>
        <w:t>e</w:t>
      </w:r>
      <w:r>
        <w:rPr>
          <w:sz w:val="22"/>
          <w:szCs w:val="22"/>
        </w:rPr>
        <w:t>eting</w:t>
      </w:r>
      <w:r>
        <w:rPr>
          <w:spacing w:val="-6"/>
          <w:sz w:val="22"/>
          <w:szCs w:val="22"/>
        </w:rPr>
        <w:t xml:space="preserve"> </w:t>
      </w:r>
      <w:r>
        <w:rPr>
          <w:sz w:val="22"/>
          <w:szCs w:val="22"/>
        </w:rPr>
        <w:t>called or</w:t>
      </w:r>
      <w:r>
        <w:rPr>
          <w:spacing w:val="-2"/>
          <w:sz w:val="22"/>
          <w:szCs w:val="22"/>
        </w:rPr>
        <w:t xml:space="preserve"> </w:t>
      </w:r>
      <w:r>
        <w:rPr>
          <w:spacing w:val="3"/>
          <w:sz w:val="22"/>
          <w:szCs w:val="22"/>
        </w:rPr>
        <w:t>h</w:t>
      </w:r>
      <w:r>
        <w:rPr>
          <w:sz w:val="22"/>
          <w:szCs w:val="22"/>
        </w:rPr>
        <w:t>eld</w:t>
      </w:r>
      <w:r>
        <w:rPr>
          <w:spacing w:val="-3"/>
          <w:sz w:val="22"/>
          <w:szCs w:val="22"/>
        </w:rPr>
        <w:t xml:space="preserve"> </w:t>
      </w:r>
      <w:r>
        <w:rPr>
          <w:sz w:val="22"/>
          <w:szCs w:val="22"/>
        </w:rPr>
        <w:t>to consider</w:t>
      </w:r>
      <w:r>
        <w:rPr>
          <w:spacing w:val="-7"/>
          <w:sz w:val="22"/>
          <w:szCs w:val="22"/>
        </w:rPr>
        <w:t xml:space="preserve"> </w:t>
      </w:r>
      <w:r>
        <w:rPr>
          <w:sz w:val="22"/>
          <w:szCs w:val="22"/>
        </w:rPr>
        <w:t>such</w:t>
      </w:r>
      <w:r>
        <w:rPr>
          <w:spacing w:val="-4"/>
          <w:sz w:val="22"/>
          <w:szCs w:val="22"/>
        </w:rPr>
        <w:t xml:space="preserve"> </w:t>
      </w:r>
      <w:r>
        <w:rPr>
          <w:sz w:val="22"/>
          <w:szCs w:val="22"/>
        </w:rPr>
        <w:t>proposed</w:t>
      </w:r>
      <w:r>
        <w:rPr>
          <w:spacing w:val="-8"/>
          <w:sz w:val="22"/>
          <w:szCs w:val="22"/>
        </w:rPr>
        <w:t xml:space="preserve"> </w:t>
      </w:r>
      <w:r>
        <w:rPr>
          <w:sz w:val="22"/>
          <w:szCs w:val="22"/>
        </w:rPr>
        <w:t>amendment.</w:t>
      </w:r>
      <w:r>
        <w:rPr>
          <w:spacing w:val="44"/>
          <w:sz w:val="22"/>
          <w:szCs w:val="22"/>
        </w:rPr>
        <w:t xml:space="preserve"> </w:t>
      </w:r>
      <w:r>
        <w:rPr>
          <w:sz w:val="22"/>
          <w:szCs w:val="22"/>
        </w:rPr>
        <w:t>In</w:t>
      </w:r>
      <w:r>
        <w:rPr>
          <w:spacing w:val="4"/>
          <w:sz w:val="22"/>
          <w:szCs w:val="22"/>
        </w:rPr>
        <w:t xml:space="preserve"> </w:t>
      </w:r>
      <w:r>
        <w:rPr>
          <w:sz w:val="22"/>
          <w:szCs w:val="22"/>
        </w:rPr>
        <w:t>order</w:t>
      </w:r>
      <w:r>
        <w:rPr>
          <w:spacing w:val="-5"/>
          <w:sz w:val="22"/>
          <w:szCs w:val="22"/>
        </w:rPr>
        <w:t xml:space="preserve"> </w:t>
      </w:r>
      <w:r>
        <w:rPr>
          <w:sz w:val="22"/>
          <w:szCs w:val="22"/>
        </w:rPr>
        <w:t>to adopt</w:t>
      </w:r>
      <w:r>
        <w:rPr>
          <w:spacing w:val="-5"/>
          <w:sz w:val="22"/>
          <w:szCs w:val="22"/>
        </w:rPr>
        <w:t xml:space="preserve"> </w:t>
      </w:r>
      <w:r>
        <w:rPr>
          <w:sz w:val="22"/>
          <w:szCs w:val="22"/>
        </w:rPr>
        <w:t>the</w:t>
      </w:r>
      <w:r>
        <w:rPr>
          <w:spacing w:val="-3"/>
          <w:sz w:val="22"/>
          <w:szCs w:val="22"/>
        </w:rPr>
        <w:t xml:space="preserve"> </w:t>
      </w:r>
      <w:r>
        <w:rPr>
          <w:sz w:val="22"/>
          <w:szCs w:val="22"/>
        </w:rPr>
        <w:t>proposed</w:t>
      </w:r>
      <w:r>
        <w:rPr>
          <w:spacing w:val="-8"/>
          <w:sz w:val="22"/>
          <w:szCs w:val="22"/>
        </w:rPr>
        <w:t xml:space="preserve"> </w:t>
      </w:r>
      <w:r>
        <w:rPr>
          <w:spacing w:val="2"/>
          <w:sz w:val="22"/>
          <w:szCs w:val="22"/>
        </w:rPr>
        <w:t>By</w:t>
      </w:r>
      <w:r>
        <w:rPr>
          <w:sz w:val="22"/>
          <w:szCs w:val="22"/>
        </w:rPr>
        <w:t>la</w:t>
      </w:r>
      <w:r>
        <w:rPr>
          <w:spacing w:val="-14"/>
          <w:sz w:val="22"/>
          <w:szCs w:val="22"/>
        </w:rPr>
        <w:t>w</w:t>
      </w:r>
      <w:r>
        <w:rPr>
          <w:sz w:val="22"/>
          <w:szCs w:val="22"/>
        </w:rPr>
        <w:t>,</w:t>
      </w:r>
      <w:r>
        <w:rPr>
          <w:spacing w:val="-6"/>
          <w:sz w:val="22"/>
          <w:szCs w:val="22"/>
        </w:rPr>
        <w:t xml:space="preserve"> </w:t>
      </w:r>
      <w:r>
        <w:rPr>
          <w:sz w:val="22"/>
          <w:szCs w:val="22"/>
        </w:rPr>
        <w:t>two-thirds</w:t>
      </w:r>
      <w:r>
        <w:rPr>
          <w:spacing w:val="-9"/>
          <w:sz w:val="22"/>
          <w:szCs w:val="22"/>
        </w:rPr>
        <w:t xml:space="preserve"> </w:t>
      </w:r>
      <w:r>
        <w:rPr>
          <w:sz w:val="22"/>
          <w:szCs w:val="22"/>
        </w:rPr>
        <w:t>(2/3) of</w:t>
      </w:r>
      <w:r>
        <w:rPr>
          <w:spacing w:val="-2"/>
          <w:sz w:val="22"/>
          <w:szCs w:val="22"/>
        </w:rPr>
        <w:t xml:space="preserve"> </w:t>
      </w:r>
      <w:r>
        <w:rPr>
          <w:sz w:val="22"/>
          <w:szCs w:val="22"/>
        </w:rPr>
        <w:t>the</w:t>
      </w:r>
      <w:r>
        <w:rPr>
          <w:spacing w:val="-3"/>
          <w:sz w:val="22"/>
          <w:szCs w:val="22"/>
        </w:rPr>
        <w:t xml:space="preserve"> </w:t>
      </w:r>
      <w:r>
        <w:rPr>
          <w:sz w:val="22"/>
          <w:szCs w:val="22"/>
        </w:rPr>
        <w:t>votes</w:t>
      </w:r>
      <w:r>
        <w:rPr>
          <w:spacing w:val="-5"/>
          <w:sz w:val="22"/>
          <w:szCs w:val="22"/>
        </w:rPr>
        <w:t xml:space="preserve"> </w:t>
      </w:r>
      <w:r>
        <w:rPr>
          <w:sz w:val="22"/>
          <w:szCs w:val="22"/>
        </w:rPr>
        <w:t>cast at said</w:t>
      </w:r>
      <w:r>
        <w:rPr>
          <w:spacing w:val="2"/>
          <w:sz w:val="22"/>
          <w:szCs w:val="22"/>
        </w:rPr>
        <w:t xml:space="preserve"> </w:t>
      </w:r>
      <w:r>
        <w:rPr>
          <w:sz w:val="22"/>
          <w:szCs w:val="22"/>
        </w:rPr>
        <w:t>m</w:t>
      </w:r>
      <w:r>
        <w:rPr>
          <w:spacing w:val="1"/>
          <w:sz w:val="22"/>
          <w:szCs w:val="22"/>
        </w:rPr>
        <w:t>e</w:t>
      </w:r>
      <w:r>
        <w:rPr>
          <w:sz w:val="22"/>
          <w:szCs w:val="22"/>
        </w:rPr>
        <w:t>eting</w:t>
      </w:r>
      <w:r>
        <w:rPr>
          <w:spacing w:val="-7"/>
          <w:sz w:val="22"/>
          <w:szCs w:val="22"/>
        </w:rPr>
        <w:t xml:space="preserve"> </w:t>
      </w:r>
      <w:r>
        <w:rPr>
          <w:spacing w:val="-1"/>
          <w:sz w:val="22"/>
          <w:szCs w:val="22"/>
        </w:rPr>
        <w:t>m</w:t>
      </w:r>
      <w:r>
        <w:rPr>
          <w:spacing w:val="1"/>
          <w:sz w:val="22"/>
          <w:szCs w:val="22"/>
        </w:rPr>
        <w:t>u</w:t>
      </w:r>
      <w:r>
        <w:rPr>
          <w:sz w:val="22"/>
          <w:szCs w:val="22"/>
        </w:rPr>
        <w:t>st</w:t>
      </w:r>
      <w:r>
        <w:rPr>
          <w:spacing w:val="-4"/>
          <w:sz w:val="22"/>
          <w:szCs w:val="22"/>
        </w:rPr>
        <w:t xml:space="preserve"> </w:t>
      </w:r>
      <w:r>
        <w:rPr>
          <w:sz w:val="22"/>
          <w:szCs w:val="22"/>
        </w:rPr>
        <w:t>vote</w:t>
      </w:r>
      <w:r>
        <w:rPr>
          <w:spacing w:val="-4"/>
          <w:sz w:val="22"/>
          <w:szCs w:val="22"/>
        </w:rPr>
        <w:t xml:space="preserve"> </w:t>
      </w:r>
      <w:r>
        <w:rPr>
          <w:sz w:val="22"/>
          <w:szCs w:val="22"/>
        </w:rPr>
        <w:t>in</w:t>
      </w:r>
      <w:r>
        <w:rPr>
          <w:spacing w:val="-2"/>
          <w:sz w:val="22"/>
          <w:szCs w:val="22"/>
        </w:rPr>
        <w:t xml:space="preserve"> </w:t>
      </w:r>
      <w:r>
        <w:rPr>
          <w:sz w:val="22"/>
          <w:szCs w:val="22"/>
        </w:rPr>
        <w:t>favor</w:t>
      </w:r>
      <w:r>
        <w:rPr>
          <w:spacing w:val="-5"/>
          <w:sz w:val="22"/>
          <w:szCs w:val="22"/>
        </w:rPr>
        <w:t xml:space="preserve"> </w:t>
      </w:r>
      <w:r>
        <w:rPr>
          <w:sz w:val="22"/>
          <w:szCs w:val="22"/>
        </w:rPr>
        <w:t>of the</w:t>
      </w:r>
      <w:r>
        <w:rPr>
          <w:spacing w:val="-3"/>
          <w:sz w:val="22"/>
          <w:szCs w:val="22"/>
        </w:rPr>
        <w:t xml:space="preserve"> </w:t>
      </w:r>
      <w:r>
        <w:rPr>
          <w:sz w:val="22"/>
          <w:szCs w:val="22"/>
        </w:rPr>
        <w:t>proposed</w:t>
      </w:r>
      <w:r>
        <w:rPr>
          <w:spacing w:val="-8"/>
          <w:sz w:val="22"/>
          <w:szCs w:val="22"/>
        </w:rPr>
        <w:t xml:space="preserve"> </w:t>
      </w:r>
      <w:r>
        <w:rPr>
          <w:spacing w:val="1"/>
          <w:sz w:val="22"/>
          <w:szCs w:val="22"/>
        </w:rPr>
        <w:t>m</w:t>
      </w:r>
      <w:r>
        <w:rPr>
          <w:sz w:val="22"/>
          <w:szCs w:val="22"/>
        </w:rPr>
        <w:t>odifi</w:t>
      </w:r>
      <w:r>
        <w:rPr>
          <w:spacing w:val="2"/>
          <w:sz w:val="22"/>
          <w:szCs w:val="22"/>
        </w:rPr>
        <w:t>c</w:t>
      </w:r>
      <w:r>
        <w:rPr>
          <w:sz w:val="22"/>
          <w:szCs w:val="22"/>
        </w:rPr>
        <w:t>ations.</w:t>
      </w:r>
    </w:p>
    <w:p w:rsidR="00A7448E" w:rsidRDefault="00463AAB">
      <w:pPr>
        <w:spacing w:before="6" w:line="360" w:lineRule="auto"/>
        <w:ind w:left="565" w:right="70"/>
        <w:jc w:val="both"/>
        <w:rPr>
          <w:sz w:val="22"/>
          <w:szCs w:val="22"/>
        </w:rPr>
        <w:pPrChange w:id="793" w:author="Scott.A.Milkey" w:date="2015-09-22T11:01:00Z">
          <w:pPr>
            <w:spacing w:before="6" w:line="360" w:lineRule="auto"/>
            <w:ind w:left="565" w:right="70"/>
          </w:pPr>
        </w:pPrChange>
      </w:pPr>
      <w:r>
        <w:rPr>
          <w:sz w:val="22"/>
          <w:szCs w:val="22"/>
        </w:rPr>
        <w:t>C.</w:t>
      </w:r>
      <w:r>
        <w:rPr>
          <w:spacing w:val="-14"/>
          <w:sz w:val="22"/>
          <w:szCs w:val="22"/>
        </w:rPr>
        <w:t xml:space="preserve"> </w:t>
      </w:r>
      <w:r>
        <w:rPr>
          <w:sz w:val="22"/>
          <w:szCs w:val="22"/>
        </w:rPr>
        <w:t>Any</w:t>
      </w:r>
      <w:r>
        <w:rPr>
          <w:spacing w:val="-4"/>
          <w:sz w:val="22"/>
          <w:szCs w:val="22"/>
        </w:rPr>
        <w:t xml:space="preserve"> </w:t>
      </w:r>
      <w:r>
        <w:rPr>
          <w:sz w:val="22"/>
          <w:szCs w:val="22"/>
        </w:rPr>
        <w:t>proposed</w:t>
      </w:r>
      <w:ins w:id="794" w:author="Scott.A.Milkey" w:date="2015-10-09T13:41:00Z">
        <w:r w:rsidR="00D04305">
          <w:rPr>
            <w:spacing w:val="-8"/>
            <w:sz w:val="22"/>
            <w:szCs w:val="22"/>
          </w:rPr>
          <w:t xml:space="preserve"> Bylaw </w:t>
        </w:r>
      </w:ins>
      <w:del w:id="795" w:author="Scott.A.Milkey" w:date="2015-10-09T13:41:00Z">
        <w:r w:rsidDel="00D04305">
          <w:rPr>
            <w:spacing w:val="-8"/>
            <w:sz w:val="22"/>
            <w:szCs w:val="22"/>
          </w:rPr>
          <w:delText xml:space="preserve"> </w:delText>
        </w:r>
        <w:r w:rsidDel="00D04305">
          <w:rPr>
            <w:w w:val="99"/>
            <w:sz w:val="22"/>
            <w:szCs w:val="22"/>
          </w:rPr>
          <w:delText>By</w:delText>
        </w:r>
        <w:r w:rsidDel="00D04305">
          <w:rPr>
            <w:spacing w:val="-38"/>
            <w:sz w:val="22"/>
            <w:szCs w:val="22"/>
          </w:rPr>
          <w:delText xml:space="preserve"> </w:delText>
        </w:r>
        <w:r w:rsidDel="00D04305">
          <w:rPr>
            <w:sz w:val="22"/>
            <w:szCs w:val="22"/>
          </w:rPr>
          <w:delText>law</w:delText>
        </w:r>
        <w:r w:rsidDel="00D04305">
          <w:rPr>
            <w:spacing w:val="-3"/>
            <w:sz w:val="22"/>
            <w:szCs w:val="22"/>
          </w:rPr>
          <w:delText xml:space="preserve"> </w:delText>
        </w:r>
        <w:r w:rsidDel="00D04305">
          <w:rPr>
            <w:sz w:val="22"/>
            <w:szCs w:val="22"/>
          </w:rPr>
          <w:delText>or</w:delText>
        </w:r>
        <w:r w:rsidDel="00D04305">
          <w:rPr>
            <w:spacing w:val="-2"/>
            <w:sz w:val="22"/>
            <w:szCs w:val="22"/>
          </w:rPr>
          <w:delText xml:space="preserve"> </w:delText>
        </w:r>
        <w:r w:rsidDel="00D04305">
          <w:rPr>
            <w:sz w:val="22"/>
            <w:szCs w:val="22"/>
          </w:rPr>
          <w:delText>Constitution</w:delText>
        </w:r>
        <w:r w:rsidDel="00D04305">
          <w:rPr>
            <w:spacing w:val="1"/>
            <w:sz w:val="22"/>
            <w:szCs w:val="22"/>
          </w:rPr>
          <w:delText>a</w:delText>
        </w:r>
        <w:r w:rsidDel="00D04305">
          <w:rPr>
            <w:sz w:val="22"/>
            <w:szCs w:val="22"/>
          </w:rPr>
          <w:delText>l</w:delText>
        </w:r>
        <w:r w:rsidDel="00D04305">
          <w:rPr>
            <w:spacing w:val="-12"/>
            <w:sz w:val="22"/>
            <w:szCs w:val="22"/>
          </w:rPr>
          <w:delText xml:space="preserve"> </w:delText>
        </w:r>
      </w:del>
      <w:r>
        <w:rPr>
          <w:sz w:val="22"/>
          <w:szCs w:val="22"/>
        </w:rPr>
        <w:t>a</w:t>
      </w:r>
      <w:r>
        <w:rPr>
          <w:spacing w:val="-1"/>
          <w:sz w:val="22"/>
          <w:szCs w:val="22"/>
        </w:rPr>
        <w:t>m</w:t>
      </w:r>
      <w:r>
        <w:rPr>
          <w:sz w:val="22"/>
          <w:szCs w:val="22"/>
        </w:rPr>
        <w:t>en</w:t>
      </w:r>
      <w:r>
        <w:rPr>
          <w:spacing w:val="2"/>
          <w:sz w:val="22"/>
          <w:szCs w:val="22"/>
        </w:rPr>
        <w:t>d</w:t>
      </w:r>
      <w:r>
        <w:rPr>
          <w:spacing w:val="-2"/>
          <w:sz w:val="22"/>
          <w:szCs w:val="22"/>
        </w:rPr>
        <w:t>m</w:t>
      </w:r>
      <w:r>
        <w:rPr>
          <w:sz w:val="22"/>
          <w:szCs w:val="22"/>
        </w:rPr>
        <w:t>ent</w:t>
      </w:r>
      <w:r>
        <w:rPr>
          <w:spacing w:val="-8"/>
          <w:sz w:val="22"/>
          <w:szCs w:val="22"/>
        </w:rPr>
        <w:t xml:space="preserve"> </w:t>
      </w:r>
      <w:r>
        <w:rPr>
          <w:sz w:val="22"/>
          <w:szCs w:val="22"/>
        </w:rPr>
        <w:t>which</w:t>
      </w:r>
      <w:r>
        <w:rPr>
          <w:spacing w:val="-5"/>
          <w:sz w:val="22"/>
          <w:szCs w:val="22"/>
        </w:rPr>
        <w:t xml:space="preserve"> </w:t>
      </w:r>
      <w:r>
        <w:rPr>
          <w:sz w:val="22"/>
          <w:szCs w:val="22"/>
        </w:rPr>
        <w:t>is</w:t>
      </w:r>
      <w:r>
        <w:rPr>
          <w:spacing w:val="-1"/>
          <w:sz w:val="22"/>
          <w:szCs w:val="22"/>
        </w:rPr>
        <w:t xml:space="preserve"> </w:t>
      </w:r>
      <w:r>
        <w:rPr>
          <w:sz w:val="22"/>
          <w:szCs w:val="22"/>
        </w:rPr>
        <w:t>approved</w:t>
      </w:r>
      <w:r>
        <w:rPr>
          <w:spacing w:val="-8"/>
          <w:sz w:val="22"/>
          <w:szCs w:val="22"/>
        </w:rPr>
        <w:t xml:space="preserve"> </w:t>
      </w:r>
      <w:r>
        <w:rPr>
          <w:sz w:val="22"/>
          <w:szCs w:val="22"/>
        </w:rPr>
        <w:t>in</w:t>
      </w:r>
      <w:r>
        <w:rPr>
          <w:spacing w:val="-2"/>
          <w:sz w:val="22"/>
          <w:szCs w:val="22"/>
        </w:rPr>
        <w:t xml:space="preserve"> </w:t>
      </w:r>
      <w:r>
        <w:rPr>
          <w:sz w:val="22"/>
          <w:szCs w:val="22"/>
        </w:rPr>
        <w:t>accordance</w:t>
      </w:r>
      <w:r>
        <w:rPr>
          <w:spacing w:val="-10"/>
          <w:sz w:val="22"/>
          <w:szCs w:val="22"/>
        </w:rPr>
        <w:t xml:space="preserve"> </w:t>
      </w:r>
      <w:r>
        <w:rPr>
          <w:sz w:val="22"/>
          <w:szCs w:val="22"/>
        </w:rPr>
        <w:t>these b</w:t>
      </w:r>
      <w:r>
        <w:rPr>
          <w:spacing w:val="2"/>
          <w:sz w:val="22"/>
          <w:szCs w:val="22"/>
        </w:rPr>
        <w:t>y</w:t>
      </w:r>
      <w:r>
        <w:rPr>
          <w:sz w:val="22"/>
          <w:szCs w:val="22"/>
        </w:rPr>
        <w:t>laws</w:t>
      </w:r>
      <w:r>
        <w:rPr>
          <w:spacing w:val="-6"/>
          <w:sz w:val="22"/>
          <w:szCs w:val="22"/>
        </w:rPr>
        <w:t xml:space="preserve"> </w:t>
      </w:r>
      <w:r>
        <w:rPr>
          <w:sz w:val="22"/>
          <w:szCs w:val="22"/>
        </w:rPr>
        <w:t>will bec</w:t>
      </w:r>
      <w:r>
        <w:rPr>
          <w:spacing w:val="2"/>
          <w:sz w:val="22"/>
          <w:szCs w:val="22"/>
        </w:rPr>
        <w:t>o</w:t>
      </w:r>
      <w:r>
        <w:rPr>
          <w:spacing w:val="-2"/>
          <w:sz w:val="22"/>
          <w:szCs w:val="22"/>
        </w:rPr>
        <w:t>m</w:t>
      </w:r>
      <w:r>
        <w:rPr>
          <w:sz w:val="22"/>
          <w:szCs w:val="22"/>
        </w:rPr>
        <w:t>e</w:t>
      </w:r>
      <w:r>
        <w:rPr>
          <w:spacing w:val="-5"/>
          <w:sz w:val="22"/>
          <w:szCs w:val="22"/>
        </w:rPr>
        <w:t xml:space="preserve"> </w:t>
      </w:r>
      <w:r>
        <w:rPr>
          <w:sz w:val="22"/>
          <w:szCs w:val="22"/>
        </w:rPr>
        <w:t>e</w:t>
      </w:r>
      <w:r>
        <w:rPr>
          <w:spacing w:val="-4"/>
          <w:sz w:val="22"/>
          <w:szCs w:val="22"/>
        </w:rPr>
        <w:t>f</w:t>
      </w:r>
      <w:r>
        <w:rPr>
          <w:sz w:val="22"/>
          <w:szCs w:val="22"/>
        </w:rPr>
        <w:t>fect</w:t>
      </w:r>
      <w:r>
        <w:rPr>
          <w:spacing w:val="5"/>
          <w:sz w:val="22"/>
          <w:szCs w:val="22"/>
        </w:rPr>
        <w:t>i</w:t>
      </w:r>
      <w:r>
        <w:rPr>
          <w:spacing w:val="1"/>
          <w:sz w:val="22"/>
          <w:szCs w:val="22"/>
        </w:rPr>
        <w:t>v</w:t>
      </w:r>
      <w:r>
        <w:rPr>
          <w:sz w:val="22"/>
          <w:szCs w:val="22"/>
        </w:rPr>
        <w:t>e</w:t>
      </w:r>
      <w:r>
        <w:rPr>
          <w:spacing w:val="-3"/>
          <w:sz w:val="22"/>
          <w:szCs w:val="22"/>
        </w:rPr>
        <w:t xml:space="preserve"> </w:t>
      </w:r>
      <w:r>
        <w:rPr>
          <w:sz w:val="22"/>
          <w:szCs w:val="22"/>
        </w:rPr>
        <w:t>on</w:t>
      </w:r>
      <w:r>
        <w:rPr>
          <w:spacing w:val="-2"/>
          <w:sz w:val="22"/>
          <w:szCs w:val="22"/>
        </w:rPr>
        <w:t xml:space="preserve"> </w:t>
      </w:r>
      <w:r>
        <w:rPr>
          <w:sz w:val="22"/>
          <w:szCs w:val="22"/>
        </w:rPr>
        <w:t>the</w:t>
      </w:r>
      <w:r>
        <w:rPr>
          <w:spacing w:val="-3"/>
          <w:sz w:val="22"/>
          <w:szCs w:val="22"/>
        </w:rPr>
        <w:t xml:space="preserve"> </w:t>
      </w:r>
      <w:r>
        <w:rPr>
          <w:sz w:val="22"/>
          <w:szCs w:val="22"/>
        </w:rPr>
        <w:t>date</w:t>
      </w:r>
      <w:r>
        <w:rPr>
          <w:spacing w:val="-4"/>
          <w:sz w:val="22"/>
          <w:szCs w:val="22"/>
        </w:rPr>
        <w:t xml:space="preserve"> </w:t>
      </w:r>
      <w:r>
        <w:rPr>
          <w:sz w:val="22"/>
          <w:szCs w:val="22"/>
        </w:rPr>
        <w:t>specified</w:t>
      </w:r>
      <w:r>
        <w:rPr>
          <w:spacing w:val="-8"/>
          <w:sz w:val="22"/>
          <w:szCs w:val="22"/>
        </w:rPr>
        <w:t xml:space="preserve"> </w:t>
      </w:r>
      <w:r>
        <w:rPr>
          <w:sz w:val="22"/>
          <w:szCs w:val="22"/>
        </w:rPr>
        <w:t>by the</w:t>
      </w:r>
      <w:r>
        <w:rPr>
          <w:spacing w:val="-3"/>
          <w:sz w:val="22"/>
          <w:szCs w:val="22"/>
        </w:rPr>
        <w:t xml:space="preserve"> </w:t>
      </w:r>
      <w:r>
        <w:rPr>
          <w:sz w:val="22"/>
          <w:szCs w:val="22"/>
        </w:rPr>
        <w:t>Board</w:t>
      </w:r>
      <w:r>
        <w:rPr>
          <w:spacing w:val="-5"/>
          <w:sz w:val="22"/>
          <w:szCs w:val="22"/>
        </w:rPr>
        <w:t xml:space="preserve"> </w:t>
      </w:r>
      <w:r>
        <w:rPr>
          <w:sz w:val="22"/>
          <w:szCs w:val="22"/>
        </w:rPr>
        <w:t>in</w:t>
      </w:r>
      <w:r>
        <w:rPr>
          <w:spacing w:val="-2"/>
          <w:sz w:val="22"/>
          <w:szCs w:val="22"/>
        </w:rPr>
        <w:t xml:space="preserve"> </w:t>
      </w:r>
      <w:r>
        <w:rPr>
          <w:spacing w:val="1"/>
          <w:sz w:val="22"/>
          <w:szCs w:val="22"/>
        </w:rPr>
        <w:t>th</w:t>
      </w:r>
      <w:r>
        <w:rPr>
          <w:sz w:val="22"/>
          <w:szCs w:val="22"/>
        </w:rPr>
        <w:t>e</w:t>
      </w:r>
      <w:r>
        <w:rPr>
          <w:spacing w:val="-1"/>
          <w:sz w:val="22"/>
          <w:szCs w:val="22"/>
        </w:rPr>
        <w:t xml:space="preserve"> </w:t>
      </w:r>
      <w:r>
        <w:rPr>
          <w:sz w:val="22"/>
          <w:szCs w:val="22"/>
        </w:rPr>
        <w:t>notice</w:t>
      </w:r>
      <w:r>
        <w:rPr>
          <w:spacing w:val="-5"/>
          <w:sz w:val="22"/>
          <w:szCs w:val="22"/>
        </w:rPr>
        <w:t xml:space="preserve"> </w:t>
      </w:r>
      <w:r>
        <w:rPr>
          <w:sz w:val="22"/>
          <w:szCs w:val="22"/>
        </w:rPr>
        <w:t>given</w:t>
      </w:r>
      <w:r>
        <w:rPr>
          <w:spacing w:val="-5"/>
          <w:sz w:val="22"/>
          <w:szCs w:val="22"/>
        </w:rPr>
        <w:t xml:space="preserve"> </w:t>
      </w:r>
      <w:r>
        <w:rPr>
          <w:sz w:val="22"/>
          <w:szCs w:val="22"/>
        </w:rPr>
        <w:t>to m</w:t>
      </w:r>
      <w:r>
        <w:rPr>
          <w:spacing w:val="1"/>
          <w:sz w:val="22"/>
          <w:szCs w:val="22"/>
        </w:rPr>
        <w:t>e</w:t>
      </w:r>
      <w:r>
        <w:rPr>
          <w:spacing w:val="-2"/>
          <w:sz w:val="22"/>
          <w:szCs w:val="22"/>
        </w:rPr>
        <w:t>m</w:t>
      </w:r>
      <w:r>
        <w:rPr>
          <w:spacing w:val="2"/>
          <w:sz w:val="22"/>
          <w:szCs w:val="22"/>
        </w:rPr>
        <w:t>b</w:t>
      </w:r>
      <w:r>
        <w:rPr>
          <w:sz w:val="22"/>
          <w:szCs w:val="22"/>
        </w:rPr>
        <w:t>ers,</w:t>
      </w:r>
      <w:r>
        <w:rPr>
          <w:spacing w:val="-9"/>
          <w:sz w:val="22"/>
          <w:szCs w:val="22"/>
        </w:rPr>
        <w:t xml:space="preserve"> </w:t>
      </w:r>
      <w:r>
        <w:rPr>
          <w:sz w:val="22"/>
          <w:szCs w:val="22"/>
        </w:rPr>
        <w:t>or</w:t>
      </w:r>
      <w:r>
        <w:rPr>
          <w:spacing w:val="-2"/>
          <w:sz w:val="22"/>
          <w:szCs w:val="22"/>
        </w:rPr>
        <w:t xml:space="preserve"> </w:t>
      </w:r>
      <w:r>
        <w:rPr>
          <w:sz w:val="22"/>
          <w:szCs w:val="22"/>
        </w:rPr>
        <w:t>at such</w:t>
      </w:r>
      <w:r>
        <w:rPr>
          <w:spacing w:val="-4"/>
          <w:sz w:val="22"/>
          <w:szCs w:val="22"/>
        </w:rPr>
        <w:t xml:space="preserve"> </w:t>
      </w:r>
      <w:r>
        <w:rPr>
          <w:sz w:val="22"/>
          <w:szCs w:val="22"/>
        </w:rPr>
        <w:t>later date</w:t>
      </w:r>
      <w:r>
        <w:rPr>
          <w:spacing w:val="-4"/>
          <w:sz w:val="22"/>
          <w:szCs w:val="22"/>
        </w:rPr>
        <w:t xml:space="preserve"> </w:t>
      </w:r>
      <w:r>
        <w:rPr>
          <w:sz w:val="22"/>
          <w:szCs w:val="22"/>
        </w:rPr>
        <w:t>as</w:t>
      </w:r>
      <w:r>
        <w:rPr>
          <w:spacing w:val="-2"/>
          <w:sz w:val="22"/>
          <w:szCs w:val="22"/>
        </w:rPr>
        <w:t xml:space="preserve"> </w:t>
      </w:r>
      <w:r>
        <w:rPr>
          <w:sz w:val="22"/>
          <w:szCs w:val="22"/>
        </w:rPr>
        <w:t>the</w:t>
      </w:r>
      <w:r>
        <w:rPr>
          <w:spacing w:val="-3"/>
          <w:sz w:val="22"/>
          <w:szCs w:val="22"/>
        </w:rPr>
        <w:t xml:space="preserve"> </w:t>
      </w:r>
      <w:r>
        <w:rPr>
          <w:sz w:val="22"/>
          <w:szCs w:val="22"/>
        </w:rPr>
        <w:t>Bo</w:t>
      </w:r>
      <w:r>
        <w:rPr>
          <w:spacing w:val="6"/>
          <w:sz w:val="22"/>
          <w:szCs w:val="22"/>
        </w:rPr>
        <w:t>a</w:t>
      </w:r>
      <w:r>
        <w:rPr>
          <w:sz w:val="22"/>
          <w:szCs w:val="22"/>
        </w:rPr>
        <w:t>rd</w:t>
      </w:r>
      <w:r>
        <w:rPr>
          <w:spacing w:val="-5"/>
          <w:sz w:val="22"/>
          <w:szCs w:val="22"/>
        </w:rPr>
        <w:t xml:space="preserve"> </w:t>
      </w:r>
      <w:r>
        <w:rPr>
          <w:sz w:val="22"/>
          <w:szCs w:val="22"/>
        </w:rPr>
        <w:t>may</w:t>
      </w:r>
      <w:r>
        <w:rPr>
          <w:spacing w:val="-2"/>
          <w:sz w:val="22"/>
          <w:szCs w:val="22"/>
        </w:rPr>
        <w:t xml:space="preserve"> </w:t>
      </w:r>
      <w:r>
        <w:rPr>
          <w:sz w:val="22"/>
          <w:szCs w:val="22"/>
        </w:rPr>
        <w:t>propose</w:t>
      </w:r>
      <w:r>
        <w:rPr>
          <w:spacing w:val="-7"/>
          <w:sz w:val="22"/>
          <w:szCs w:val="22"/>
        </w:rPr>
        <w:t xml:space="preserve"> </w:t>
      </w:r>
      <w:r>
        <w:rPr>
          <w:sz w:val="22"/>
          <w:szCs w:val="22"/>
        </w:rPr>
        <w:t>at the</w:t>
      </w:r>
      <w:r>
        <w:rPr>
          <w:spacing w:val="-3"/>
          <w:sz w:val="22"/>
          <w:szCs w:val="22"/>
        </w:rPr>
        <w:t xml:space="preserve"> </w:t>
      </w:r>
      <w:r>
        <w:rPr>
          <w:sz w:val="22"/>
          <w:szCs w:val="22"/>
        </w:rPr>
        <w:t>t</w:t>
      </w:r>
      <w:r>
        <w:rPr>
          <w:spacing w:val="4"/>
          <w:sz w:val="22"/>
          <w:szCs w:val="22"/>
        </w:rPr>
        <w:t>i</w:t>
      </w:r>
      <w:r>
        <w:rPr>
          <w:spacing w:val="-2"/>
          <w:sz w:val="22"/>
          <w:szCs w:val="22"/>
        </w:rPr>
        <w:t>m</w:t>
      </w:r>
      <w:r>
        <w:rPr>
          <w:sz w:val="22"/>
          <w:szCs w:val="22"/>
        </w:rPr>
        <w:t>e</w:t>
      </w:r>
      <w:r>
        <w:rPr>
          <w:spacing w:val="-1"/>
          <w:sz w:val="22"/>
          <w:szCs w:val="22"/>
        </w:rPr>
        <w:t xml:space="preserve"> </w:t>
      </w:r>
      <w:r>
        <w:rPr>
          <w:sz w:val="22"/>
          <w:szCs w:val="22"/>
        </w:rPr>
        <w:t>of</w:t>
      </w:r>
      <w:r>
        <w:rPr>
          <w:spacing w:val="-2"/>
          <w:sz w:val="22"/>
          <w:szCs w:val="22"/>
        </w:rPr>
        <w:t xml:space="preserve"> </w:t>
      </w:r>
      <w:r>
        <w:rPr>
          <w:sz w:val="22"/>
          <w:szCs w:val="22"/>
        </w:rPr>
        <w:t>the</w:t>
      </w:r>
      <w:r>
        <w:rPr>
          <w:spacing w:val="-3"/>
          <w:sz w:val="22"/>
          <w:szCs w:val="22"/>
        </w:rPr>
        <w:t xml:space="preserve"> </w:t>
      </w:r>
      <w:r>
        <w:rPr>
          <w:sz w:val="22"/>
          <w:szCs w:val="22"/>
        </w:rPr>
        <w:t>vote</w:t>
      </w:r>
      <w:r>
        <w:rPr>
          <w:spacing w:val="-4"/>
          <w:sz w:val="22"/>
          <w:szCs w:val="22"/>
        </w:rPr>
        <w:t xml:space="preserve"> </w:t>
      </w:r>
      <w:r>
        <w:rPr>
          <w:sz w:val="22"/>
          <w:szCs w:val="22"/>
        </w:rPr>
        <w:t>(but</w:t>
      </w:r>
      <w:r>
        <w:rPr>
          <w:spacing w:val="-4"/>
          <w:sz w:val="22"/>
          <w:szCs w:val="22"/>
        </w:rPr>
        <w:t xml:space="preserve"> </w:t>
      </w:r>
      <w:r>
        <w:rPr>
          <w:w w:val="99"/>
          <w:sz w:val="22"/>
          <w:szCs w:val="22"/>
        </w:rPr>
        <w:t>not earlier)</w:t>
      </w:r>
      <w:r>
        <w:rPr>
          <w:sz w:val="22"/>
          <w:szCs w:val="22"/>
        </w:rPr>
        <w:t xml:space="preserve"> taken</w:t>
      </w:r>
      <w:r>
        <w:rPr>
          <w:spacing w:val="-2"/>
          <w:sz w:val="22"/>
          <w:szCs w:val="22"/>
        </w:rPr>
        <w:t xml:space="preserve"> </w:t>
      </w:r>
      <w:r>
        <w:rPr>
          <w:sz w:val="22"/>
          <w:szCs w:val="22"/>
        </w:rPr>
        <w:t>by the</w:t>
      </w:r>
      <w:r>
        <w:rPr>
          <w:spacing w:val="-3"/>
          <w:sz w:val="22"/>
          <w:szCs w:val="22"/>
        </w:rPr>
        <w:t xml:space="preserve"> </w:t>
      </w:r>
      <w:r>
        <w:rPr>
          <w:sz w:val="22"/>
          <w:szCs w:val="22"/>
        </w:rPr>
        <w:t>Me</w:t>
      </w:r>
      <w:r>
        <w:rPr>
          <w:spacing w:val="-1"/>
          <w:sz w:val="22"/>
          <w:szCs w:val="22"/>
        </w:rPr>
        <w:t>m</w:t>
      </w:r>
      <w:r>
        <w:rPr>
          <w:spacing w:val="2"/>
          <w:sz w:val="22"/>
          <w:szCs w:val="22"/>
        </w:rPr>
        <w:t>b</w:t>
      </w:r>
      <w:r>
        <w:rPr>
          <w:sz w:val="22"/>
          <w:szCs w:val="22"/>
        </w:rPr>
        <w:t>ers,</w:t>
      </w:r>
      <w:r>
        <w:rPr>
          <w:spacing w:val="-9"/>
          <w:sz w:val="22"/>
          <w:szCs w:val="22"/>
        </w:rPr>
        <w:t xml:space="preserve"> </w:t>
      </w:r>
      <w:r>
        <w:rPr>
          <w:sz w:val="22"/>
          <w:szCs w:val="22"/>
        </w:rPr>
        <w:t>or</w:t>
      </w:r>
      <w:r>
        <w:rPr>
          <w:spacing w:val="-2"/>
          <w:sz w:val="22"/>
          <w:szCs w:val="22"/>
        </w:rPr>
        <w:t xml:space="preserve"> </w:t>
      </w:r>
      <w:r>
        <w:rPr>
          <w:sz w:val="22"/>
          <w:szCs w:val="22"/>
        </w:rPr>
        <w:t>unless</w:t>
      </w:r>
      <w:r>
        <w:rPr>
          <w:spacing w:val="-5"/>
          <w:sz w:val="22"/>
          <w:szCs w:val="22"/>
        </w:rPr>
        <w:t xml:space="preserve"> </w:t>
      </w:r>
      <w:r>
        <w:rPr>
          <w:sz w:val="22"/>
          <w:szCs w:val="22"/>
        </w:rPr>
        <w:t>as</w:t>
      </w:r>
      <w:r>
        <w:rPr>
          <w:spacing w:val="-2"/>
          <w:sz w:val="22"/>
          <w:szCs w:val="22"/>
        </w:rPr>
        <w:t xml:space="preserve"> </w:t>
      </w:r>
      <w:r>
        <w:rPr>
          <w:sz w:val="22"/>
          <w:szCs w:val="22"/>
        </w:rPr>
        <w:t>otherwise</w:t>
      </w:r>
      <w:r>
        <w:rPr>
          <w:spacing w:val="-4"/>
          <w:sz w:val="22"/>
          <w:szCs w:val="22"/>
        </w:rPr>
        <w:t xml:space="preserve"> </w:t>
      </w:r>
      <w:r>
        <w:rPr>
          <w:sz w:val="22"/>
          <w:szCs w:val="22"/>
        </w:rPr>
        <w:t>adopted</w:t>
      </w:r>
      <w:r>
        <w:rPr>
          <w:spacing w:val="-7"/>
          <w:sz w:val="22"/>
          <w:szCs w:val="22"/>
        </w:rPr>
        <w:t xml:space="preserve"> </w:t>
      </w:r>
      <w:r>
        <w:rPr>
          <w:sz w:val="22"/>
          <w:szCs w:val="22"/>
        </w:rPr>
        <w:t>by</w:t>
      </w:r>
      <w:r>
        <w:rPr>
          <w:spacing w:val="-2"/>
          <w:sz w:val="22"/>
          <w:szCs w:val="22"/>
        </w:rPr>
        <w:t xml:space="preserve"> </w:t>
      </w:r>
      <w:r>
        <w:rPr>
          <w:sz w:val="22"/>
          <w:szCs w:val="22"/>
        </w:rPr>
        <w:t>amen</w:t>
      </w:r>
      <w:r>
        <w:rPr>
          <w:spacing w:val="4"/>
          <w:sz w:val="22"/>
          <w:szCs w:val="22"/>
        </w:rPr>
        <w:t>d</w:t>
      </w:r>
      <w:r>
        <w:rPr>
          <w:spacing w:val="-2"/>
          <w:sz w:val="22"/>
          <w:szCs w:val="22"/>
        </w:rPr>
        <w:t>m</w:t>
      </w:r>
      <w:r>
        <w:rPr>
          <w:sz w:val="22"/>
          <w:szCs w:val="22"/>
        </w:rPr>
        <w:t>ent</w:t>
      </w:r>
      <w:r>
        <w:rPr>
          <w:spacing w:val="-10"/>
          <w:sz w:val="22"/>
          <w:szCs w:val="22"/>
        </w:rPr>
        <w:t xml:space="preserve"> </w:t>
      </w:r>
      <w:r>
        <w:rPr>
          <w:sz w:val="22"/>
          <w:szCs w:val="22"/>
        </w:rPr>
        <w:t>a</w:t>
      </w:r>
      <w:r>
        <w:rPr>
          <w:spacing w:val="2"/>
          <w:sz w:val="22"/>
          <w:szCs w:val="22"/>
        </w:rPr>
        <w:t>n</w:t>
      </w:r>
      <w:r>
        <w:rPr>
          <w:sz w:val="22"/>
          <w:szCs w:val="22"/>
        </w:rPr>
        <w:t>d</w:t>
      </w:r>
      <w:r>
        <w:rPr>
          <w:spacing w:val="-3"/>
          <w:sz w:val="22"/>
          <w:szCs w:val="22"/>
        </w:rPr>
        <w:t xml:space="preserve"> </w:t>
      </w:r>
      <w:r>
        <w:rPr>
          <w:sz w:val="22"/>
          <w:szCs w:val="22"/>
        </w:rPr>
        <w:t>approved</w:t>
      </w:r>
      <w:r>
        <w:rPr>
          <w:spacing w:val="-8"/>
          <w:sz w:val="22"/>
          <w:szCs w:val="22"/>
        </w:rPr>
        <w:t xml:space="preserve"> </w:t>
      </w:r>
      <w:r>
        <w:rPr>
          <w:sz w:val="22"/>
          <w:szCs w:val="22"/>
        </w:rPr>
        <w:t>at the</w:t>
      </w:r>
      <w:r>
        <w:rPr>
          <w:spacing w:val="-3"/>
          <w:sz w:val="22"/>
          <w:szCs w:val="22"/>
        </w:rPr>
        <w:t xml:space="preserve"> </w:t>
      </w:r>
      <w:r>
        <w:rPr>
          <w:sz w:val="22"/>
          <w:szCs w:val="22"/>
        </w:rPr>
        <w:t>time of</w:t>
      </w:r>
      <w:r>
        <w:rPr>
          <w:spacing w:val="-2"/>
          <w:sz w:val="22"/>
          <w:szCs w:val="22"/>
        </w:rPr>
        <w:t xml:space="preserve"> </w:t>
      </w:r>
      <w:r>
        <w:rPr>
          <w:sz w:val="22"/>
          <w:szCs w:val="22"/>
        </w:rPr>
        <w:t>the</w:t>
      </w:r>
      <w:r>
        <w:rPr>
          <w:spacing w:val="-3"/>
          <w:sz w:val="22"/>
          <w:szCs w:val="22"/>
        </w:rPr>
        <w:t xml:space="preserve"> </w:t>
      </w:r>
      <w:r>
        <w:rPr>
          <w:sz w:val="22"/>
          <w:szCs w:val="22"/>
        </w:rPr>
        <w:t>vote</w:t>
      </w:r>
      <w:r>
        <w:rPr>
          <w:spacing w:val="-4"/>
          <w:sz w:val="22"/>
          <w:szCs w:val="22"/>
        </w:rPr>
        <w:t xml:space="preserve"> </w:t>
      </w:r>
      <w:r>
        <w:rPr>
          <w:sz w:val="22"/>
          <w:szCs w:val="22"/>
        </w:rPr>
        <w:t>by</w:t>
      </w:r>
      <w:r>
        <w:rPr>
          <w:spacing w:val="2"/>
          <w:sz w:val="22"/>
          <w:szCs w:val="22"/>
        </w:rPr>
        <w:t xml:space="preserve"> </w:t>
      </w:r>
      <w:r>
        <w:rPr>
          <w:sz w:val="22"/>
          <w:szCs w:val="22"/>
        </w:rPr>
        <w:t>the</w:t>
      </w:r>
      <w:r>
        <w:rPr>
          <w:spacing w:val="-3"/>
          <w:sz w:val="22"/>
          <w:szCs w:val="22"/>
        </w:rPr>
        <w:t xml:space="preserve"> </w:t>
      </w:r>
      <w:r>
        <w:rPr>
          <w:sz w:val="22"/>
          <w:szCs w:val="22"/>
        </w:rPr>
        <w:t>M</w:t>
      </w:r>
      <w:r>
        <w:rPr>
          <w:spacing w:val="2"/>
          <w:sz w:val="22"/>
          <w:szCs w:val="22"/>
        </w:rPr>
        <w:t>e</w:t>
      </w:r>
      <w:r>
        <w:rPr>
          <w:spacing w:val="-2"/>
          <w:sz w:val="22"/>
          <w:szCs w:val="22"/>
        </w:rPr>
        <w:t>m</w:t>
      </w:r>
      <w:r>
        <w:rPr>
          <w:spacing w:val="1"/>
          <w:sz w:val="22"/>
          <w:szCs w:val="22"/>
        </w:rPr>
        <w:t>b</w:t>
      </w:r>
      <w:r>
        <w:rPr>
          <w:sz w:val="22"/>
          <w:szCs w:val="22"/>
        </w:rPr>
        <w:t>ers.</w:t>
      </w:r>
    </w:p>
    <w:p w:rsidR="00A7448E" w:rsidDel="00B82AA2" w:rsidRDefault="00A7448E">
      <w:pPr>
        <w:spacing w:before="5" w:line="180" w:lineRule="exact"/>
        <w:rPr>
          <w:del w:id="796" w:author="Scott.A.Milkey" w:date="2015-10-07T16:21:00Z"/>
          <w:sz w:val="18"/>
          <w:szCs w:val="18"/>
        </w:rPr>
      </w:pPr>
    </w:p>
    <w:p w:rsidR="00A7448E" w:rsidRDefault="00A7448E">
      <w:pPr>
        <w:spacing w:line="200" w:lineRule="exact"/>
      </w:pPr>
    </w:p>
    <w:p w:rsidR="00A7448E" w:rsidRDefault="00463AAB">
      <w:pPr>
        <w:spacing w:line="360" w:lineRule="auto"/>
        <w:ind w:left="202"/>
        <w:rPr>
          <w:sz w:val="22"/>
          <w:szCs w:val="22"/>
        </w:rPr>
        <w:pPrChange w:id="797" w:author="Scott.A.Milkey" w:date="2015-10-07T16:44:00Z">
          <w:pPr>
            <w:ind w:left="205"/>
          </w:pPr>
        </w:pPrChange>
      </w:pPr>
      <w:r>
        <w:rPr>
          <w:b/>
          <w:sz w:val="22"/>
          <w:szCs w:val="22"/>
        </w:rPr>
        <w:t>A</w:t>
      </w:r>
      <w:r>
        <w:rPr>
          <w:b/>
          <w:spacing w:val="-8"/>
          <w:sz w:val="22"/>
          <w:szCs w:val="22"/>
        </w:rPr>
        <w:t>R</w:t>
      </w:r>
      <w:r>
        <w:rPr>
          <w:b/>
          <w:sz w:val="22"/>
          <w:szCs w:val="22"/>
        </w:rPr>
        <w:t>TICLE</w:t>
      </w:r>
      <w:r>
        <w:rPr>
          <w:b/>
          <w:spacing w:val="-10"/>
          <w:sz w:val="22"/>
          <w:szCs w:val="22"/>
        </w:rPr>
        <w:t xml:space="preserve"> </w:t>
      </w:r>
      <w:r>
        <w:rPr>
          <w:b/>
          <w:spacing w:val="10"/>
          <w:sz w:val="22"/>
          <w:szCs w:val="22"/>
        </w:rPr>
        <w:t>1</w:t>
      </w:r>
      <w:r>
        <w:rPr>
          <w:b/>
          <w:sz w:val="22"/>
          <w:szCs w:val="22"/>
        </w:rPr>
        <w:t>0</w:t>
      </w:r>
      <w:ins w:id="798" w:author="Scott.A.Milkey" w:date="2015-10-06T15:52:00Z">
        <w:r w:rsidR="00556F95">
          <w:rPr>
            <w:b/>
            <w:sz w:val="22"/>
            <w:szCs w:val="22"/>
          </w:rPr>
          <w:t xml:space="preserve"> </w:t>
        </w:r>
      </w:ins>
      <w:del w:id="799" w:author="Scott.A.Milkey" w:date="2015-10-06T15:52:00Z">
        <w:r w:rsidDel="00556F95">
          <w:rPr>
            <w:b/>
            <w:sz w:val="22"/>
            <w:szCs w:val="22"/>
          </w:rPr>
          <w:delText xml:space="preserve">        </w:delText>
        </w:r>
        <w:r w:rsidDel="00556F95">
          <w:rPr>
            <w:b/>
            <w:spacing w:val="26"/>
            <w:sz w:val="22"/>
            <w:szCs w:val="22"/>
          </w:rPr>
          <w:delText xml:space="preserve"> </w:delText>
        </w:r>
      </w:del>
      <w:r>
        <w:rPr>
          <w:b/>
          <w:sz w:val="22"/>
          <w:szCs w:val="22"/>
        </w:rPr>
        <w:t>EXEMPT</w:t>
      </w:r>
      <w:r>
        <w:rPr>
          <w:b/>
          <w:spacing w:val="-13"/>
          <w:sz w:val="22"/>
          <w:szCs w:val="22"/>
        </w:rPr>
        <w:t xml:space="preserve"> </w:t>
      </w:r>
      <w:r>
        <w:rPr>
          <w:b/>
          <w:sz w:val="22"/>
          <w:szCs w:val="22"/>
        </w:rPr>
        <w:t>S</w:t>
      </w:r>
      <w:r>
        <w:rPr>
          <w:b/>
          <w:spacing w:val="-16"/>
          <w:sz w:val="22"/>
          <w:szCs w:val="22"/>
        </w:rPr>
        <w:t>TA</w:t>
      </w:r>
      <w:r>
        <w:rPr>
          <w:b/>
          <w:sz w:val="22"/>
          <w:szCs w:val="22"/>
        </w:rPr>
        <w:t>TUS</w:t>
      </w:r>
    </w:p>
    <w:p w:rsidR="00A7448E" w:rsidDel="002250BD" w:rsidRDefault="00A7448E">
      <w:pPr>
        <w:spacing w:before="5" w:line="120" w:lineRule="exact"/>
        <w:rPr>
          <w:del w:id="800" w:author="Scott.A.Milkey" w:date="2015-10-07T16:43:00Z"/>
          <w:sz w:val="12"/>
          <w:szCs w:val="12"/>
        </w:rPr>
      </w:pPr>
    </w:p>
    <w:p w:rsidR="00A7448E" w:rsidRDefault="00463AAB">
      <w:pPr>
        <w:spacing w:line="360" w:lineRule="auto"/>
        <w:ind w:left="475" w:right="306"/>
        <w:jc w:val="both"/>
        <w:rPr>
          <w:sz w:val="22"/>
          <w:szCs w:val="22"/>
        </w:rPr>
        <w:pPrChange w:id="801" w:author="Scott.A.Milkey" w:date="2015-09-22T11:01:00Z">
          <w:pPr>
            <w:spacing w:line="360" w:lineRule="auto"/>
            <w:ind w:left="475" w:right="306"/>
          </w:pPr>
        </w:pPrChange>
      </w:pPr>
      <w:r>
        <w:rPr>
          <w:sz w:val="22"/>
          <w:szCs w:val="22"/>
        </w:rPr>
        <w:t>Any</w:t>
      </w:r>
      <w:r>
        <w:rPr>
          <w:spacing w:val="-2"/>
          <w:sz w:val="22"/>
          <w:szCs w:val="22"/>
        </w:rPr>
        <w:t xml:space="preserve"> </w:t>
      </w:r>
      <w:r>
        <w:rPr>
          <w:sz w:val="22"/>
          <w:szCs w:val="22"/>
        </w:rPr>
        <w:t>and</w:t>
      </w:r>
      <w:r>
        <w:rPr>
          <w:spacing w:val="-3"/>
          <w:sz w:val="22"/>
          <w:szCs w:val="22"/>
        </w:rPr>
        <w:t xml:space="preserve"> </w:t>
      </w:r>
      <w:r>
        <w:rPr>
          <w:sz w:val="22"/>
          <w:szCs w:val="22"/>
        </w:rPr>
        <w:t>all assets</w:t>
      </w:r>
      <w:r>
        <w:rPr>
          <w:spacing w:val="-5"/>
          <w:sz w:val="22"/>
          <w:szCs w:val="22"/>
        </w:rPr>
        <w:t xml:space="preserve"> </w:t>
      </w:r>
      <w:r>
        <w:rPr>
          <w:sz w:val="22"/>
          <w:szCs w:val="22"/>
        </w:rPr>
        <w:t>of</w:t>
      </w:r>
      <w:r>
        <w:rPr>
          <w:spacing w:val="-4"/>
          <w:sz w:val="22"/>
          <w:szCs w:val="22"/>
        </w:rPr>
        <w:t xml:space="preserve"> </w:t>
      </w:r>
      <w:r>
        <w:rPr>
          <w:sz w:val="22"/>
          <w:szCs w:val="22"/>
        </w:rPr>
        <w:t>THE</w:t>
      </w:r>
      <w:r>
        <w:rPr>
          <w:spacing w:val="2"/>
          <w:sz w:val="22"/>
          <w:szCs w:val="22"/>
        </w:rPr>
        <w:t xml:space="preserve"> </w:t>
      </w:r>
      <w:r>
        <w:rPr>
          <w:sz w:val="22"/>
          <w:szCs w:val="22"/>
        </w:rPr>
        <w:t>CLUB</w:t>
      </w:r>
      <w:r>
        <w:rPr>
          <w:spacing w:val="-6"/>
          <w:sz w:val="22"/>
          <w:szCs w:val="22"/>
        </w:rPr>
        <w:t xml:space="preserve"> </w:t>
      </w:r>
      <w:r>
        <w:rPr>
          <w:sz w:val="22"/>
          <w:szCs w:val="22"/>
        </w:rPr>
        <w:t>a</w:t>
      </w:r>
      <w:r>
        <w:rPr>
          <w:spacing w:val="2"/>
          <w:sz w:val="22"/>
          <w:szCs w:val="22"/>
        </w:rPr>
        <w:t>r</w:t>
      </w:r>
      <w:r>
        <w:rPr>
          <w:sz w:val="22"/>
          <w:szCs w:val="22"/>
        </w:rPr>
        <w:t>e</w:t>
      </w:r>
      <w:r>
        <w:rPr>
          <w:spacing w:val="-2"/>
          <w:sz w:val="22"/>
          <w:szCs w:val="22"/>
        </w:rPr>
        <w:t xml:space="preserve"> </w:t>
      </w:r>
      <w:r>
        <w:rPr>
          <w:sz w:val="22"/>
          <w:szCs w:val="22"/>
        </w:rPr>
        <w:t>pe</w:t>
      </w:r>
      <w:r>
        <w:rPr>
          <w:spacing w:val="2"/>
          <w:sz w:val="22"/>
          <w:szCs w:val="22"/>
        </w:rPr>
        <w:t>r</w:t>
      </w:r>
      <w:r>
        <w:rPr>
          <w:spacing w:val="-2"/>
          <w:sz w:val="22"/>
          <w:szCs w:val="22"/>
        </w:rPr>
        <w:t>m</w:t>
      </w:r>
      <w:r>
        <w:rPr>
          <w:sz w:val="22"/>
          <w:szCs w:val="22"/>
        </w:rPr>
        <w:t>anently</w:t>
      </w:r>
      <w:r>
        <w:rPr>
          <w:spacing w:val="-10"/>
          <w:sz w:val="22"/>
          <w:szCs w:val="22"/>
        </w:rPr>
        <w:t xml:space="preserve"> </w:t>
      </w:r>
      <w:r>
        <w:rPr>
          <w:sz w:val="22"/>
          <w:szCs w:val="22"/>
        </w:rPr>
        <w:t>d</w:t>
      </w:r>
      <w:r>
        <w:rPr>
          <w:spacing w:val="-1"/>
          <w:sz w:val="22"/>
          <w:szCs w:val="22"/>
        </w:rPr>
        <w:t>e</w:t>
      </w:r>
      <w:r>
        <w:rPr>
          <w:sz w:val="22"/>
          <w:szCs w:val="22"/>
        </w:rPr>
        <w:t>dicated</w:t>
      </w:r>
      <w:r>
        <w:rPr>
          <w:spacing w:val="-8"/>
          <w:sz w:val="22"/>
          <w:szCs w:val="22"/>
        </w:rPr>
        <w:t xml:space="preserve"> </w:t>
      </w:r>
      <w:r>
        <w:rPr>
          <w:sz w:val="22"/>
          <w:szCs w:val="22"/>
        </w:rPr>
        <w:t>to</w:t>
      </w:r>
      <w:r>
        <w:rPr>
          <w:spacing w:val="-2"/>
          <w:sz w:val="22"/>
          <w:szCs w:val="22"/>
        </w:rPr>
        <w:t xml:space="preserve"> </w:t>
      </w:r>
      <w:r>
        <w:rPr>
          <w:sz w:val="22"/>
          <w:szCs w:val="22"/>
        </w:rPr>
        <w:t>exe</w:t>
      </w:r>
      <w:r>
        <w:rPr>
          <w:spacing w:val="2"/>
          <w:sz w:val="22"/>
          <w:szCs w:val="22"/>
        </w:rPr>
        <w:t>m</w:t>
      </w:r>
      <w:r>
        <w:rPr>
          <w:sz w:val="22"/>
          <w:szCs w:val="22"/>
        </w:rPr>
        <w:t>pt</w:t>
      </w:r>
      <w:r>
        <w:rPr>
          <w:spacing w:val="-6"/>
          <w:sz w:val="22"/>
          <w:szCs w:val="22"/>
        </w:rPr>
        <w:t xml:space="preserve"> </w:t>
      </w:r>
      <w:r>
        <w:rPr>
          <w:sz w:val="22"/>
          <w:szCs w:val="22"/>
        </w:rPr>
        <w:t>purposes</w:t>
      </w:r>
      <w:r>
        <w:rPr>
          <w:spacing w:val="-5"/>
          <w:sz w:val="22"/>
          <w:szCs w:val="22"/>
        </w:rPr>
        <w:t xml:space="preserve"> </w:t>
      </w:r>
      <w:r>
        <w:rPr>
          <w:sz w:val="22"/>
          <w:szCs w:val="22"/>
        </w:rPr>
        <w:t>within</w:t>
      </w:r>
      <w:r>
        <w:rPr>
          <w:spacing w:val="-6"/>
          <w:sz w:val="22"/>
          <w:szCs w:val="22"/>
        </w:rPr>
        <w:t xml:space="preserve"> </w:t>
      </w:r>
      <w:r>
        <w:rPr>
          <w:sz w:val="22"/>
          <w:szCs w:val="22"/>
        </w:rPr>
        <w:t>the meaning</w:t>
      </w:r>
      <w:r>
        <w:rPr>
          <w:spacing w:val="-8"/>
          <w:sz w:val="22"/>
          <w:szCs w:val="22"/>
        </w:rPr>
        <w:t xml:space="preserve"> </w:t>
      </w:r>
      <w:r>
        <w:rPr>
          <w:sz w:val="22"/>
          <w:szCs w:val="22"/>
        </w:rPr>
        <w:t>of</w:t>
      </w:r>
      <w:r>
        <w:rPr>
          <w:spacing w:val="-2"/>
          <w:sz w:val="22"/>
          <w:szCs w:val="22"/>
        </w:rPr>
        <w:t xml:space="preserve"> </w:t>
      </w:r>
      <w:r>
        <w:rPr>
          <w:sz w:val="22"/>
          <w:szCs w:val="22"/>
        </w:rPr>
        <w:t>Section</w:t>
      </w:r>
      <w:r>
        <w:rPr>
          <w:spacing w:val="-7"/>
          <w:sz w:val="22"/>
          <w:szCs w:val="22"/>
        </w:rPr>
        <w:t xml:space="preserve"> </w:t>
      </w:r>
      <w:r>
        <w:rPr>
          <w:sz w:val="22"/>
          <w:szCs w:val="22"/>
        </w:rPr>
        <w:t>501</w:t>
      </w:r>
      <w:del w:id="802" w:author="Scott.A.Milkey" w:date="2015-10-09T13:41:00Z">
        <w:r w:rsidDel="00D04305">
          <w:rPr>
            <w:spacing w:val="-3"/>
            <w:sz w:val="22"/>
            <w:szCs w:val="22"/>
          </w:rPr>
          <w:delText xml:space="preserve"> </w:delText>
        </w:r>
      </w:del>
      <w:r>
        <w:rPr>
          <w:sz w:val="22"/>
          <w:szCs w:val="22"/>
        </w:rPr>
        <w:t>(c</w:t>
      </w:r>
      <w:proofErr w:type="gramStart"/>
      <w:r>
        <w:rPr>
          <w:spacing w:val="5"/>
          <w:sz w:val="22"/>
          <w:szCs w:val="22"/>
        </w:rPr>
        <w:t>)</w:t>
      </w:r>
      <w:r>
        <w:rPr>
          <w:sz w:val="22"/>
          <w:szCs w:val="22"/>
        </w:rPr>
        <w:t>(</w:t>
      </w:r>
      <w:proofErr w:type="gramEnd"/>
      <w:r>
        <w:rPr>
          <w:sz w:val="22"/>
          <w:szCs w:val="22"/>
        </w:rPr>
        <w:t>3)</w:t>
      </w:r>
      <w:r>
        <w:rPr>
          <w:spacing w:val="-5"/>
          <w:sz w:val="22"/>
          <w:szCs w:val="22"/>
        </w:rPr>
        <w:t xml:space="preserve"> </w:t>
      </w:r>
      <w:r>
        <w:rPr>
          <w:sz w:val="22"/>
          <w:szCs w:val="22"/>
        </w:rPr>
        <w:t>of</w:t>
      </w:r>
      <w:r>
        <w:rPr>
          <w:spacing w:val="-2"/>
          <w:sz w:val="22"/>
          <w:szCs w:val="22"/>
        </w:rPr>
        <w:t xml:space="preserve"> </w:t>
      </w:r>
      <w:r>
        <w:rPr>
          <w:sz w:val="22"/>
          <w:szCs w:val="22"/>
        </w:rPr>
        <w:t>the</w:t>
      </w:r>
      <w:r>
        <w:rPr>
          <w:spacing w:val="-3"/>
          <w:sz w:val="22"/>
          <w:szCs w:val="22"/>
        </w:rPr>
        <w:t xml:space="preserve"> </w:t>
      </w:r>
      <w:r>
        <w:rPr>
          <w:sz w:val="22"/>
          <w:szCs w:val="22"/>
        </w:rPr>
        <w:t>Int</w:t>
      </w:r>
      <w:r>
        <w:rPr>
          <w:spacing w:val="2"/>
          <w:sz w:val="22"/>
          <w:szCs w:val="22"/>
        </w:rPr>
        <w:t>e</w:t>
      </w:r>
      <w:r>
        <w:rPr>
          <w:sz w:val="22"/>
          <w:szCs w:val="22"/>
        </w:rPr>
        <w:t>r</w:t>
      </w:r>
      <w:r>
        <w:rPr>
          <w:spacing w:val="1"/>
          <w:sz w:val="22"/>
          <w:szCs w:val="22"/>
        </w:rPr>
        <w:t>n</w:t>
      </w:r>
      <w:r>
        <w:rPr>
          <w:sz w:val="22"/>
          <w:szCs w:val="22"/>
        </w:rPr>
        <w:t>al</w:t>
      </w:r>
      <w:r>
        <w:rPr>
          <w:spacing w:val="-5"/>
          <w:sz w:val="22"/>
          <w:szCs w:val="22"/>
        </w:rPr>
        <w:t xml:space="preserve"> </w:t>
      </w:r>
      <w:r>
        <w:rPr>
          <w:sz w:val="22"/>
          <w:szCs w:val="22"/>
        </w:rPr>
        <w:t>Revenue</w:t>
      </w:r>
      <w:r>
        <w:rPr>
          <w:spacing w:val="-8"/>
          <w:sz w:val="22"/>
          <w:szCs w:val="22"/>
        </w:rPr>
        <w:t xml:space="preserve"> </w:t>
      </w:r>
      <w:r>
        <w:rPr>
          <w:sz w:val="22"/>
          <w:szCs w:val="22"/>
        </w:rPr>
        <w:t>Code</w:t>
      </w:r>
      <w:r>
        <w:rPr>
          <w:spacing w:val="-5"/>
          <w:sz w:val="22"/>
          <w:szCs w:val="22"/>
        </w:rPr>
        <w:t xml:space="preserve"> </w:t>
      </w:r>
      <w:r>
        <w:rPr>
          <w:sz w:val="22"/>
          <w:szCs w:val="22"/>
        </w:rPr>
        <w:t>of</w:t>
      </w:r>
      <w:r>
        <w:rPr>
          <w:spacing w:val="-2"/>
          <w:sz w:val="22"/>
          <w:szCs w:val="22"/>
        </w:rPr>
        <w:t xml:space="preserve"> </w:t>
      </w:r>
      <w:r>
        <w:rPr>
          <w:sz w:val="22"/>
          <w:szCs w:val="22"/>
        </w:rPr>
        <w:t>1</w:t>
      </w:r>
      <w:r>
        <w:rPr>
          <w:spacing w:val="5"/>
          <w:sz w:val="22"/>
          <w:szCs w:val="22"/>
        </w:rPr>
        <w:t>9</w:t>
      </w:r>
      <w:r>
        <w:rPr>
          <w:sz w:val="22"/>
          <w:szCs w:val="22"/>
        </w:rPr>
        <w:t>86</w:t>
      </w:r>
      <w:r>
        <w:rPr>
          <w:spacing w:val="-4"/>
          <w:sz w:val="22"/>
          <w:szCs w:val="22"/>
        </w:rPr>
        <w:t xml:space="preserve"> </w:t>
      </w:r>
      <w:r>
        <w:rPr>
          <w:sz w:val="22"/>
          <w:szCs w:val="22"/>
        </w:rPr>
        <w:t>(or</w:t>
      </w:r>
      <w:r>
        <w:rPr>
          <w:spacing w:val="-3"/>
          <w:sz w:val="22"/>
          <w:szCs w:val="22"/>
        </w:rPr>
        <w:t xml:space="preserve"> </w:t>
      </w:r>
      <w:r>
        <w:rPr>
          <w:sz w:val="22"/>
          <w:szCs w:val="22"/>
        </w:rPr>
        <w:t>corresponding provisions</w:t>
      </w:r>
      <w:r>
        <w:rPr>
          <w:spacing w:val="-8"/>
          <w:sz w:val="22"/>
          <w:szCs w:val="22"/>
        </w:rPr>
        <w:t xml:space="preserve"> </w:t>
      </w:r>
      <w:r>
        <w:rPr>
          <w:sz w:val="22"/>
          <w:szCs w:val="22"/>
        </w:rPr>
        <w:t>of</w:t>
      </w:r>
      <w:r>
        <w:rPr>
          <w:spacing w:val="-3"/>
          <w:sz w:val="22"/>
          <w:szCs w:val="22"/>
        </w:rPr>
        <w:t xml:space="preserve"> </w:t>
      </w:r>
      <w:r>
        <w:rPr>
          <w:sz w:val="22"/>
          <w:szCs w:val="22"/>
        </w:rPr>
        <w:t>future</w:t>
      </w:r>
      <w:r>
        <w:rPr>
          <w:spacing w:val="-5"/>
          <w:sz w:val="22"/>
          <w:szCs w:val="22"/>
        </w:rPr>
        <w:t xml:space="preserve"> </w:t>
      </w:r>
      <w:r>
        <w:rPr>
          <w:sz w:val="22"/>
          <w:szCs w:val="22"/>
        </w:rPr>
        <w:t>laws).</w:t>
      </w:r>
      <w:r>
        <w:rPr>
          <w:spacing w:val="49"/>
          <w:sz w:val="22"/>
          <w:szCs w:val="22"/>
        </w:rPr>
        <w:t xml:space="preserve"> </w:t>
      </w:r>
      <w:r>
        <w:rPr>
          <w:sz w:val="22"/>
          <w:szCs w:val="22"/>
        </w:rPr>
        <w:t>THE</w:t>
      </w:r>
      <w:r>
        <w:rPr>
          <w:spacing w:val="-4"/>
          <w:sz w:val="22"/>
          <w:szCs w:val="22"/>
        </w:rPr>
        <w:t xml:space="preserve"> </w:t>
      </w:r>
      <w:r>
        <w:rPr>
          <w:sz w:val="22"/>
          <w:szCs w:val="22"/>
        </w:rPr>
        <w:t>CLUB</w:t>
      </w:r>
      <w:r>
        <w:rPr>
          <w:spacing w:val="-6"/>
          <w:sz w:val="22"/>
          <w:szCs w:val="22"/>
        </w:rPr>
        <w:t xml:space="preserve"> </w:t>
      </w:r>
      <w:r>
        <w:rPr>
          <w:sz w:val="22"/>
          <w:szCs w:val="22"/>
        </w:rPr>
        <w:t>shall</w:t>
      </w:r>
      <w:r>
        <w:rPr>
          <w:spacing w:val="-4"/>
          <w:sz w:val="22"/>
          <w:szCs w:val="22"/>
        </w:rPr>
        <w:t xml:space="preserve"> </w:t>
      </w:r>
      <w:r>
        <w:rPr>
          <w:sz w:val="22"/>
          <w:szCs w:val="22"/>
        </w:rPr>
        <w:t>not</w:t>
      </w:r>
      <w:r>
        <w:rPr>
          <w:spacing w:val="4"/>
          <w:sz w:val="22"/>
          <w:szCs w:val="22"/>
        </w:rPr>
        <w:t xml:space="preserve"> </w:t>
      </w:r>
      <w:r>
        <w:rPr>
          <w:sz w:val="22"/>
          <w:szCs w:val="22"/>
        </w:rPr>
        <w:t>be</w:t>
      </w:r>
      <w:r>
        <w:rPr>
          <w:spacing w:val="-2"/>
          <w:sz w:val="22"/>
          <w:szCs w:val="22"/>
        </w:rPr>
        <w:t xml:space="preserve"> </w:t>
      </w:r>
      <w:r>
        <w:rPr>
          <w:sz w:val="22"/>
          <w:szCs w:val="22"/>
        </w:rPr>
        <w:t>operated</w:t>
      </w:r>
      <w:r>
        <w:rPr>
          <w:spacing w:val="-8"/>
          <w:sz w:val="22"/>
          <w:szCs w:val="22"/>
        </w:rPr>
        <w:t xml:space="preserve"> </w:t>
      </w:r>
      <w:r>
        <w:rPr>
          <w:sz w:val="22"/>
          <w:szCs w:val="22"/>
        </w:rPr>
        <w:t>for</w:t>
      </w:r>
      <w:r>
        <w:rPr>
          <w:spacing w:val="-3"/>
          <w:sz w:val="22"/>
          <w:szCs w:val="22"/>
        </w:rPr>
        <w:t xml:space="preserve"> </w:t>
      </w:r>
      <w:r>
        <w:rPr>
          <w:sz w:val="22"/>
          <w:szCs w:val="22"/>
        </w:rPr>
        <w:t>pecunia</w:t>
      </w:r>
      <w:r>
        <w:rPr>
          <w:spacing w:val="3"/>
          <w:sz w:val="22"/>
          <w:szCs w:val="22"/>
        </w:rPr>
        <w:t>r</w:t>
      </w:r>
      <w:r>
        <w:rPr>
          <w:sz w:val="22"/>
          <w:szCs w:val="22"/>
        </w:rPr>
        <w:t>y</w:t>
      </w:r>
      <w:r>
        <w:rPr>
          <w:spacing w:val="-7"/>
          <w:sz w:val="22"/>
          <w:szCs w:val="22"/>
        </w:rPr>
        <w:t xml:space="preserve"> </w:t>
      </w:r>
      <w:r>
        <w:rPr>
          <w:sz w:val="22"/>
          <w:szCs w:val="22"/>
        </w:rPr>
        <w:t>profit</w:t>
      </w:r>
      <w:r>
        <w:rPr>
          <w:spacing w:val="-5"/>
          <w:sz w:val="22"/>
          <w:szCs w:val="22"/>
        </w:rPr>
        <w:t xml:space="preserve"> </w:t>
      </w:r>
      <w:r>
        <w:rPr>
          <w:sz w:val="22"/>
          <w:szCs w:val="22"/>
        </w:rPr>
        <w:t>and</w:t>
      </w:r>
      <w:r>
        <w:rPr>
          <w:spacing w:val="-3"/>
          <w:sz w:val="22"/>
          <w:szCs w:val="22"/>
        </w:rPr>
        <w:t xml:space="preserve"> </w:t>
      </w:r>
      <w:r>
        <w:rPr>
          <w:sz w:val="22"/>
          <w:szCs w:val="22"/>
        </w:rPr>
        <w:t>shall have</w:t>
      </w:r>
      <w:r>
        <w:rPr>
          <w:spacing w:val="-4"/>
          <w:sz w:val="22"/>
          <w:szCs w:val="22"/>
        </w:rPr>
        <w:t xml:space="preserve"> </w:t>
      </w:r>
      <w:r>
        <w:rPr>
          <w:sz w:val="22"/>
          <w:szCs w:val="22"/>
        </w:rPr>
        <w:t>no</w:t>
      </w:r>
      <w:r>
        <w:rPr>
          <w:spacing w:val="-2"/>
          <w:sz w:val="22"/>
          <w:szCs w:val="22"/>
        </w:rPr>
        <w:t xml:space="preserve"> </w:t>
      </w:r>
      <w:r>
        <w:rPr>
          <w:sz w:val="22"/>
          <w:szCs w:val="22"/>
        </w:rPr>
        <w:t>capi</w:t>
      </w:r>
      <w:r>
        <w:rPr>
          <w:spacing w:val="2"/>
          <w:sz w:val="22"/>
          <w:szCs w:val="22"/>
        </w:rPr>
        <w:t>t</w:t>
      </w:r>
      <w:r>
        <w:rPr>
          <w:sz w:val="22"/>
          <w:szCs w:val="22"/>
        </w:rPr>
        <w:t>al stock</w:t>
      </w:r>
      <w:r>
        <w:rPr>
          <w:spacing w:val="-5"/>
          <w:sz w:val="22"/>
          <w:szCs w:val="22"/>
        </w:rPr>
        <w:t xml:space="preserve"> </w:t>
      </w:r>
      <w:r>
        <w:rPr>
          <w:sz w:val="22"/>
          <w:szCs w:val="22"/>
        </w:rPr>
        <w:t>and</w:t>
      </w:r>
      <w:r>
        <w:rPr>
          <w:spacing w:val="-3"/>
          <w:sz w:val="22"/>
          <w:szCs w:val="22"/>
        </w:rPr>
        <w:t xml:space="preserve"> </w:t>
      </w:r>
      <w:r>
        <w:rPr>
          <w:sz w:val="22"/>
          <w:szCs w:val="22"/>
        </w:rPr>
        <w:t>shall</w:t>
      </w:r>
      <w:r>
        <w:rPr>
          <w:spacing w:val="-4"/>
          <w:sz w:val="22"/>
          <w:szCs w:val="22"/>
        </w:rPr>
        <w:t xml:space="preserve"> </w:t>
      </w:r>
      <w:r>
        <w:rPr>
          <w:sz w:val="22"/>
          <w:szCs w:val="22"/>
        </w:rPr>
        <w:t>make</w:t>
      </w:r>
      <w:r>
        <w:rPr>
          <w:spacing w:val="-5"/>
          <w:sz w:val="22"/>
          <w:szCs w:val="22"/>
        </w:rPr>
        <w:t xml:space="preserve"> </w:t>
      </w:r>
      <w:r>
        <w:rPr>
          <w:sz w:val="22"/>
          <w:szCs w:val="22"/>
        </w:rPr>
        <w:t>no</w:t>
      </w:r>
      <w:r>
        <w:rPr>
          <w:spacing w:val="-2"/>
          <w:sz w:val="22"/>
          <w:szCs w:val="22"/>
        </w:rPr>
        <w:t xml:space="preserve"> </w:t>
      </w:r>
      <w:r>
        <w:rPr>
          <w:sz w:val="22"/>
          <w:szCs w:val="22"/>
        </w:rPr>
        <w:t>distrib</w:t>
      </w:r>
      <w:r>
        <w:rPr>
          <w:spacing w:val="6"/>
          <w:sz w:val="22"/>
          <w:szCs w:val="22"/>
        </w:rPr>
        <w:t>u</w:t>
      </w:r>
      <w:r>
        <w:rPr>
          <w:sz w:val="22"/>
          <w:szCs w:val="22"/>
        </w:rPr>
        <w:t>tion</w:t>
      </w:r>
      <w:r>
        <w:rPr>
          <w:spacing w:val="-8"/>
          <w:sz w:val="22"/>
          <w:szCs w:val="22"/>
        </w:rPr>
        <w:t xml:space="preserve"> </w:t>
      </w:r>
      <w:r>
        <w:rPr>
          <w:sz w:val="22"/>
          <w:szCs w:val="22"/>
        </w:rPr>
        <w:t>of</w:t>
      </w:r>
      <w:r>
        <w:rPr>
          <w:spacing w:val="-2"/>
          <w:sz w:val="22"/>
          <w:szCs w:val="22"/>
        </w:rPr>
        <w:t xml:space="preserve"> </w:t>
      </w:r>
      <w:r>
        <w:rPr>
          <w:sz w:val="22"/>
          <w:szCs w:val="22"/>
        </w:rPr>
        <w:t>divide</w:t>
      </w:r>
      <w:r>
        <w:rPr>
          <w:spacing w:val="1"/>
          <w:sz w:val="22"/>
          <w:szCs w:val="22"/>
        </w:rPr>
        <w:t>nd</w:t>
      </w:r>
      <w:r>
        <w:rPr>
          <w:sz w:val="22"/>
          <w:szCs w:val="22"/>
        </w:rPr>
        <w:t>s</w:t>
      </w:r>
      <w:r>
        <w:rPr>
          <w:spacing w:val="-9"/>
          <w:sz w:val="22"/>
          <w:szCs w:val="22"/>
        </w:rPr>
        <w:t xml:space="preserve"> </w:t>
      </w:r>
      <w:r>
        <w:rPr>
          <w:sz w:val="22"/>
          <w:szCs w:val="22"/>
        </w:rPr>
        <w:t>to</w:t>
      </w:r>
      <w:r>
        <w:rPr>
          <w:spacing w:val="-2"/>
          <w:sz w:val="22"/>
          <w:szCs w:val="22"/>
        </w:rPr>
        <w:t xml:space="preserve"> </w:t>
      </w:r>
      <w:r>
        <w:rPr>
          <w:sz w:val="22"/>
          <w:szCs w:val="22"/>
        </w:rPr>
        <w:t>its mem</w:t>
      </w:r>
      <w:r>
        <w:rPr>
          <w:spacing w:val="1"/>
          <w:sz w:val="22"/>
          <w:szCs w:val="22"/>
        </w:rPr>
        <w:t>b</w:t>
      </w:r>
      <w:r>
        <w:rPr>
          <w:sz w:val="22"/>
          <w:szCs w:val="22"/>
        </w:rPr>
        <w:t>ers,</w:t>
      </w:r>
      <w:r>
        <w:rPr>
          <w:spacing w:val="-9"/>
          <w:sz w:val="22"/>
          <w:szCs w:val="22"/>
        </w:rPr>
        <w:t xml:space="preserve"> </w:t>
      </w:r>
      <w:r>
        <w:rPr>
          <w:sz w:val="22"/>
          <w:szCs w:val="22"/>
        </w:rPr>
        <w:t>Directors, o</w:t>
      </w:r>
      <w:r>
        <w:rPr>
          <w:spacing w:val="-4"/>
          <w:sz w:val="22"/>
          <w:szCs w:val="22"/>
        </w:rPr>
        <w:t>f</w:t>
      </w:r>
      <w:r>
        <w:rPr>
          <w:sz w:val="22"/>
          <w:szCs w:val="22"/>
        </w:rPr>
        <w:t>ficers</w:t>
      </w:r>
      <w:ins w:id="803" w:author="Scott.A.Milkey" w:date="2015-10-09T13:41:00Z">
        <w:r w:rsidR="00D04305">
          <w:rPr>
            <w:sz w:val="22"/>
            <w:szCs w:val="22"/>
          </w:rPr>
          <w:t>,</w:t>
        </w:r>
      </w:ins>
      <w:r>
        <w:rPr>
          <w:spacing w:val="-7"/>
          <w:sz w:val="22"/>
          <w:szCs w:val="22"/>
        </w:rPr>
        <w:t xml:space="preserve"> </w:t>
      </w:r>
      <w:r>
        <w:rPr>
          <w:sz w:val="22"/>
          <w:szCs w:val="22"/>
        </w:rPr>
        <w:t>or</w:t>
      </w:r>
      <w:r>
        <w:rPr>
          <w:spacing w:val="-2"/>
          <w:sz w:val="22"/>
          <w:szCs w:val="22"/>
        </w:rPr>
        <w:t xml:space="preserve"> </w:t>
      </w:r>
      <w:r>
        <w:rPr>
          <w:sz w:val="22"/>
          <w:szCs w:val="22"/>
        </w:rPr>
        <w:t>persons</w:t>
      </w:r>
      <w:r>
        <w:rPr>
          <w:spacing w:val="-7"/>
          <w:sz w:val="22"/>
          <w:szCs w:val="22"/>
        </w:rPr>
        <w:t xml:space="preserve"> </w:t>
      </w:r>
      <w:r>
        <w:rPr>
          <w:sz w:val="22"/>
          <w:szCs w:val="22"/>
        </w:rPr>
        <w:t>having</w:t>
      </w:r>
      <w:r>
        <w:rPr>
          <w:spacing w:val="1"/>
          <w:sz w:val="22"/>
          <w:szCs w:val="22"/>
        </w:rPr>
        <w:t xml:space="preserve"> </w:t>
      </w:r>
      <w:r>
        <w:rPr>
          <w:sz w:val="22"/>
          <w:szCs w:val="22"/>
        </w:rPr>
        <w:t>a private</w:t>
      </w:r>
      <w:r>
        <w:rPr>
          <w:spacing w:val="-6"/>
          <w:sz w:val="22"/>
          <w:szCs w:val="22"/>
        </w:rPr>
        <w:t xml:space="preserve"> </w:t>
      </w:r>
      <w:r>
        <w:rPr>
          <w:sz w:val="22"/>
          <w:szCs w:val="22"/>
        </w:rPr>
        <w:t>interest</w:t>
      </w:r>
      <w:r>
        <w:rPr>
          <w:spacing w:val="-6"/>
          <w:sz w:val="22"/>
          <w:szCs w:val="22"/>
        </w:rPr>
        <w:t xml:space="preserve"> </w:t>
      </w:r>
      <w:r>
        <w:rPr>
          <w:sz w:val="22"/>
          <w:szCs w:val="22"/>
        </w:rPr>
        <w:t>in</w:t>
      </w:r>
      <w:r>
        <w:rPr>
          <w:spacing w:val="-2"/>
          <w:sz w:val="22"/>
          <w:szCs w:val="22"/>
        </w:rPr>
        <w:t xml:space="preserve"> </w:t>
      </w:r>
      <w:r>
        <w:rPr>
          <w:sz w:val="22"/>
          <w:szCs w:val="22"/>
        </w:rPr>
        <w:t>the</w:t>
      </w:r>
      <w:r>
        <w:rPr>
          <w:spacing w:val="-3"/>
          <w:sz w:val="22"/>
          <w:szCs w:val="22"/>
        </w:rPr>
        <w:t xml:space="preserve"> </w:t>
      </w:r>
      <w:r>
        <w:rPr>
          <w:sz w:val="22"/>
          <w:szCs w:val="22"/>
        </w:rPr>
        <w:t>activities of</w:t>
      </w:r>
      <w:r>
        <w:rPr>
          <w:spacing w:val="-1"/>
          <w:sz w:val="22"/>
          <w:szCs w:val="22"/>
        </w:rPr>
        <w:t xml:space="preserve"> </w:t>
      </w:r>
      <w:r>
        <w:rPr>
          <w:sz w:val="22"/>
          <w:szCs w:val="22"/>
        </w:rPr>
        <w:t>THE</w:t>
      </w:r>
      <w:r>
        <w:rPr>
          <w:spacing w:val="-4"/>
          <w:sz w:val="22"/>
          <w:szCs w:val="22"/>
        </w:rPr>
        <w:t xml:space="preserve"> </w:t>
      </w:r>
      <w:r>
        <w:rPr>
          <w:sz w:val="22"/>
          <w:szCs w:val="22"/>
        </w:rPr>
        <w:t>CLUB,</w:t>
      </w:r>
      <w:r>
        <w:rPr>
          <w:spacing w:val="-6"/>
          <w:sz w:val="22"/>
          <w:szCs w:val="22"/>
        </w:rPr>
        <w:t xml:space="preserve"> </w:t>
      </w:r>
      <w:r>
        <w:rPr>
          <w:sz w:val="22"/>
          <w:szCs w:val="22"/>
        </w:rPr>
        <w:t>exc</w:t>
      </w:r>
      <w:r>
        <w:rPr>
          <w:spacing w:val="9"/>
          <w:sz w:val="22"/>
          <w:szCs w:val="22"/>
        </w:rPr>
        <w:t>e</w:t>
      </w:r>
      <w:r>
        <w:rPr>
          <w:sz w:val="22"/>
          <w:szCs w:val="22"/>
        </w:rPr>
        <w:t>pt</w:t>
      </w:r>
      <w:r>
        <w:rPr>
          <w:spacing w:val="-6"/>
          <w:sz w:val="22"/>
          <w:szCs w:val="22"/>
        </w:rPr>
        <w:t xml:space="preserve"> </w:t>
      </w:r>
      <w:r>
        <w:rPr>
          <w:sz w:val="22"/>
          <w:szCs w:val="22"/>
        </w:rPr>
        <w:t>that</w:t>
      </w:r>
      <w:r>
        <w:rPr>
          <w:spacing w:val="-3"/>
          <w:sz w:val="22"/>
          <w:szCs w:val="22"/>
        </w:rPr>
        <w:t xml:space="preserve"> </w:t>
      </w:r>
      <w:r>
        <w:rPr>
          <w:sz w:val="22"/>
          <w:szCs w:val="22"/>
        </w:rPr>
        <w:t>THE CLUB</w:t>
      </w:r>
      <w:r>
        <w:rPr>
          <w:spacing w:val="-6"/>
          <w:sz w:val="22"/>
          <w:szCs w:val="22"/>
        </w:rPr>
        <w:t xml:space="preserve"> </w:t>
      </w:r>
      <w:r>
        <w:rPr>
          <w:sz w:val="22"/>
          <w:szCs w:val="22"/>
        </w:rPr>
        <w:t>shall</w:t>
      </w:r>
      <w:r>
        <w:rPr>
          <w:spacing w:val="-4"/>
          <w:sz w:val="22"/>
          <w:szCs w:val="22"/>
        </w:rPr>
        <w:t xml:space="preserve"> </w:t>
      </w:r>
      <w:r>
        <w:rPr>
          <w:sz w:val="22"/>
          <w:szCs w:val="22"/>
        </w:rPr>
        <w:t>be</w:t>
      </w:r>
      <w:r>
        <w:rPr>
          <w:spacing w:val="-2"/>
          <w:sz w:val="22"/>
          <w:szCs w:val="22"/>
        </w:rPr>
        <w:t xml:space="preserve"> </w:t>
      </w:r>
      <w:r>
        <w:rPr>
          <w:sz w:val="22"/>
          <w:szCs w:val="22"/>
        </w:rPr>
        <w:t>authorized</w:t>
      </w:r>
      <w:r>
        <w:rPr>
          <w:spacing w:val="-9"/>
          <w:sz w:val="22"/>
          <w:szCs w:val="22"/>
        </w:rPr>
        <w:t xml:space="preserve"> </w:t>
      </w:r>
      <w:r>
        <w:rPr>
          <w:sz w:val="22"/>
          <w:szCs w:val="22"/>
        </w:rPr>
        <w:t>and</w:t>
      </w:r>
      <w:r>
        <w:rPr>
          <w:spacing w:val="-3"/>
          <w:sz w:val="22"/>
          <w:szCs w:val="22"/>
        </w:rPr>
        <w:t xml:space="preserve"> </w:t>
      </w:r>
      <w:r>
        <w:rPr>
          <w:sz w:val="22"/>
          <w:szCs w:val="22"/>
        </w:rPr>
        <w:t>e</w:t>
      </w:r>
      <w:r>
        <w:rPr>
          <w:spacing w:val="3"/>
          <w:sz w:val="22"/>
          <w:szCs w:val="22"/>
        </w:rPr>
        <w:t>m</w:t>
      </w:r>
      <w:r>
        <w:rPr>
          <w:sz w:val="22"/>
          <w:szCs w:val="22"/>
        </w:rPr>
        <w:t>po</w:t>
      </w:r>
      <w:r>
        <w:rPr>
          <w:spacing w:val="1"/>
          <w:sz w:val="22"/>
          <w:szCs w:val="22"/>
        </w:rPr>
        <w:t>w</w:t>
      </w:r>
      <w:r>
        <w:rPr>
          <w:sz w:val="22"/>
          <w:szCs w:val="22"/>
        </w:rPr>
        <w:t>e</w:t>
      </w:r>
      <w:r>
        <w:rPr>
          <w:spacing w:val="1"/>
          <w:sz w:val="22"/>
          <w:szCs w:val="22"/>
        </w:rPr>
        <w:t>r</w:t>
      </w:r>
      <w:r>
        <w:rPr>
          <w:sz w:val="22"/>
          <w:szCs w:val="22"/>
        </w:rPr>
        <w:t>ed</w:t>
      </w:r>
      <w:r>
        <w:rPr>
          <w:spacing w:val="-10"/>
          <w:sz w:val="22"/>
          <w:szCs w:val="22"/>
        </w:rPr>
        <w:t xml:space="preserve"> </w:t>
      </w:r>
      <w:r>
        <w:rPr>
          <w:sz w:val="22"/>
          <w:szCs w:val="22"/>
        </w:rPr>
        <w:t>to</w:t>
      </w:r>
      <w:r>
        <w:rPr>
          <w:spacing w:val="-2"/>
          <w:sz w:val="22"/>
          <w:szCs w:val="22"/>
        </w:rPr>
        <w:t xml:space="preserve"> </w:t>
      </w:r>
      <w:r>
        <w:rPr>
          <w:sz w:val="22"/>
          <w:szCs w:val="22"/>
        </w:rPr>
        <w:t>pay</w:t>
      </w:r>
      <w:r>
        <w:rPr>
          <w:spacing w:val="-1"/>
          <w:sz w:val="22"/>
          <w:szCs w:val="22"/>
        </w:rPr>
        <w:t xml:space="preserve"> </w:t>
      </w:r>
      <w:r>
        <w:rPr>
          <w:sz w:val="22"/>
          <w:szCs w:val="22"/>
        </w:rPr>
        <w:t>reasonable</w:t>
      </w:r>
      <w:r>
        <w:rPr>
          <w:spacing w:val="-9"/>
          <w:sz w:val="22"/>
          <w:szCs w:val="22"/>
        </w:rPr>
        <w:t xml:space="preserve"> </w:t>
      </w:r>
      <w:r>
        <w:rPr>
          <w:sz w:val="22"/>
          <w:szCs w:val="22"/>
        </w:rPr>
        <w:t>co</w:t>
      </w:r>
      <w:r>
        <w:rPr>
          <w:spacing w:val="1"/>
          <w:sz w:val="22"/>
          <w:szCs w:val="22"/>
        </w:rPr>
        <w:t>mpen</w:t>
      </w:r>
      <w:r>
        <w:rPr>
          <w:sz w:val="22"/>
          <w:szCs w:val="22"/>
        </w:rPr>
        <w:t>sation</w:t>
      </w:r>
      <w:r>
        <w:rPr>
          <w:spacing w:val="-11"/>
          <w:sz w:val="22"/>
          <w:szCs w:val="22"/>
        </w:rPr>
        <w:t xml:space="preserve"> </w:t>
      </w:r>
      <w:r>
        <w:rPr>
          <w:sz w:val="22"/>
          <w:szCs w:val="22"/>
        </w:rPr>
        <w:t>for</w:t>
      </w:r>
      <w:r>
        <w:rPr>
          <w:spacing w:val="-3"/>
          <w:sz w:val="22"/>
          <w:szCs w:val="22"/>
        </w:rPr>
        <w:t xml:space="preserve"> </w:t>
      </w:r>
      <w:r>
        <w:rPr>
          <w:sz w:val="22"/>
          <w:szCs w:val="22"/>
        </w:rPr>
        <w:t>services rendered</w:t>
      </w:r>
      <w:r>
        <w:rPr>
          <w:spacing w:val="-8"/>
          <w:sz w:val="22"/>
          <w:szCs w:val="22"/>
        </w:rPr>
        <w:t xml:space="preserve"> </w:t>
      </w:r>
      <w:r>
        <w:rPr>
          <w:sz w:val="22"/>
          <w:szCs w:val="22"/>
        </w:rPr>
        <w:t>and</w:t>
      </w:r>
      <w:r>
        <w:rPr>
          <w:spacing w:val="-3"/>
          <w:sz w:val="22"/>
          <w:szCs w:val="22"/>
        </w:rPr>
        <w:t xml:space="preserve"> </w:t>
      </w:r>
      <w:r>
        <w:rPr>
          <w:sz w:val="22"/>
          <w:szCs w:val="22"/>
        </w:rPr>
        <w:t>to</w:t>
      </w:r>
      <w:r>
        <w:rPr>
          <w:spacing w:val="-2"/>
          <w:sz w:val="22"/>
          <w:szCs w:val="22"/>
        </w:rPr>
        <w:t xml:space="preserve"> </w:t>
      </w:r>
      <w:r>
        <w:rPr>
          <w:spacing w:val="2"/>
          <w:sz w:val="22"/>
          <w:szCs w:val="22"/>
        </w:rPr>
        <w:t>m</w:t>
      </w:r>
      <w:r>
        <w:rPr>
          <w:sz w:val="22"/>
          <w:szCs w:val="22"/>
        </w:rPr>
        <w:t>ake</w:t>
      </w:r>
      <w:r>
        <w:rPr>
          <w:spacing w:val="-4"/>
          <w:sz w:val="22"/>
          <w:szCs w:val="22"/>
        </w:rPr>
        <w:t xml:space="preserve"> </w:t>
      </w:r>
      <w:r>
        <w:rPr>
          <w:sz w:val="22"/>
          <w:szCs w:val="22"/>
        </w:rPr>
        <w:t>pa</w:t>
      </w:r>
      <w:r>
        <w:rPr>
          <w:spacing w:val="3"/>
          <w:sz w:val="22"/>
          <w:szCs w:val="22"/>
        </w:rPr>
        <w:t>y</w:t>
      </w:r>
      <w:r>
        <w:rPr>
          <w:sz w:val="22"/>
          <w:szCs w:val="22"/>
        </w:rPr>
        <w:t>ments</w:t>
      </w:r>
      <w:r>
        <w:rPr>
          <w:spacing w:val="-8"/>
          <w:sz w:val="22"/>
          <w:szCs w:val="22"/>
        </w:rPr>
        <w:t xml:space="preserve"> </w:t>
      </w:r>
      <w:r>
        <w:rPr>
          <w:sz w:val="22"/>
          <w:szCs w:val="22"/>
        </w:rPr>
        <w:t>and</w:t>
      </w:r>
      <w:r>
        <w:rPr>
          <w:spacing w:val="-3"/>
          <w:sz w:val="22"/>
          <w:szCs w:val="22"/>
        </w:rPr>
        <w:t xml:space="preserve"> </w:t>
      </w:r>
      <w:r>
        <w:rPr>
          <w:sz w:val="22"/>
          <w:szCs w:val="22"/>
        </w:rPr>
        <w:t>distributions</w:t>
      </w:r>
      <w:r>
        <w:rPr>
          <w:spacing w:val="-11"/>
          <w:sz w:val="22"/>
          <w:szCs w:val="22"/>
        </w:rPr>
        <w:t xml:space="preserve"> </w:t>
      </w:r>
      <w:r>
        <w:rPr>
          <w:sz w:val="22"/>
          <w:szCs w:val="22"/>
        </w:rPr>
        <w:t>in</w:t>
      </w:r>
      <w:r>
        <w:rPr>
          <w:spacing w:val="-2"/>
          <w:sz w:val="22"/>
          <w:szCs w:val="22"/>
        </w:rPr>
        <w:t xml:space="preserve"> </w:t>
      </w:r>
      <w:r>
        <w:rPr>
          <w:sz w:val="22"/>
          <w:szCs w:val="22"/>
        </w:rPr>
        <w:t>furtherance</w:t>
      </w:r>
      <w:r>
        <w:rPr>
          <w:spacing w:val="-10"/>
          <w:sz w:val="22"/>
          <w:szCs w:val="22"/>
        </w:rPr>
        <w:t xml:space="preserve"> </w:t>
      </w:r>
      <w:r>
        <w:rPr>
          <w:sz w:val="22"/>
          <w:szCs w:val="22"/>
        </w:rPr>
        <w:t>of</w:t>
      </w:r>
      <w:r>
        <w:rPr>
          <w:spacing w:val="-2"/>
          <w:sz w:val="22"/>
          <w:szCs w:val="22"/>
        </w:rPr>
        <w:t xml:space="preserve"> </w:t>
      </w:r>
      <w:r>
        <w:rPr>
          <w:sz w:val="22"/>
          <w:szCs w:val="22"/>
        </w:rPr>
        <w:t>the</w:t>
      </w:r>
      <w:r>
        <w:rPr>
          <w:spacing w:val="-3"/>
          <w:sz w:val="22"/>
          <w:szCs w:val="22"/>
        </w:rPr>
        <w:t xml:space="preserve"> </w:t>
      </w:r>
      <w:r>
        <w:rPr>
          <w:sz w:val="22"/>
          <w:szCs w:val="22"/>
        </w:rPr>
        <w:t>purposes</w:t>
      </w:r>
      <w:r>
        <w:rPr>
          <w:spacing w:val="-8"/>
          <w:sz w:val="22"/>
          <w:szCs w:val="22"/>
        </w:rPr>
        <w:t xml:space="preserve"> </w:t>
      </w:r>
      <w:r>
        <w:rPr>
          <w:sz w:val="22"/>
          <w:szCs w:val="22"/>
        </w:rPr>
        <w:t>set</w:t>
      </w:r>
      <w:r>
        <w:rPr>
          <w:spacing w:val="-2"/>
          <w:sz w:val="22"/>
          <w:szCs w:val="22"/>
        </w:rPr>
        <w:t xml:space="preserve"> </w:t>
      </w:r>
      <w:r>
        <w:rPr>
          <w:sz w:val="22"/>
          <w:szCs w:val="22"/>
        </w:rPr>
        <w:t>forth</w:t>
      </w:r>
      <w:r>
        <w:rPr>
          <w:spacing w:val="-4"/>
          <w:sz w:val="22"/>
          <w:szCs w:val="22"/>
        </w:rPr>
        <w:t xml:space="preserve"> </w:t>
      </w:r>
      <w:r>
        <w:rPr>
          <w:sz w:val="22"/>
          <w:szCs w:val="22"/>
        </w:rPr>
        <w:t>in these</w:t>
      </w:r>
      <w:r>
        <w:rPr>
          <w:spacing w:val="-5"/>
          <w:sz w:val="22"/>
          <w:szCs w:val="22"/>
        </w:rPr>
        <w:t xml:space="preserve"> </w:t>
      </w:r>
      <w:r>
        <w:rPr>
          <w:sz w:val="22"/>
          <w:szCs w:val="22"/>
        </w:rPr>
        <w:t>B</w:t>
      </w:r>
      <w:r>
        <w:rPr>
          <w:spacing w:val="2"/>
          <w:sz w:val="22"/>
          <w:szCs w:val="22"/>
        </w:rPr>
        <w:t>y</w:t>
      </w:r>
      <w:r>
        <w:rPr>
          <w:sz w:val="22"/>
          <w:szCs w:val="22"/>
        </w:rPr>
        <w:t>laws.</w:t>
      </w:r>
    </w:p>
    <w:p w:rsidR="00A7448E" w:rsidDel="005B2B5A" w:rsidRDefault="00463AAB">
      <w:pPr>
        <w:spacing w:before="4" w:line="359" w:lineRule="auto"/>
        <w:ind w:left="475" w:right="180"/>
        <w:jc w:val="both"/>
        <w:rPr>
          <w:del w:id="804" w:author="Scott.A.Milkey" w:date="2015-09-22T11:03:00Z"/>
          <w:sz w:val="22"/>
          <w:szCs w:val="22"/>
        </w:rPr>
        <w:sectPr w:rsidR="00A7448E" w:rsidDel="005B2B5A" w:rsidSect="007F1EB1">
          <w:pgSz w:w="12240" w:h="15840"/>
          <w:pgMar w:top="1480" w:right="1620" w:bottom="280" w:left="1720" w:header="0" w:footer="1368" w:gutter="0"/>
          <w:cols w:space="720"/>
          <w:titlePg/>
          <w:docGrid w:linePitch="272"/>
          <w:sectPrChange w:id="805" w:author="Scott.A.Milkey" w:date="2015-10-09T14:13:00Z">
            <w:sectPr w:rsidR="00A7448E" w:rsidDel="005B2B5A" w:rsidSect="007F1EB1">
              <w:pgMar w:top="820" w:right="1580" w:bottom="280" w:left="1720" w:header="0" w:footer="1368" w:gutter="0"/>
              <w:titlePg w:val="0"/>
              <w:docGrid w:linePitch="0"/>
            </w:sectPr>
          </w:sectPrChange>
        </w:sectPr>
        <w:pPrChange w:id="806" w:author="Scott.A.Milkey" w:date="2015-09-22T11:02:00Z">
          <w:pPr>
            <w:spacing w:before="4" w:line="359" w:lineRule="auto"/>
            <w:ind w:left="475" w:right="180"/>
          </w:pPr>
        </w:pPrChange>
      </w:pPr>
      <w:r>
        <w:rPr>
          <w:sz w:val="22"/>
          <w:szCs w:val="22"/>
        </w:rPr>
        <w:t>No</w:t>
      </w:r>
      <w:r>
        <w:rPr>
          <w:spacing w:val="-3"/>
          <w:sz w:val="22"/>
          <w:szCs w:val="22"/>
        </w:rPr>
        <w:t xml:space="preserve"> </w:t>
      </w:r>
      <w:r>
        <w:rPr>
          <w:sz w:val="22"/>
          <w:szCs w:val="22"/>
        </w:rPr>
        <w:t>substantial</w:t>
      </w:r>
      <w:r>
        <w:rPr>
          <w:spacing w:val="-9"/>
          <w:sz w:val="22"/>
          <w:szCs w:val="22"/>
        </w:rPr>
        <w:t xml:space="preserve"> </w:t>
      </w:r>
      <w:r>
        <w:rPr>
          <w:sz w:val="22"/>
          <w:szCs w:val="22"/>
        </w:rPr>
        <w:t>part</w:t>
      </w:r>
      <w:r>
        <w:rPr>
          <w:spacing w:val="-3"/>
          <w:sz w:val="22"/>
          <w:szCs w:val="22"/>
        </w:rPr>
        <w:t xml:space="preserve"> </w:t>
      </w:r>
      <w:r>
        <w:rPr>
          <w:sz w:val="22"/>
          <w:szCs w:val="22"/>
        </w:rPr>
        <w:t>of</w:t>
      </w:r>
      <w:r>
        <w:rPr>
          <w:spacing w:val="-2"/>
          <w:sz w:val="22"/>
          <w:szCs w:val="22"/>
        </w:rPr>
        <w:t xml:space="preserve"> </w:t>
      </w:r>
      <w:r>
        <w:rPr>
          <w:sz w:val="22"/>
          <w:szCs w:val="22"/>
        </w:rPr>
        <w:t>the</w:t>
      </w:r>
      <w:r>
        <w:rPr>
          <w:spacing w:val="-3"/>
          <w:sz w:val="22"/>
          <w:szCs w:val="22"/>
        </w:rPr>
        <w:t xml:space="preserve"> </w:t>
      </w:r>
      <w:r>
        <w:rPr>
          <w:spacing w:val="3"/>
          <w:sz w:val="22"/>
          <w:szCs w:val="22"/>
        </w:rPr>
        <w:t>a</w:t>
      </w:r>
      <w:r>
        <w:rPr>
          <w:sz w:val="22"/>
          <w:szCs w:val="22"/>
        </w:rPr>
        <w:t>ctivities of</w:t>
      </w:r>
      <w:r>
        <w:rPr>
          <w:spacing w:val="-4"/>
          <w:sz w:val="22"/>
          <w:szCs w:val="22"/>
        </w:rPr>
        <w:t xml:space="preserve"> </w:t>
      </w:r>
      <w:r>
        <w:rPr>
          <w:sz w:val="22"/>
          <w:szCs w:val="22"/>
        </w:rPr>
        <w:t>THE</w:t>
      </w:r>
      <w:r>
        <w:rPr>
          <w:spacing w:val="-4"/>
          <w:sz w:val="22"/>
          <w:szCs w:val="22"/>
        </w:rPr>
        <w:t xml:space="preserve"> </w:t>
      </w:r>
      <w:r>
        <w:rPr>
          <w:sz w:val="22"/>
          <w:szCs w:val="22"/>
        </w:rPr>
        <w:t>C</w:t>
      </w:r>
      <w:r>
        <w:rPr>
          <w:spacing w:val="5"/>
          <w:sz w:val="22"/>
          <w:szCs w:val="22"/>
        </w:rPr>
        <w:t>L</w:t>
      </w:r>
      <w:r>
        <w:rPr>
          <w:sz w:val="22"/>
          <w:szCs w:val="22"/>
        </w:rPr>
        <w:t>UB</w:t>
      </w:r>
      <w:r>
        <w:rPr>
          <w:spacing w:val="-6"/>
          <w:sz w:val="22"/>
          <w:szCs w:val="22"/>
        </w:rPr>
        <w:t xml:space="preserve"> </w:t>
      </w:r>
      <w:r>
        <w:rPr>
          <w:sz w:val="22"/>
          <w:szCs w:val="22"/>
        </w:rPr>
        <w:t>s</w:t>
      </w:r>
      <w:r>
        <w:rPr>
          <w:spacing w:val="3"/>
          <w:sz w:val="22"/>
          <w:szCs w:val="22"/>
        </w:rPr>
        <w:t>h</w:t>
      </w:r>
      <w:r>
        <w:rPr>
          <w:sz w:val="22"/>
          <w:szCs w:val="22"/>
        </w:rPr>
        <w:t>all</w:t>
      </w:r>
      <w:r>
        <w:rPr>
          <w:spacing w:val="-2"/>
          <w:sz w:val="22"/>
          <w:szCs w:val="22"/>
        </w:rPr>
        <w:t xml:space="preserve"> </w:t>
      </w:r>
      <w:r>
        <w:rPr>
          <w:sz w:val="22"/>
          <w:szCs w:val="22"/>
        </w:rPr>
        <w:t>be</w:t>
      </w:r>
      <w:r>
        <w:rPr>
          <w:spacing w:val="-2"/>
          <w:sz w:val="22"/>
          <w:szCs w:val="22"/>
        </w:rPr>
        <w:t xml:space="preserve"> </w:t>
      </w:r>
      <w:r>
        <w:rPr>
          <w:sz w:val="22"/>
          <w:szCs w:val="22"/>
        </w:rPr>
        <w:t>the</w:t>
      </w:r>
      <w:r>
        <w:rPr>
          <w:spacing w:val="-3"/>
          <w:sz w:val="22"/>
          <w:szCs w:val="22"/>
        </w:rPr>
        <w:t xml:space="preserve"> </w:t>
      </w:r>
      <w:r>
        <w:rPr>
          <w:sz w:val="22"/>
          <w:szCs w:val="22"/>
        </w:rPr>
        <w:t>carr</w:t>
      </w:r>
      <w:r>
        <w:rPr>
          <w:spacing w:val="6"/>
          <w:sz w:val="22"/>
          <w:szCs w:val="22"/>
        </w:rPr>
        <w:t>y</w:t>
      </w:r>
      <w:r>
        <w:rPr>
          <w:spacing w:val="-1"/>
          <w:sz w:val="22"/>
          <w:szCs w:val="22"/>
        </w:rPr>
        <w:t>i</w:t>
      </w:r>
      <w:r>
        <w:rPr>
          <w:sz w:val="22"/>
          <w:szCs w:val="22"/>
        </w:rPr>
        <w:t>ng</w:t>
      </w:r>
      <w:r>
        <w:rPr>
          <w:spacing w:val="-7"/>
          <w:sz w:val="22"/>
          <w:szCs w:val="22"/>
        </w:rPr>
        <w:t xml:space="preserve"> </w:t>
      </w:r>
      <w:r>
        <w:rPr>
          <w:sz w:val="22"/>
          <w:szCs w:val="22"/>
        </w:rPr>
        <w:t>on</w:t>
      </w:r>
      <w:r>
        <w:rPr>
          <w:spacing w:val="-2"/>
          <w:sz w:val="22"/>
          <w:szCs w:val="22"/>
        </w:rPr>
        <w:t xml:space="preserve"> </w:t>
      </w:r>
      <w:r>
        <w:rPr>
          <w:sz w:val="22"/>
          <w:szCs w:val="22"/>
        </w:rPr>
        <w:t>of</w:t>
      </w:r>
      <w:r>
        <w:rPr>
          <w:spacing w:val="-2"/>
          <w:sz w:val="22"/>
          <w:szCs w:val="22"/>
        </w:rPr>
        <w:t xml:space="preserve"> </w:t>
      </w:r>
      <w:r>
        <w:rPr>
          <w:sz w:val="22"/>
          <w:szCs w:val="22"/>
        </w:rPr>
        <w:t>p</w:t>
      </w:r>
      <w:r>
        <w:rPr>
          <w:spacing w:val="-1"/>
          <w:sz w:val="22"/>
          <w:szCs w:val="22"/>
        </w:rPr>
        <w:t>r</w:t>
      </w:r>
      <w:r>
        <w:rPr>
          <w:sz w:val="22"/>
          <w:szCs w:val="22"/>
        </w:rPr>
        <w:t>opaganda,</w:t>
      </w:r>
      <w:r>
        <w:rPr>
          <w:spacing w:val="-11"/>
          <w:sz w:val="22"/>
          <w:szCs w:val="22"/>
        </w:rPr>
        <w:t xml:space="preserve"> </w:t>
      </w:r>
      <w:r>
        <w:rPr>
          <w:sz w:val="22"/>
          <w:szCs w:val="22"/>
        </w:rPr>
        <w:t>or otherwise</w:t>
      </w:r>
      <w:r>
        <w:rPr>
          <w:spacing w:val="-9"/>
          <w:sz w:val="22"/>
          <w:szCs w:val="22"/>
        </w:rPr>
        <w:t xml:space="preserve"> </w:t>
      </w:r>
      <w:r>
        <w:rPr>
          <w:sz w:val="22"/>
          <w:szCs w:val="22"/>
        </w:rPr>
        <w:t>atte</w:t>
      </w:r>
      <w:r>
        <w:rPr>
          <w:spacing w:val="2"/>
          <w:sz w:val="22"/>
          <w:szCs w:val="22"/>
        </w:rPr>
        <w:t>m</w:t>
      </w:r>
      <w:r>
        <w:rPr>
          <w:spacing w:val="1"/>
          <w:sz w:val="22"/>
          <w:szCs w:val="22"/>
        </w:rPr>
        <w:t>p</w:t>
      </w:r>
      <w:r>
        <w:rPr>
          <w:sz w:val="22"/>
          <w:szCs w:val="22"/>
        </w:rPr>
        <w:t>ting</w:t>
      </w:r>
      <w:r>
        <w:rPr>
          <w:spacing w:val="-5"/>
          <w:sz w:val="22"/>
          <w:szCs w:val="22"/>
        </w:rPr>
        <w:t xml:space="preserve"> </w:t>
      </w:r>
      <w:r>
        <w:rPr>
          <w:sz w:val="22"/>
          <w:szCs w:val="22"/>
        </w:rPr>
        <w:t>to</w:t>
      </w:r>
      <w:r>
        <w:rPr>
          <w:spacing w:val="-2"/>
          <w:sz w:val="22"/>
          <w:szCs w:val="22"/>
        </w:rPr>
        <w:t xml:space="preserve"> </w:t>
      </w:r>
      <w:r>
        <w:rPr>
          <w:sz w:val="22"/>
          <w:szCs w:val="22"/>
        </w:rPr>
        <w:t>inf</w:t>
      </w:r>
      <w:r>
        <w:rPr>
          <w:spacing w:val="2"/>
          <w:sz w:val="22"/>
          <w:szCs w:val="22"/>
        </w:rPr>
        <w:t>l</w:t>
      </w:r>
      <w:r>
        <w:rPr>
          <w:sz w:val="22"/>
          <w:szCs w:val="22"/>
        </w:rPr>
        <w:t>uence</w:t>
      </w:r>
      <w:r>
        <w:rPr>
          <w:spacing w:val="-8"/>
          <w:sz w:val="22"/>
          <w:szCs w:val="22"/>
        </w:rPr>
        <w:t xml:space="preserve"> </w:t>
      </w:r>
      <w:r>
        <w:rPr>
          <w:sz w:val="22"/>
          <w:szCs w:val="22"/>
        </w:rPr>
        <w:t>legislation,</w:t>
      </w:r>
      <w:r>
        <w:rPr>
          <w:spacing w:val="-7"/>
          <w:sz w:val="22"/>
          <w:szCs w:val="22"/>
        </w:rPr>
        <w:t xml:space="preserve"> </w:t>
      </w:r>
      <w:r>
        <w:rPr>
          <w:sz w:val="22"/>
          <w:szCs w:val="22"/>
        </w:rPr>
        <w:t>and</w:t>
      </w:r>
      <w:r>
        <w:rPr>
          <w:spacing w:val="-6"/>
          <w:sz w:val="22"/>
          <w:szCs w:val="22"/>
        </w:rPr>
        <w:t xml:space="preserve"> </w:t>
      </w:r>
      <w:r>
        <w:rPr>
          <w:sz w:val="22"/>
          <w:szCs w:val="22"/>
        </w:rPr>
        <w:t>THE</w:t>
      </w:r>
      <w:r>
        <w:rPr>
          <w:spacing w:val="-4"/>
          <w:sz w:val="22"/>
          <w:szCs w:val="22"/>
        </w:rPr>
        <w:t xml:space="preserve"> </w:t>
      </w:r>
      <w:r>
        <w:rPr>
          <w:sz w:val="22"/>
          <w:szCs w:val="22"/>
        </w:rPr>
        <w:t>CLUB</w:t>
      </w:r>
      <w:r>
        <w:rPr>
          <w:spacing w:val="-6"/>
          <w:sz w:val="22"/>
          <w:szCs w:val="22"/>
        </w:rPr>
        <w:t xml:space="preserve"> </w:t>
      </w:r>
      <w:r>
        <w:rPr>
          <w:sz w:val="22"/>
          <w:szCs w:val="22"/>
        </w:rPr>
        <w:t>shall</w:t>
      </w:r>
      <w:r>
        <w:rPr>
          <w:spacing w:val="3"/>
          <w:sz w:val="22"/>
          <w:szCs w:val="22"/>
        </w:rPr>
        <w:t xml:space="preserve"> </w:t>
      </w:r>
      <w:r>
        <w:rPr>
          <w:sz w:val="22"/>
          <w:szCs w:val="22"/>
        </w:rPr>
        <w:t>not</w:t>
      </w:r>
      <w:r>
        <w:rPr>
          <w:spacing w:val="-3"/>
          <w:sz w:val="22"/>
          <w:szCs w:val="22"/>
        </w:rPr>
        <w:t xml:space="preserve"> </w:t>
      </w:r>
      <w:r>
        <w:rPr>
          <w:sz w:val="22"/>
          <w:szCs w:val="22"/>
        </w:rPr>
        <w:t>participa</w:t>
      </w:r>
      <w:r>
        <w:rPr>
          <w:spacing w:val="1"/>
          <w:sz w:val="22"/>
          <w:szCs w:val="22"/>
        </w:rPr>
        <w:t>t</w:t>
      </w:r>
      <w:r>
        <w:rPr>
          <w:sz w:val="22"/>
          <w:szCs w:val="22"/>
        </w:rPr>
        <w:t>e in,</w:t>
      </w:r>
      <w:r>
        <w:rPr>
          <w:spacing w:val="-2"/>
          <w:sz w:val="22"/>
          <w:szCs w:val="22"/>
        </w:rPr>
        <w:t xml:space="preserve"> </w:t>
      </w:r>
      <w:r>
        <w:rPr>
          <w:sz w:val="22"/>
          <w:szCs w:val="22"/>
        </w:rPr>
        <w:t xml:space="preserve">or </w:t>
      </w:r>
      <w:r>
        <w:rPr>
          <w:sz w:val="22"/>
          <w:szCs w:val="22"/>
        </w:rPr>
        <w:lastRenderedPageBreak/>
        <w:t>intervene</w:t>
      </w:r>
      <w:r>
        <w:rPr>
          <w:spacing w:val="-8"/>
          <w:sz w:val="22"/>
          <w:szCs w:val="22"/>
        </w:rPr>
        <w:t xml:space="preserve"> </w:t>
      </w:r>
      <w:r>
        <w:rPr>
          <w:sz w:val="22"/>
          <w:szCs w:val="22"/>
        </w:rPr>
        <w:t>in</w:t>
      </w:r>
      <w:r>
        <w:rPr>
          <w:spacing w:val="-2"/>
          <w:sz w:val="22"/>
          <w:szCs w:val="22"/>
        </w:rPr>
        <w:t xml:space="preserve"> </w:t>
      </w:r>
      <w:r>
        <w:rPr>
          <w:spacing w:val="2"/>
          <w:sz w:val="22"/>
          <w:szCs w:val="22"/>
        </w:rPr>
        <w:t>(</w:t>
      </w:r>
      <w:r>
        <w:rPr>
          <w:sz w:val="22"/>
          <w:szCs w:val="22"/>
        </w:rPr>
        <w:t>including</w:t>
      </w:r>
      <w:r>
        <w:rPr>
          <w:spacing w:val="-8"/>
          <w:sz w:val="22"/>
          <w:szCs w:val="22"/>
        </w:rPr>
        <w:t xml:space="preserve"> </w:t>
      </w:r>
      <w:r>
        <w:rPr>
          <w:sz w:val="22"/>
          <w:szCs w:val="22"/>
        </w:rPr>
        <w:t>the</w:t>
      </w:r>
      <w:r>
        <w:rPr>
          <w:spacing w:val="-1"/>
          <w:sz w:val="22"/>
          <w:szCs w:val="22"/>
        </w:rPr>
        <w:t xml:space="preserve"> </w:t>
      </w:r>
      <w:r>
        <w:rPr>
          <w:sz w:val="22"/>
          <w:szCs w:val="22"/>
        </w:rPr>
        <w:t>publish</w:t>
      </w:r>
      <w:r>
        <w:rPr>
          <w:spacing w:val="1"/>
          <w:sz w:val="22"/>
          <w:szCs w:val="22"/>
        </w:rPr>
        <w:t>i</w:t>
      </w:r>
      <w:r>
        <w:rPr>
          <w:sz w:val="22"/>
          <w:szCs w:val="22"/>
        </w:rPr>
        <w:t>ng</w:t>
      </w:r>
      <w:r>
        <w:rPr>
          <w:spacing w:val="-9"/>
          <w:sz w:val="22"/>
          <w:szCs w:val="22"/>
        </w:rPr>
        <w:t xml:space="preserve"> </w:t>
      </w:r>
      <w:r>
        <w:rPr>
          <w:sz w:val="22"/>
          <w:szCs w:val="22"/>
        </w:rPr>
        <w:t>or</w:t>
      </w:r>
      <w:r>
        <w:rPr>
          <w:spacing w:val="-3"/>
          <w:sz w:val="22"/>
          <w:szCs w:val="22"/>
        </w:rPr>
        <w:t xml:space="preserve"> </w:t>
      </w:r>
      <w:r>
        <w:rPr>
          <w:sz w:val="22"/>
          <w:szCs w:val="22"/>
        </w:rPr>
        <w:t>dis</w:t>
      </w:r>
      <w:r>
        <w:rPr>
          <w:spacing w:val="1"/>
          <w:sz w:val="22"/>
          <w:szCs w:val="22"/>
        </w:rPr>
        <w:t>t</w:t>
      </w:r>
      <w:r>
        <w:rPr>
          <w:sz w:val="22"/>
          <w:szCs w:val="22"/>
        </w:rPr>
        <w:t>ribution</w:t>
      </w:r>
      <w:r>
        <w:rPr>
          <w:spacing w:val="-10"/>
          <w:sz w:val="22"/>
          <w:szCs w:val="22"/>
        </w:rPr>
        <w:t xml:space="preserve"> </w:t>
      </w:r>
      <w:r>
        <w:rPr>
          <w:sz w:val="22"/>
          <w:szCs w:val="22"/>
        </w:rPr>
        <w:t>or</w:t>
      </w:r>
      <w:r>
        <w:rPr>
          <w:spacing w:val="-2"/>
          <w:sz w:val="22"/>
          <w:szCs w:val="22"/>
        </w:rPr>
        <w:t xml:space="preserve"> </w:t>
      </w:r>
      <w:r>
        <w:rPr>
          <w:sz w:val="22"/>
          <w:szCs w:val="22"/>
        </w:rPr>
        <w:t>statements)</w:t>
      </w:r>
      <w:r>
        <w:rPr>
          <w:spacing w:val="-4"/>
          <w:sz w:val="22"/>
          <w:szCs w:val="22"/>
        </w:rPr>
        <w:t xml:space="preserve"> </w:t>
      </w:r>
      <w:r>
        <w:rPr>
          <w:sz w:val="22"/>
          <w:szCs w:val="22"/>
        </w:rPr>
        <w:t>any</w:t>
      </w:r>
      <w:r>
        <w:rPr>
          <w:spacing w:val="-2"/>
          <w:sz w:val="22"/>
          <w:szCs w:val="22"/>
        </w:rPr>
        <w:t xml:space="preserve"> </w:t>
      </w:r>
      <w:r>
        <w:rPr>
          <w:sz w:val="22"/>
          <w:szCs w:val="22"/>
        </w:rPr>
        <w:t>political</w:t>
      </w:r>
      <w:r>
        <w:rPr>
          <w:spacing w:val="1"/>
          <w:sz w:val="22"/>
          <w:szCs w:val="22"/>
        </w:rPr>
        <w:t xml:space="preserve"> </w:t>
      </w:r>
      <w:r>
        <w:rPr>
          <w:sz w:val="22"/>
          <w:szCs w:val="22"/>
        </w:rPr>
        <w:t>ca</w:t>
      </w:r>
      <w:r>
        <w:rPr>
          <w:spacing w:val="-1"/>
          <w:sz w:val="22"/>
          <w:szCs w:val="22"/>
        </w:rPr>
        <w:t>m</w:t>
      </w:r>
      <w:r>
        <w:rPr>
          <w:spacing w:val="1"/>
          <w:sz w:val="22"/>
          <w:szCs w:val="22"/>
        </w:rPr>
        <w:t>p</w:t>
      </w:r>
      <w:r>
        <w:rPr>
          <w:sz w:val="22"/>
          <w:szCs w:val="22"/>
        </w:rPr>
        <w:t>aign</w:t>
      </w:r>
      <w:r>
        <w:rPr>
          <w:spacing w:val="-9"/>
          <w:sz w:val="22"/>
          <w:szCs w:val="22"/>
        </w:rPr>
        <w:t xml:space="preserve"> </w:t>
      </w:r>
      <w:r>
        <w:rPr>
          <w:sz w:val="22"/>
          <w:szCs w:val="22"/>
        </w:rPr>
        <w:t>on</w:t>
      </w:r>
      <w:ins w:id="807" w:author="Scott.A.Milkey" w:date="2015-09-22T11:03:00Z">
        <w:r w:rsidR="005B2B5A">
          <w:rPr>
            <w:sz w:val="22"/>
            <w:szCs w:val="22"/>
          </w:rPr>
          <w:t xml:space="preserve"> behalf of any candidate for public office.  In the event THE CLUB is dissolved, the Board shall pay, satisfy</w:t>
        </w:r>
      </w:ins>
      <w:ins w:id="808" w:author="Scott.A.Milkey" w:date="2015-10-09T13:43:00Z">
        <w:r w:rsidR="00D04305">
          <w:rPr>
            <w:sz w:val="22"/>
            <w:szCs w:val="22"/>
          </w:rPr>
          <w:t>,</w:t>
        </w:r>
      </w:ins>
      <w:ins w:id="809" w:author="Scott.A.Milkey" w:date="2015-09-22T11:03:00Z">
        <w:r w:rsidR="005B2B5A">
          <w:rPr>
            <w:sz w:val="22"/>
            <w:szCs w:val="22"/>
          </w:rPr>
          <w:t xml:space="preserve"> and discharge all liabilities and obligations of THE CLUB or make adequate provisions </w:t>
        </w:r>
      </w:ins>
    </w:p>
    <w:p w:rsidR="00A7448E" w:rsidRDefault="00463AAB">
      <w:pPr>
        <w:spacing w:before="4" w:line="359" w:lineRule="auto"/>
        <w:ind w:left="475" w:right="180"/>
        <w:jc w:val="both"/>
        <w:rPr>
          <w:ins w:id="810" w:author="Scott.A.Milkey" w:date="2015-10-09T13:43:00Z"/>
          <w:sz w:val="22"/>
          <w:szCs w:val="22"/>
        </w:rPr>
        <w:pPrChange w:id="811" w:author="Scott.A.Milkey" w:date="2015-09-22T11:03:00Z">
          <w:pPr>
            <w:spacing w:before="79" w:line="360" w:lineRule="auto"/>
            <w:ind w:left="438" w:right="80"/>
          </w:pPr>
        </w:pPrChange>
      </w:pPr>
      <w:del w:id="812" w:author="Scott.A.Milkey" w:date="2015-09-22T11:03:00Z">
        <w:r w:rsidDel="005B2B5A">
          <w:rPr>
            <w:sz w:val="22"/>
            <w:szCs w:val="22"/>
          </w:rPr>
          <w:lastRenderedPageBreak/>
          <w:delText>behalf</w:delText>
        </w:r>
        <w:r w:rsidDel="005B2B5A">
          <w:rPr>
            <w:spacing w:val="-5"/>
            <w:sz w:val="22"/>
            <w:szCs w:val="22"/>
          </w:rPr>
          <w:delText xml:space="preserve"> </w:delText>
        </w:r>
        <w:r w:rsidDel="005B2B5A">
          <w:rPr>
            <w:sz w:val="22"/>
            <w:szCs w:val="22"/>
          </w:rPr>
          <w:delText>of</w:delText>
        </w:r>
        <w:r w:rsidDel="005B2B5A">
          <w:rPr>
            <w:spacing w:val="-2"/>
            <w:sz w:val="22"/>
            <w:szCs w:val="22"/>
          </w:rPr>
          <w:delText xml:space="preserve"> </w:delText>
        </w:r>
        <w:r w:rsidDel="005B2B5A">
          <w:rPr>
            <w:sz w:val="22"/>
            <w:szCs w:val="22"/>
          </w:rPr>
          <w:delText>a</w:delText>
        </w:r>
        <w:r w:rsidDel="005B2B5A">
          <w:rPr>
            <w:spacing w:val="2"/>
            <w:sz w:val="22"/>
            <w:szCs w:val="22"/>
          </w:rPr>
          <w:delText>n</w:delText>
        </w:r>
        <w:r w:rsidDel="005B2B5A">
          <w:rPr>
            <w:sz w:val="22"/>
            <w:szCs w:val="22"/>
          </w:rPr>
          <w:delText>y</w:delText>
        </w:r>
        <w:r w:rsidDel="005B2B5A">
          <w:rPr>
            <w:spacing w:val="-2"/>
            <w:sz w:val="22"/>
            <w:szCs w:val="22"/>
          </w:rPr>
          <w:delText xml:space="preserve"> </w:delText>
        </w:r>
        <w:r w:rsidDel="005B2B5A">
          <w:rPr>
            <w:sz w:val="22"/>
            <w:szCs w:val="22"/>
          </w:rPr>
          <w:delText>candidate</w:delText>
        </w:r>
        <w:r w:rsidDel="005B2B5A">
          <w:rPr>
            <w:spacing w:val="-8"/>
            <w:sz w:val="22"/>
            <w:szCs w:val="22"/>
          </w:rPr>
          <w:delText xml:space="preserve"> </w:delText>
        </w:r>
        <w:r w:rsidDel="005B2B5A">
          <w:rPr>
            <w:sz w:val="22"/>
            <w:szCs w:val="22"/>
          </w:rPr>
          <w:delText>for</w:delText>
        </w:r>
        <w:r w:rsidDel="005B2B5A">
          <w:rPr>
            <w:spacing w:val="-3"/>
            <w:sz w:val="22"/>
            <w:szCs w:val="22"/>
          </w:rPr>
          <w:delText xml:space="preserve"> </w:delText>
        </w:r>
        <w:r w:rsidDel="005B2B5A">
          <w:rPr>
            <w:sz w:val="22"/>
            <w:szCs w:val="22"/>
          </w:rPr>
          <w:delText>public</w:delText>
        </w:r>
        <w:r w:rsidDel="005B2B5A">
          <w:rPr>
            <w:spacing w:val="-5"/>
            <w:sz w:val="22"/>
            <w:szCs w:val="22"/>
          </w:rPr>
          <w:delText xml:space="preserve"> </w:delText>
        </w:r>
        <w:r w:rsidDel="005B2B5A">
          <w:rPr>
            <w:sz w:val="22"/>
            <w:szCs w:val="22"/>
          </w:rPr>
          <w:delText>office.</w:delText>
        </w:r>
        <w:r w:rsidDel="005B2B5A">
          <w:rPr>
            <w:spacing w:val="-1"/>
            <w:sz w:val="22"/>
            <w:szCs w:val="22"/>
          </w:rPr>
          <w:delText xml:space="preserve"> </w:delText>
        </w:r>
        <w:r w:rsidDel="005B2B5A">
          <w:rPr>
            <w:sz w:val="22"/>
            <w:szCs w:val="22"/>
          </w:rPr>
          <w:delText>In</w:delText>
        </w:r>
        <w:r w:rsidDel="005B2B5A">
          <w:rPr>
            <w:spacing w:val="-2"/>
            <w:sz w:val="22"/>
            <w:szCs w:val="22"/>
          </w:rPr>
          <w:delText xml:space="preserve"> </w:delText>
        </w:r>
        <w:r w:rsidDel="005B2B5A">
          <w:rPr>
            <w:sz w:val="22"/>
            <w:szCs w:val="22"/>
          </w:rPr>
          <w:delText>t</w:delText>
        </w:r>
        <w:r w:rsidDel="005B2B5A">
          <w:rPr>
            <w:spacing w:val="1"/>
            <w:sz w:val="22"/>
            <w:szCs w:val="22"/>
          </w:rPr>
          <w:delText>h</w:delText>
        </w:r>
        <w:r w:rsidDel="005B2B5A">
          <w:rPr>
            <w:sz w:val="22"/>
            <w:szCs w:val="22"/>
          </w:rPr>
          <w:delText>e</w:delText>
        </w:r>
        <w:r w:rsidDel="005B2B5A">
          <w:rPr>
            <w:spacing w:val="-2"/>
            <w:sz w:val="22"/>
            <w:szCs w:val="22"/>
          </w:rPr>
          <w:delText xml:space="preserve"> </w:delText>
        </w:r>
        <w:r w:rsidDel="005B2B5A">
          <w:rPr>
            <w:sz w:val="22"/>
            <w:szCs w:val="22"/>
          </w:rPr>
          <w:delText>event</w:delText>
        </w:r>
        <w:r w:rsidDel="005B2B5A">
          <w:rPr>
            <w:spacing w:val="-8"/>
            <w:sz w:val="22"/>
            <w:szCs w:val="22"/>
          </w:rPr>
          <w:delText xml:space="preserve"> </w:delText>
        </w:r>
        <w:r w:rsidDel="005B2B5A">
          <w:rPr>
            <w:sz w:val="22"/>
            <w:szCs w:val="22"/>
          </w:rPr>
          <w:delText>THE</w:delText>
        </w:r>
        <w:r w:rsidDel="005B2B5A">
          <w:rPr>
            <w:spacing w:val="-4"/>
            <w:sz w:val="22"/>
            <w:szCs w:val="22"/>
          </w:rPr>
          <w:delText xml:space="preserve"> </w:delText>
        </w:r>
        <w:r w:rsidDel="005B2B5A">
          <w:rPr>
            <w:sz w:val="22"/>
            <w:szCs w:val="22"/>
          </w:rPr>
          <w:delText>CLUB</w:delText>
        </w:r>
        <w:r w:rsidDel="005B2B5A">
          <w:rPr>
            <w:spacing w:val="-6"/>
            <w:sz w:val="22"/>
            <w:szCs w:val="22"/>
          </w:rPr>
          <w:delText xml:space="preserve"> </w:delText>
        </w:r>
        <w:r w:rsidDel="005B2B5A">
          <w:rPr>
            <w:sz w:val="22"/>
            <w:szCs w:val="22"/>
          </w:rPr>
          <w:delText>is</w:delText>
        </w:r>
        <w:r w:rsidDel="005B2B5A">
          <w:rPr>
            <w:spacing w:val="7"/>
            <w:sz w:val="22"/>
            <w:szCs w:val="22"/>
          </w:rPr>
          <w:delText xml:space="preserve"> </w:delText>
        </w:r>
        <w:r w:rsidDel="005B2B5A">
          <w:rPr>
            <w:sz w:val="22"/>
            <w:szCs w:val="22"/>
          </w:rPr>
          <w:delText>dissolved,</w:delText>
        </w:r>
        <w:r w:rsidDel="005B2B5A">
          <w:rPr>
            <w:spacing w:val="-9"/>
            <w:sz w:val="22"/>
            <w:szCs w:val="22"/>
          </w:rPr>
          <w:delText xml:space="preserve"> </w:delText>
        </w:r>
        <w:r w:rsidDel="005B2B5A">
          <w:rPr>
            <w:sz w:val="22"/>
            <w:szCs w:val="22"/>
          </w:rPr>
          <w:delText>the</w:delText>
        </w:r>
        <w:r w:rsidDel="005B2B5A">
          <w:rPr>
            <w:spacing w:val="-3"/>
            <w:sz w:val="22"/>
            <w:szCs w:val="22"/>
          </w:rPr>
          <w:delText xml:space="preserve"> </w:delText>
        </w:r>
        <w:r w:rsidDel="005B2B5A">
          <w:rPr>
            <w:sz w:val="22"/>
            <w:szCs w:val="22"/>
          </w:rPr>
          <w:delText>Board</w:delText>
        </w:r>
        <w:r w:rsidDel="005B2B5A">
          <w:rPr>
            <w:spacing w:val="-5"/>
            <w:sz w:val="22"/>
            <w:szCs w:val="22"/>
          </w:rPr>
          <w:delText xml:space="preserve"> </w:delText>
        </w:r>
        <w:r w:rsidDel="005B2B5A">
          <w:rPr>
            <w:sz w:val="22"/>
            <w:szCs w:val="22"/>
          </w:rPr>
          <w:delText>shall pa</w:delText>
        </w:r>
        <w:r w:rsidDel="005B2B5A">
          <w:rPr>
            <w:spacing w:val="2"/>
            <w:sz w:val="22"/>
            <w:szCs w:val="22"/>
          </w:rPr>
          <w:delText>y</w:delText>
        </w:r>
        <w:r w:rsidDel="005B2B5A">
          <w:rPr>
            <w:sz w:val="22"/>
            <w:szCs w:val="22"/>
          </w:rPr>
          <w:delText>,</w:delText>
        </w:r>
        <w:r w:rsidDel="005B2B5A">
          <w:rPr>
            <w:spacing w:val="-5"/>
            <w:sz w:val="22"/>
            <w:szCs w:val="22"/>
          </w:rPr>
          <w:delText xml:space="preserve"> </w:delText>
        </w:r>
        <w:r w:rsidDel="005B2B5A">
          <w:rPr>
            <w:sz w:val="22"/>
            <w:szCs w:val="22"/>
          </w:rPr>
          <w:delText>satisfy</w:delText>
        </w:r>
        <w:r w:rsidDel="005B2B5A">
          <w:rPr>
            <w:spacing w:val="-3"/>
            <w:sz w:val="22"/>
            <w:szCs w:val="22"/>
          </w:rPr>
          <w:delText xml:space="preserve"> </w:delText>
        </w:r>
        <w:r w:rsidDel="005B2B5A">
          <w:rPr>
            <w:spacing w:val="-1"/>
            <w:sz w:val="22"/>
            <w:szCs w:val="22"/>
          </w:rPr>
          <w:delText>a</w:delText>
        </w:r>
        <w:r w:rsidDel="005B2B5A">
          <w:rPr>
            <w:sz w:val="22"/>
            <w:szCs w:val="22"/>
          </w:rPr>
          <w:delText>nd</w:delText>
        </w:r>
        <w:r w:rsidDel="005B2B5A">
          <w:rPr>
            <w:spacing w:val="-2"/>
            <w:sz w:val="22"/>
            <w:szCs w:val="22"/>
          </w:rPr>
          <w:delText xml:space="preserve"> </w:delText>
        </w:r>
        <w:r w:rsidDel="005B2B5A">
          <w:rPr>
            <w:sz w:val="22"/>
            <w:szCs w:val="22"/>
          </w:rPr>
          <w:delText>discha</w:delText>
        </w:r>
        <w:r w:rsidDel="005B2B5A">
          <w:rPr>
            <w:spacing w:val="-3"/>
            <w:sz w:val="22"/>
            <w:szCs w:val="22"/>
          </w:rPr>
          <w:delText>r</w:delText>
        </w:r>
        <w:r w:rsidDel="005B2B5A">
          <w:rPr>
            <w:sz w:val="22"/>
            <w:szCs w:val="22"/>
          </w:rPr>
          <w:delText>ge</w:delText>
        </w:r>
        <w:r w:rsidDel="005B2B5A">
          <w:rPr>
            <w:spacing w:val="-5"/>
            <w:sz w:val="22"/>
            <w:szCs w:val="22"/>
          </w:rPr>
          <w:delText xml:space="preserve"> </w:delText>
        </w:r>
        <w:r w:rsidDel="005B2B5A">
          <w:rPr>
            <w:sz w:val="22"/>
            <w:szCs w:val="22"/>
          </w:rPr>
          <w:delText>all liabilities and</w:delText>
        </w:r>
        <w:r w:rsidDel="005B2B5A">
          <w:rPr>
            <w:spacing w:val="-3"/>
            <w:sz w:val="22"/>
            <w:szCs w:val="22"/>
          </w:rPr>
          <w:delText xml:space="preserve"> </w:delText>
        </w:r>
        <w:r w:rsidDel="005B2B5A">
          <w:rPr>
            <w:sz w:val="22"/>
            <w:szCs w:val="22"/>
          </w:rPr>
          <w:delText>ob</w:delText>
        </w:r>
        <w:r w:rsidDel="005B2B5A">
          <w:rPr>
            <w:spacing w:val="4"/>
            <w:sz w:val="22"/>
            <w:szCs w:val="22"/>
          </w:rPr>
          <w:delText>l</w:delText>
        </w:r>
        <w:r w:rsidDel="005B2B5A">
          <w:rPr>
            <w:spacing w:val="-1"/>
            <w:sz w:val="22"/>
            <w:szCs w:val="22"/>
          </w:rPr>
          <w:delText>i</w:delText>
        </w:r>
        <w:r w:rsidDel="005B2B5A">
          <w:rPr>
            <w:spacing w:val="1"/>
            <w:sz w:val="22"/>
            <w:szCs w:val="22"/>
          </w:rPr>
          <w:delText>g</w:delText>
        </w:r>
        <w:r w:rsidDel="005B2B5A">
          <w:rPr>
            <w:sz w:val="22"/>
            <w:szCs w:val="22"/>
          </w:rPr>
          <w:delText>ations</w:delText>
        </w:r>
        <w:r w:rsidDel="005B2B5A">
          <w:rPr>
            <w:spacing w:val="-9"/>
            <w:sz w:val="22"/>
            <w:szCs w:val="22"/>
          </w:rPr>
          <w:delText xml:space="preserve"> </w:delText>
        </w:r>
        <w:r w:rsidDel="005B2B5A">
          <w:rPr>
            <w:sz w:val="22"/>
            <w:szCs w:val="22"/>
          </w:rPr>
          <w:delText>of</w:delText>
        </w:r>
        <w:r w:rsidDel="005B2B5A">
          <w:rPr>
            <w:spacing w:val="-4"/>
            <w:sz w:val="22"/>
            <w:szCs w:val="22"/>
          </w:rPr>
          <w:delText xml:space="preserve"> </w:delText>
        </w:r>
        <w:r w:rsidDel="005B2B5A">
          <w:rPr>
            <w:sz w:val="22"/>
            <w:szCs w:val="22"/>
          </w:rPr>
          <w:delText>THE</w:delText>
        </w:r>
        <w:r w:rsidDel="005B2B5A">
          <w:rPr>
            <w:spacing w:val="-4"/>
            <w:sz w:val="22"/>
            <w:szCs w:val="22"/>
          </w:rPr>
          <w:delText xml:space="preserve"> </w:delText>
        </w:r>
        <w:r w:rsidDel="005B2B5A">
          <w:rPr>
            <w:sz w:val="22"/>
            <w:szCs w:val="22"/>
          </w:rPr>
          <w:delText>CLUB</w:delText>
        </w:r>
        <w:r w:rsidDel="005B2B5A">
          <w:rPr>
            <w:spacing w:val="-6"/>
            <w:sz w:val="22"/>
            <w:szCs w:val="22"/>
          </w:rPr>
          <w:delText xml:space="preserve"> </w:delText>
        </w:r>
        <w:r w:rsidDel="005B2B5A">
          <w:rPr>
            <w:sz w:val="22"/>
            <w:szCs w:val="22"/>
          </w:rPr>
          <w:delText>or</w:delText>
        </w:r>
        <w:r w:rsidDel="005B2B5A">
          <w:rPr>
            <w:spacing w:val="6"/>
            <w:sz w:val="22"/>
            <w:szCs w:val="22"/>
          </w:rPr>
          <w:delText xml:space="preserve"> </w:delText>
        </w:r>
        <w:r w:rsidDel="005B2B5A">
          <w:rPr>
            <w:spacing w:val="-2"/>
            <w:sz w:val="22"/>
            <w:szCs w:val="22"/>
          </w:rPr>
          <w:delText>m</w:delText>
        </w:r>
        <w:r w:rsidDel="005B2B5A">
          <w:rPr>
            <w:sz w:val="22"/>
            <w:szCs w:val="22"/>
          </w:rPr>
          <w:delText>ake</w:delText>
        </w:r>
        <w:r w:rsidDel="005B2B5A">
          <w:rPr>
            <w:spacing w:val="-4"/>
            <w:sz w:val="22"/>
            <w:szCs w:val="22"/>
          </w:rPr>
          <w:delText xml:space="preserve"> </w:delText>
        </w:r>
        <w:r w:rsidDel="005B2B5A">
          <w:rPr>
            <w:sz w:val="22"/>
            <w:szCs w:val="22"/>
          </w:rPr>
          <w:delText>adequate provisions</w:delText>
        </w:r>
        <w:r w:rsidDel="005B2B5A">
          <w:rPr>
            <w:spacing w:val="-9"/>
            <w:sz w:val="22"/>
            <w:szCs w:val="22"/>
          </w:rPr>
          <w:delText xml:space="preserve"> </w:delText>
        </w:r>
      </w:del>
      <w:r>
        <w:rPr>
          <w:sz w:val="22"/>
          <w:szCs w:val="22"/>
        </w:rPr>
        <w:t>therefore</w:t>
      </w:r>
      <w:r>
        <w:rPr>
          <w:spacing w:val="-8"/>
          <w:sz w:val="22"/>
          <w:szCs w:val="22"/>
        </w:rPr>
        <w:t xml:space="preserve"> </w:t>
      </w:r>
      <w:r>
        <w:rPr>
          <w:sz w:val="22"/>
          <w:szCs w:val="22"/>
        </w:rPr>
        <w:t>and</w:t>
      </w:r>
      <w:r>
        <w:rPr>
          <w:spacing w:val="-3"/>
          <w:sz w:val="22"/>
          <w:szCs w:val="22"/>
        </w:rPr>
        <w:t xml:space="preserve"> </w:t>
      </w:r>
      <w:r>
        <w:rPr>
          <w:sz w:val="22"/>
          <w:szCs w:val="22"/>
        </w:rPr>
        <w:t>distribute</w:t>
      </w:r>
      <w:r>
        <w:rPr>
          <w:spacing w:val="-8"/>
          <w:sz w:val="22"/>
          <w:szCs w:val="22"/>
        </w:rPr>
        <w:t xml:space="preserve"> </w:t>
      </w:r>
      <w:r>
        <w:rPr>
          <w:sz w:val="22"/>
          <w:szCs w:val="22"/>
        </w:rPr>
        <w:t>all remain</w:t>
      </w:r>
      <w:r>
        <w:rPr>
          <w:spacing w:val="5"/>
          <w:sz w:val="22"/>
          <w:szCs w:val="22"/>
        </w:rPr>
        <w:t>i</w:t>
      </w:r>
      <w:r>
        <w:rPr>
          <w:sz w:val="22"/>
          <w:szCs w:val="22"/>
        </w:rPr>
        <w:t>ng</w:t>
      </w:r>
      <w:r>
        <w:rPr>
          <w:spacing w:val="-9"/>
          <w:sz w:val="22"/>
          <w:szCs w:val="22"/>
        </w:rPr>
        <w:t xml:space="preserve"> </w:t>
      </w:r>
      <w:r>
        <w:rPr>
          <w:sz w:val="22"/>
          <w:szCs w:val="22"/>
        </w:rPr>
        <w:t>asse</w:t>
      </w:r>
      <w:r>
        <w:rPr>
          <w:spacing w:val="3"/>
          <w:sz w:val="22"/>
          <w:szCs w:val="22"/>
        </w:rPr>
        <w:t>t</w:t>
      </w:r>
      <w:r>
        <w:rPr>
          <w:sz w:val="22"/>
          <w:szCs w:val="22"/>
        </w:rPr>
        <w:t>s</w:t>
      </w:r>
      <w:r>
        <w:rPr>
          <w:spacing w:val="-5"/>
          <w:sz w:val="22"/>
          <w:szCs w:val="22"/>
        </w:rPr>
        <w:t xml:space="preserve"> </w:t>
      </w:r>
      <w:r>
        <w:rPr>
          <w:sz w:val="22"/>
          <w:szCs w:val="22"/>
        </w:rPr>
        <w:t>of</w:t>
      </w:r>
      <w:r>
        <w:rPr>
          <w:spacing w:val="-5"/>
          <w:sz w:val="22"/>
          <w:szCs w:val="22"/>
        </w:rPr>
        <w:t xml:space="preserve"> </w:t>
      </w:r>
      <w:r>
        <w:rPr>
          <w:sz w:val="22"/>
          <w:szCs w:val="22"/>
        </w:rPr>
        <w:t>THE</w:t>
      </w:r>
      <w:r>
        <w:rPr>
          <w:spacing w:val="-4"/>
          <w:sz w:val="22"/>
          <w:szCs w:val="22"/>
        </w:rPr>
        <w:t xml:space="preserve"> </w:t>
      </w:r>
      <w:r>
        <w:rPr>
          <w:sz w:val="22"/>
          <w:szCs w:val="22"/>
        </w:rPr>
        <w:t>CLUB</w:t>
      </w:r>
      <w:r>
        <w:rPr>
          <w:spacing w:val="-6"/>
          <w:sz w:val="22"/>
          <w:szCs w:val="22"/>
        </w:rPr>
        <w:t xml:space="preserve"> </w:t>
      </w:r>
      <w:r>
        <w:rPr>
          <w:sz w:val="22"/>
          <w:szCs w:val="22"/>
        </w:rPr>
        <w:t>to</w:t>
      </w:r>
      <w:r>
        <w:rPr>
          <w:spacing w:val="-2"/>
          <w:sz w:val="22"/>
          <w:szCs w:val="22"/>
        </w:rPr>
        <w:t xml:space="preserve"> </w:t>
      </w:r>
      <w:r>
        <w:rPr>
          <w:sz w:val="22"/>
          <w:szCs w:val="22"/>
        </w:rPr>
        <w:t>an</w:t>
      </w:r>
      <w:r>
        <w:rPr>
          <w:spacing w:val="-2"/>
          <w:sz w:val="22"/>
          <w:szCs w:val="22"/>
        </w:rPr>
        <w:t xml:space="preserve"> </w:t>
      </w:r>
      <w:r>
        <w:rPr>
          <w:sz w:val="22"/>
          <w:szCs w:val="22"/>
        </w:rPr>
        <w:t>o</w:t>
      </w:r>
      <w:r>
        <w:rPr>
          <w:spacing w:val="-1"/>
          <w:sz w:val="22"/>
          <w:szCs w:val="22"/>
        </w:rPr>
        <w:t>r</w:t>
      </w:r>
      <w:r>
        <w:rPr>
          <w:sz w:val="22"/>
          <w:szCs w:val="22"/>
        </w:rPr>
        <w:t>ganization</w:t>
      </w:r>
      <w:r>
        <w:rPr>
          <w:spacing w:val="-11"/>
          <w:sz w:val="22"/>
          <w:szCs w:val="22"/>
        </w:rPr>
        <w:t xml:space="preserve"> </w:t>
      </w:r>
      <w:r>
        <w:rPr>
          <w:sz w:val="22"/>
          <w:szCs w:val="22"/>
        </w:rPr>
        <w:t>or o</w:t>
      </w:r>
      <w:r>
        <w:rPr>
          <w:spacing w:val="-3"/>
          <w:sz w:val="22"/>
          <w:szCs w:val="22"/>
        </w:rPr>
        <w:t>r</w:t>
      </w:r>
      <w:r>
        <w:rPr>
          <w:sz w:val="22"/>
          <w:szCs w:val="22"/>
        </w:rPr>
        <w:t>ganizations</w:t>
      </w:r>
      <w:r>
        <w:rPr>
          <w:spacing w:val="-12"/>
          <w:sz w:val="22"/>
          <w:szCs w:val="22"/>
        </w:rPr>
        <w:t xml:space="preserve"> </w:t>
      </w:r>
      <w:r>
        <w:rPr>
          <w:sz w:val="22"/>
          <w:szCs w:val="22"/>
        </w:rPr>
        <w:t>engaged</w:t>
      </w:r>
      <w:r>
        <w:rPr>
          <w:spacing w:val="-7"/>
          <w:sz w:val="22"/>
          <w:szCs w:val="22"/>
        </w:rPr>
        <w:t xml:space="preserve"> </w:t>
      </w:r>
      <w:r>
        <w:rPr>
          <w:sz w:val="22"/>
          <w:szCs w:val="22"/>
        </w:rPr>
        <w:t>in</w:t>
      </w:r>
      <w:r>
        <w:rPr>
          <w:spacing w:val="-2"/>
          <w:sz w:val="22"/>
          <w:szCs w:val="22"/>
        </w:rPr>
        <w:t xml:space="preserve"> </w:t>
      </w:r>
      <w:r>
        <w:rPr>
          <w:spacing w:val="8"/>
          <w:sz w:val="22"/>
          <w:szCs w:val="22"/>
        </w:rPr>
        <w:t>a</w:t>
      </w:r>
      <w:r>
        <w:rPr>
          <w:sz w:val="22"/>
          <w:szCs w:val="22"/>
        </w:rPr>
        <w:t>ctivit</w:t>
      </w:r>
      <w:r>
        <w:rPr>
          <w:spacing w:val="1"/>
          <w:sz w:val="22"/>
          <w:szCs w:val="22"/>
        </w:rPr>
        <w:t>i</w:t>
      </w:r>
      <w:r>
        <w:rPr>
          <w:sz w:val="22"/>
          <w:szCs w:val="22"/>
        </w:rPr>
        <w:t>es</w:t>
      </w:r>
      <w:r>
        <w:rPr>
          <w:spacing w:val="-2"/>
          <w:sz w:val="22"/>
          <w:szCs w:val="22"/>
        </w:rPr>
        <w:t xml:space="preserve"> </w:t>
      </w:r>
      <w:r>
        <w:rPr>
          <w:sz w:val="22"/>
          <w:szCs w:val="22"/>
        </w:rPr>
        <w:t>substantially</w:t>
      </w:r>
      <w:r>
        <w:rPr>
          <w:spacing w:val="-7"/>
          <w:sz w:val="22"/>
          <w:szCs w:val="22"/>
        </w:rPr>
        <w:t xml:space="preserve"> </w:t>
      </w:r>
      <w:r>
        <w:rPr>
          <w:sz w:val="22"/>
          <w:szCs w:val="22"/>
        </w:rPr>
        <w:t>si</w:t>
      </w:r>
      <w:r>
        <w:rPr>
          <w:spacing w:val="-1"/>
          <w:sz w:val="22"/>
          <w:szCs w:val="22"/>
        </w:rPr>
        <w:t>m</w:t>
      </w:r>
      <w:r>
        <w:rPr>
          <w:sz w:val="22"/>
          <w:szCs w:val="22"/>
        </w:rPr>
        <w:t>ilar</w:t>
      </w:r>
      <w:r>
        <w:rPr>
          <w:spacing w:val="-3"/>
          <w:sz w:val="22"/>
          <w:szCs w:val="22"/>
        </w:rPr>
        <w:t xml:space="preserve"> </w:t>
      </w:r>
      <w:r>
        <w:rPr>
          <w:sz w:val="22"/>
          <w:szCs w:val="22"/>
        </w:rPr>
        <w:t>to</w:t>
      </w:r>
      <w:r>
        <w:rPr>
          <w:spacing w:val="-2"/>
          <w:sz w:val="22"/>
          <w:szCs w:val="22"/>
        </w:rPr>
        <w:t xml:space="preserve"> </w:t>
      </w:r>
      <w:r>
        <w:rPr>
          <w:sz w:val="22"/>
          <w:szCs w:val="22"/>
        </w:rPr>
        <w:t>those</w:t>
      </w:r>
      <w:r>
        <w:rPr>
          <w:spacing w:val="-5"/>
          <w:sz w:val="22"/>
          <w:szCs w:val="22"/>
        </w:rPr>
        <w:t xml:space="preserve"> </w:t>
      </w:r>
      <w:r>
        <w:rPr>
          <w:sz w:val="22"/>
          <w:szCs w:val="22"/>
        </w:rPr>
        <w:t>of THE</w:t>
      </w:r>
      <w:r>
        <w:rPr>
          <w:spacing w:val="-4"/>
          <w:sz w:val="22"/>
          <w:szCs w:val="22"/>
        </w:rPr>
        <w:t xml:space="preserve"> </w:t>
      </w:r>
      <w:r>
        <w:rPr>
          <w:sz w:val="22"/>
          <w:szCs w:val="22"/>
        </w:rPr>
        <w:t>CLUB</w:t>
      </w:r>
      <w:r>
        <w:rPr>
          <w:spacing w:val="-6"/>
          <w:sz w:val="22"/>
          <w:szCs w:val="22"/>
        </w:rPr>
        <w:t xml:space="preserve"> </w:t>
      </w:r>
      <w:r>
        <w:rPr>
          <w:sz w:val="22"/>
          <w:szCs w:val="22"/>
        </w:rPr>
        <w:t>and</w:t>
      </w:r>
      <w:r>
        <w:rPr>
          <w:spacing w:val="-3"/>
          <w:sz w:val="22"/>
          <w:szCs w:val="22"/>
        </w:rPr>
        <w:t xml:space="preserve"> </w:t>
      </w:r>
      <w:r>
        <w:rPr>
          <w:sz w:val="22"/>
          <w:szCs w:val="22"/>
        </w:rPr>
        <w:t>o</w:t>
      </w:r>
      <w:r>
        <w:rPr>
          <w:spacing w:val="-2"/>
          <w:sz w:val="22"/>
          <w:szCs w:val="22"/>
        </w:rPr>
        <w:t>r</w:t>
      </w:r>
      <w:r>
        <w:rPr>
          <w:sz w:val="22"/>
          <w:szCs w:val="22"/>
        </w:rPr>
        <w:t>ga</w:t>
      </w:r>
      <w:r>
        <w:rPr>
          <w:spacing w:val="4"/>
          <w:sz w:val="22"/>
          <w:szCs w:val="22"/>
        </w:rPr>
        <w:t>n</w:t>
      </w:r>
      <w:r>
        <w:rPr>
          <w:sz w:val="22"/>
          <w:szCs w:val="22"/>
        </w:rPr>
        <w:t>ized and</w:t>
      </w:r>
      <w:r>
        <w:rPr>
          <w:spacing w:val="-3"/>
          <w:sz w:val="22"/>
          <w:szCs w:val="22"/>
        </w:rPr>
        <w:t xml:space="preserve"> </w:t>
      </w:r>
      <w:r>
        <w:rPr>
          <w:sz w:val="22"/>
          <w:szCs w:val="22"/>
        </w:rPr>
        <w:t>operated</w:t>
      </w:r>
      <w:r>
        <w:rPr>
          <w:spacing w:val="-7"/>
          <w:sz w:val="22"/>
          <w:szCs w:val="22"/>
        </w:rPr>
        <w:t xml:space="preserve"> </w:t>
      </w:r>
      <w:r>
        <w:rPr>
          <w:sz w:val="22"/>
          <w:szCs w:val="22"/>
        </w:rPr>
        <w:t>exclusively</w:t>
      </w:r>
      <w:r>
        <w:rPr>
          <w:spacing w:val="-7"/>
          <w:sz w:val="22"/>
          <w:szCs w:val="22"/>
        </w:rPr>
        <w:t xml:space="preserve"> </w:t>
      </w:r>
      <w:r>
        <w:rPr>
          <w:sz w:val="22"/>
          <w:szCs w:val="22"/>
        </w:rPr>
        <w:t>for</w:t>
      </w:r>
      <w:r>
        <w:rPr>
          <w:spacing w:val="-3"/>
          <w:sz w:val="22"/>
          <w:szCs w:val="22"/>
        </w:rPr>
        <w:t xml:space="preserve"> </w:t>
      </w:r>
      <w:r>
        <w:rPr>
          <w:sz w:val="22"/>
          <w:szCs w:val="22"/>
        </w:rPr>
        <w:t>charitable,</w:t>
      </w:r>
      <w:r>
        <w:rPr>
          <w:spacing w:val="-9"/>
          <w:sz w:val="22"/>
          <w:szCs w:val="22"/>
        </w:rPr>
        <w:t xml:space="preserve"> </w:t>
      </w:r>
      <w:r>
        <w:rPr>
          <w:sz w:val="22"/>
          <w:szCs w:val="22"/>
        </w:rPr>
        <w:t>education</w:t>
      </w:r>
      <w:r>
        <w:rPr>
          <w:spacing w:val="2"/>
          <w:sz w:val="22"/>
          <w:szCs w:val="22"/>
        </w:rPr>
        <w:t>a</w:t>
      </w:r>
      <w:r>
        <w:rPr>
          <w:sz w:val="22"/>
          <w:szCs w:val="22"/>
        </w:rPr>
        <w:t>l,</w:t>
      </w:r>
      <w:r>
        <w:rPr>
          <w:spacing w:val="-10"/>
          <w:sz w:val="22"/>
          <w:szCs w:val="22"/>
        </w:rPr>
        <w:t xml:space="preserve"> </w:t>
      </w:r>
      <w:r>
        <w:rPr>
          <w:sz w:val="22"/>
          <w:szCs w:val="22"/>
        </w:rPr>
        <w:t>religious</w:t>
      </w:r>
      <w:ins w:id="813" w:author="Scott.A.Milkey" w:date="2015-10-09T13:43:00Z">
        <w:r w:rsidR="00D04305">
          <w:rPr>
            <w:sz w:val="22"/>
            <w:szCs w:val="22"/>
          </w:rPr>
          <w:t>,</w:t>
        </w:r>
      </w:ins>
      <w:r>
        <w:rPr>
          <w:spacing w:val="-8"/>
          <w:sz w:val="22"/>
          <w:szCs w:val="22"/>
        </w:rPr>
        <w:t xml:space="preserve"> </w:t>
      </w:r>
      <w:r>
        <w:rPr>
          <w:sz w:val="22"/>
          <w:szCs w:val="22"/>
        </w:rPr>
        <w:t>or</w:t>
      </w:r>
      <w:r>
        <w:rPr>
          <w:spacing w:val="-2"/>
          <w:sz w:val="22"/>
          <w:szCs w:val="22"/>
        </w:rPr>
        <w:t xml:space="preserve"> </w:t>
      </w:r>
      <w:r>
        <w:rPr>
          <w:sz w:val="22"/>
          <w:szCs w:val="22"/>
        </w:rPr>
        <w:t>scientific purposes</w:t>
      </w:r>
      <w:r>
        <w:rPr>
          <w:spacing w:val="-8"/>
          <w:sz w:val="22"/>
          <w:szCs w:val="22"/>
        </w:rPr>
        <w:t xml:space="preserve"> </w:t>
      </w:r>
      <w:r>
        <w:rPr>
          <w:spacing w:val="6"/>
          <w:sz w:val="22"/>
          <w:szCs w:val="22"/>
        </w:rPr>
        <w:t>a</w:t>
      </w:r>
      <w:r>
        <w:rPr>
          <w:sz w:val="22"/>
          <w:szCs w:val="22"/>
        </w:rPr>
        <w:t>s</w:t>
      </w:r>
      <w:r>
        <w:rPr>
          <w:spacing w:val="-1"/>
          <w:sz w:val="22"/>
          <w:szCs w:val="22"/>
        </w:rPr>
        <w:t xml:space="preserve"> </w:t>
      </w:r>
      <w:r>
        <w:rPr>
          <w:sz w:val="22"/>
          <w:szCs w:val="22"/>
        </w:rPr>
        <w:t>shall</w:t>
      </w:r>
      <w:r>
        <w:rPr>
          <w:spacing w:val="-4"/>
          <w:sz w:val="22"/>
          <w:szCs w:val="22"/>
        </w:rPr>
        <w:t xml:space="preserve"> </w:t>
      </w:r>
      <w:r>
        <w:rPr>
          <w:sz w:val="22"/>
          <w:szCs w:val="22"/>
        </w:rPr>
        <w:t>at that time qualify</w:t>
      </w:r>
      <w:r>
        <w:rPr>
          <w:spacing w:val="-6"/>
          <w:sz w:val="22"/>
          <w:szCs w:val="22"/>
        </w:rPr>
        <w:t xml:space="preserve"> </w:t>
      </w:r>
      <w:r>
        <w:rPr>
          <w:sz w:val="22"/>
          <w:szCs w:val="22"/>
        </w:rPr>
        <w:t>as</w:t>
      </w:r>
      <w:r>
        <w:rPr>
          <w:spacing w:val="-2"/>
          <w:sz w:val="22"/>
          <w:szCs w:val="22"/>
        </w:rPr>
        <w:t xml:space="preserve"> </w:t>
      </w:r>
      <w:r>
        <w:rPr>
          <w:sz w:val="22"/>
          <w:szCs w:val="22"/>
        </w:rPr>
        <w:t>an</w:t>
      </w:r>
      <w:r>
        <w:rPr>
          <w:spacing w:val="-2"/>
          <w:sz w:val="22"/>
          <w:szCs w:val="22"/>
        </w:rPr>
        <w:t xml:space="preserve"> </w:t>
      </w:r>
      <w:r>
        <w:rPr>
          <w:sz w:val="22"/>
          <w:szCs w:val="22"/>
        </w:rPr>
        <w:t>exe</w:t>
      </w:r>
      <w:r>
        <w:rPr>
          <w:spacing w:val="5"/>
          <w:sz w:val="22"/>
          <w:szCs w:val="22"/>
        </w:rPr>
        <w:t>m</w:t>
      </w:r>
      <w:r>
        <w:rPr>
          <w:sz w:val="22"/>
          <w:szCs w:val="22"/>
        </w:rPr>
        <w:t>pt</w:t>
      </w:r>
      <w:r>
        <w:rPr>
          <w:spacing w:val="-6"/>
          <w:sz w:val="22"/>
          <w:szCs w:val="22"/>
        </w:rPr>
        <w:t xml:space="preserve"> </w:t>
      </w:r>
      <w:r>
        <w:rPr>
          <w:sz w:val="22"/>
          <w:szCs w:val="22"/>
        </w:rPr>
        <w:t>o</w:t>
      </w:r>
      <w:r>
        <w:rPr>
          <w:spacing w:val="-3"/>
          <w:sz w:val="22"/>
          <w:szCs w:val="22"/>
        </w:rPr>
        <w:t>r</w:t>
      </w:r>
      <w:r>
        <w:rPr>
          <w:sz w:val="22"/>
          <w:szCs w:val="22"/>
        </w:rPr>
        <w:t>ganization</w:t>
      </w:r>
      <w:r>
        <w:rPr>
          <w:spacing w:val="-11"/>
          <w:sz w:val="22"/>
          <w:szCs w:val="22"/>
        </w:rPr>
        <w:t xml:space="preserve"> </w:t>
      </w:r>
      <w:r>
        <w:rPr>
          <w:spacing w:val="6"/>
          <w:sz w:val="22"/>
          <w:szCs w:val="22"/>
        </w:rPr>
        <w:t>u</w:t>
      </w:r>
      <w:r>
        <w:rPr>
          <w:sz w:val="22"/>
          <w:szCs w:val="22"/>
        </w:rPr>
        <w:t>nd</w:t>
      </w:r>
      <w:r>
        <w:rPr>
          <w:spacing w:val="-1"/>
          <w:sz w:val="22"/>
          <w:szCs w:val="22"/>
        </w:rPr>
        <w:t>e</w:t>
      </w:r>
      <w:r>
        <w:rPr>
          <w:sz w:val="22"/>
          <w:szCs w:val="22"/>
        </w:rPr>
        <w:t>r</w:t>
      </w:r>
      <w:r>
        <w:rPr>
          <w:spacing w:val="-5"/>
          <w:sz w:val="22"/>
          <w:szCs w:val="22"/>
        </w:rPr>
        <w:t xml:space="preserve"> </w:t>
      </w:r>
      <w:r>
        <w:rPr>
          <w:sz w:val="22"/>
          <w:szCs w:val="22"/>
        </w:rPr>
        <w:t>Section</w:t>
      </w:r>
      <w:r>
        <w:rPr>
          <w:spacing w:val="-7"/>
          <w:sz w:val="22"/>
          <w:szCs w:val="22"/>
        </w:rPr>
        <w:t xml:space="preserve"> </w:t>
      </w:r>
      <w:r>
        <w:rPr>
          <w:sz w:val="22"/>
          <w:szCs w:val="22"/>
        </w:rPr>
        <w:t>501</w:t>
      </w:r>
      <w:del w:id="814" w:author="Scott.A.Milkey" w:date="2015-10-06T15:52:00Z">
        <w:r w:rsidDel="00AF3A91">
          <w:rPr>
            <w:spacing w:val="-3"/>
            <w:sz w:val="22"/>
            <w:szCs w:val="22"/>
          </w:rPr>
          <w:delText xml:space="preserve"> </w:delText>
        </w:r>
      </w:del>
      <w:r>
        <w:rPr>
          <w:sz w:val="22"/>
          <w:szCs w:val="22"/>
        </w:rPr>
        <w:t>(c</w:t>
      </w:r>
      <w:proofErr w:type="gramStart"/>
      <w:r>
        <w:rPr>
          <w:sz w:val="22"/>
          <w:szCs w:val="22"/>
        </w:rPr>
        <w:t>)(</w:t>
      </w:r>
      <w:proofErr w:type="gramEnd"/>
      <w:r>
        <w:rPr>
          <w:sz w:val="22"/>
          <w:szCs w:val="22"/>
        </w:rPr>
        <w:t>3)</w:t>
      </w:r>
      <w:r>
        <w:rPr>
          <w:spacing w:val="-5"/>
          <w:sz w:val="22"/>
          <w:szCs w:val="22"/>
        </w:rPr>
        <w:t xml:space="preserve"> </w:t>
      </w:r>
      <w:r>
        <w:rPr>
          <w:sz w:val="22"/>
          <w:szCs w:val="22"/>
        </w:rPr>
        <w:t>of</w:t>
      </w:r>
      <w:r>
        <w:rPr>
          <w:spacing w:val="-2"/>
          <w:sz w:val="22"/>
          <w:szCs w:val="22"/>
        </w:rPr>
        <w:t xml:space="preserve"> </w:t>
      </w:r>
      <w:r>
        <w:rPr>
          <w:sz w:val="22"/>
          <w:szCs w:val="22"/>
        </w:rPr>
        <w:t>the</w:t>
      </w:r>
      <w:r>
        <w:rPr>
          <w:spacing w:val="-3"/>
          <w:sz w:val="22"/>
          <w:szCs w:val="22"/>
        </w:rPr>
        <w:t xml:space="preserve"> </w:t>
      </w:r>
      <w:r>
        <w:rPr>
          <w:sz w:val="22"/>
          <w:szCs w:val="22"/>
        </w:rPr>
        <w:t>Internal</w:t>
      </w:r>
      <w:r>
        <w:rPr>
          <w:spacing w:val="-7"/>
          <w:sz w:val="22"/>
          <w:szCs w:val="22"/>
        </w:rPr>
        <w:t xml:space="preserve"> </w:t>
      </w:r>
      <w:r>
        <w:rPr>
          <w:sz w:val="22"/>
          <w:szCs w:val="22"/>
        </w:rPr>
        <w:t>Revenue Code</w:t>
      </w:r>
      <w:r>
        <w:rPr>
          <w:spacing w:val="-5"/>
          <w:sz w:val="22"/>
          <w:szCs w:val="22"/>
        </w:rPr>
        <w:t xml:space="preserve"> </w:t>
      </w:r>
      <w:r>
        <w:rPr>
          <w:sz w:val="22"/>
          <w:szCs w:val="22"/>
        </w:rPr>
        <w:t>of</w:t>
      </w:r>
      <w:r>
        <w:rPr>
          <w:spacing w:val="-2"/>
          <w:sz w:val="22"/>
          <w:szCs w:val="22"/>
        </w:rPr>
        <w:t xml:space="preserve"> </w:t>
      </w:r>
      <w:r>
        <w:rPr>
          <w:sz w:val="22"/>
          <w:szCs w:val="22"/>
        </w:rPr>
        <w:t>1</w:t>
      </w:r>
      <w:r>
        <w:rPr>
          <w:spacing w:val="2"/>
          <w:sz w:val="22"/>
          <w:szCs w:val="22"/>
        </w:rPr>
        <w:t>9</w:t>
      </w:r>
      <w:r>
        <w:rPr>
          <w:sz w:val="22"/>
          <w:szCs w:val="22"/>
        </w:rPr>
        <w:t>86</w:t>
      </w:r>
      <w:r>
        <w:rPr>
          <w:spacing w:val="-4"/>
          <w:sz w:val="22"/>
          <w:szCs w:val="22"/>
        </w:rPr>
        <w:t xml:space="preserve"> </w:t>
      </w:r>
      <w:r>
        <w:rPr>
          <w:sz w:val="22"/>
          <w:szCs w:val="22"/>
        </w:rPr>
        <w:t>(or</w:t>
      </w:r>
      <w:r>
        <w:rPr>
          <w:spacing w:val="-3"/>
          <w:sz w:val="22"/>
          <w:szCs w:val="22"/>
        </w:rPr>
        <w:t xml:space="preserve"> </w:t>
      </w:r>
      <w:r>
        <w:rPr>
          <w:sz w:val="22"/>
          <w:szCs w:val="22"/>
        </w:rPr>
        <w:t>corresponding</w:t>
      </w:r>
      <w:r>
        <w:rPr>
          <w:spacing w:val="-9"/>
          <w:sz w:val="22"/>
          <w:szCs w:val="22"/>
        </w:rPr>
        <w:t xml:space="preserve"> </w:t>
      </w:r>
      <w:r>
        <w:rPr>
          <w:sz w:val="22"/>
          <w:szCs w:val="22"/>
        </w:rPr>
        <w:t>pro</w:t>
      </w:r>
      <w:r>
        <w:rPr>
          <w:spacing w:val="1"/>
          <w:sz w:val="22"/>
          <w:szCs w:val="22"/>
        </w:rPr>
        <w:t>v</w:t>
      </w:r>
      <w:r>
        <w:rPr>
          <w:sz w:val="22"/>
          <w:szCs w:val="22"/>
        </w:rPr>
        <w:t>isions</w:t>
      </w:r>
      <w:r>
        <w:rPr>
          <w:spacing w:val="-9"/>
          <w:sz w:val="22"/>
          <w:szCs w:val="22"/>
        </w:rPr>
        <w:t xml:space="preserve"> </w:t>
      </w:r>
      <w:r>
        <w:rPr>
          <w:sz w:val="22"/>
          <w:szCs w:val="22"/>
        </w:rPr>
        <w:t>of</w:t>
      </w:r>
      <w:r>
        <w:rPr>
          <w:spacing w:val="-2"/>
          <w:sz w:val="22"/>
          <w:szCs w:val="22"/>
        </w:rPr>
        <w:t xml:space="preserve"> </w:t>
      </w:r>
      <w:r>
        <w:rPr>
          <w:sz w:val="22"/>
          <w:szCs w:val="22"/>
        </w:rPr>
        <w:t>fu</w:t>
      </w:r>
      <w:r>
        <w:rPr>
          <w:spacing w:val="1"/>
          <w:sz w:val="22"/>
          <w:szCs w:val="22"/>
        </w:rPr>
        <w:t>tu</w:t>
      </w:r>
      <w:r>
        <w:rPr>
          <w:sz w:val="22"/>
          <w:szCs w:val="22"/>
        </w:rPr>
        <w:t>re</w:t>
      </w:r>
      <w:r>
        <w:rPr>
          <w:spacing w:val="-5"/>
          <w:sz w:val="22"/>
          <w:szCs w:val="22"/>
        </w:rPr>
        <w:t xml:space="preserve"> </w:t>
      </w:r>
      <w:r>
        <w:rPr>
          <w:sz w:val="22"/>
          <w:szCs w:val="22"/>
        </w:rPr>
        <w:t>laws).</w:t>
      </w:r>
    </w:p>
    <w:p w:rsidR="00D04305" w:rsidRDefault="00D04305">
      <w:pPr>
        <w:spacing w:before="4" w:line="359" w:lineRule="auto"/>
        <w:ind w:left="475" w:right="180"/>
        <w:jc w:val="both"/>
        <w:rPr>
          <w:ins w:id="815" w:author="Scott.A.Milkey" w:date="2015-10-09T13:43:00Z"/>
          <w:sz w:val="22"/>
          <w:szCs w:val="22"/>
        </w:rPr>
        <w:pPrChange w:id="816" w:author="Scott.A.Milkey" w:date="2015-09-22T11:03:00Z">
          <w:pPr>
            <w:spacing w:before="79" w:line="360" w:lineRule="auto"/>
            <w:ind w:left="438" w:right="80"/>
          </w:pPr>
        </w:pPrChange>
      </w:pPr>
    </w:p>
    <w:p w:rsidR="00D04305" w:rsidRPr="00D04305" w:rsidRDefault="00D04305">
      <w:pPr>
        <w:spacing w:before="4" w:line="359" w:lineRule="auto"/>
        <w:ind w:left="475" w:right="180"/>
        <w:jc w:val="both"/>
        <w:rPr>
          <w:sz w:val="22"/>
          <w:szCs w:val="22"/>
          <w:u w:val="single"/>
          <w:rPrChange w:id="817" w:author="Scott.A.Milkey" w:date="2015-10-09T13:43:00Z">
            <w:rPr>
              <w:sz w:val="22"/>
              <w:szCs w:val="22"/>
            </w:rPr>
          </w:rPrChange>
        </w:rPr>
        <w:pPrChange w:id="818" w:author="Scott.A.Milkey" w:date="2015-09-22T11:03:00Z">
          <w:pPr>
            <w:spacing w:before="79" w:line="360" w:lineRule="auto"/>
            <w:ind w:left="438" w:right="80"/>
          </w:pPr>
        </w:pPrChange>
      </w:pPr>
      <w:ins w:id="819" w:author="Scott.A.Milkey" w:date="2015-10-09T13:43:00Z">
        <w:r>
          <w:rPr>
            <w:sz w:val="22"/>
            <w:szCs w:val="22"/>
          </w:rPr>
          <w:t xml:space="preserve">As adopted on </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ins>
    </w:p>
    <w:sectPr w:rsidR="00D04305" w:rsidRPr="00D04305" w:rsidSect="007F1EB1">
      <w:footerReference w:type="default" r:id="rId10"/>
      <w:pgSz w:w="12240" w:h="15840"/>
      <w:pgMar w:top="1480" w:right="1620" w:bottom="280" w:left="1720" w:header="0" w:footer="1368" w:gutter="0"/>
      <w:cols w:space="720"/>
      <w:titlePg/>
      <w:docGrid w:linePitch="272"/>
      <w:sectPrChange w:id="831" w:author="Scott.A.Milkey" w:date="2015-10-09T14:13:00Z">
        <w:sectPr w:rsidR="00D04305" w:rsidRPr="00D04305" w:rsidSect="007F1EB1">
          <w:pgMar w:top="1480" w:right="1620" w:bottom="280" w:left="1720" w:header="0" w:footer="1368" w:gutter="0"/>
          <w:titlePg w:val="0"/>
          <w:docGrid w:linePitch="0"/>
        </w:sectPr>
      </w:sectPrChang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651E" w:rsidRDefault="00B3651E">
      <w:r>
        <w:separator/>
      </w:r>
    </w:p>
  </w:endnote>
  <w:endnote w:type="continuationSeparator" w:id="0">
    <w:p w:rsidR="00B3651E" w:rsidRDefault="00B365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651E" w:rsidRDefault="00AE2893">
    <w:pPr>
      <w:spacing w:line="200" w:lineRule="exact"/>
    </w:pPr>
    <w:r>
      <w:pict>
        <v:shapetype id="_x0000_t202" coordsize="21600,21600" o:spt="202" path="m,l,21600r21600,l21600,xe">
          <v:stroke joinstyle="miter"/>
          <v:path gradientshapeok="t" o:connecttype="rect"/>
        </v:shapetype>
        <v:shape id="_x0000_s2049" type="#_x0000_t202" style="position:absolute;margin-left:479.2pt;margin-top:712.6pt;width:14.05pt;height:12pt;z-index:-251658752;mso-position-horizontal-relative:page;mso-position-vertical-relative:page" filled="f" stroked="f">
          <v:textbox style="mso-next-textbox:#_x0000_s2049" inset="0,0,0,0">
            <w:txbxContent>
              <w:p w:rsidR="00B3651E" w:rsidRDefault="00B3651E">
                <w:pPr>
                  <w:spacing w:line="200" w:lineRule="exact"/>
                  <w:ind w:left="40"/>
                </w:pPr>
                <w:r>
                  <w:fldChar w:fldCharType="begin"/>
                </w:r>
                <w:r>
                  <w:instrText xml:space="preserve"> PAGE </w:instrText>
                </w:r>
                <w:r>
                  <w:fldChar w:fldCharType="separate"/>
                </w:r>
                <w:r w:rsidR="00AE2893">
                  <w:rPr>
                    <w:noProof/>
                  </w:rPr>
                  <w:t>18</w:t>
                </w:r>
                <w: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ustomXmlInsRangeStart w:id="820" w:author="Scott.A.Milkey" w:date="2015-10-09T14:13:00Z"/>
  <w:sdt>
    <w:sdtPr>
      <w:rPr>
        <w:sz w:val="24"/>
        <w:szCs w:val="24"/>
      </w:rPr>
      <w:id w:val="-2088452380"/>
      <w:docPartObj>
        <w:docPartGallery w:val="Page Numbers (Bottom of Page)"/>
        <w:docPartUnique/>
      </w:docPartObj>
    </w:sdtPr>
    <w:sdtEndPr>
      <w:rPr>
        <w:noProof/>
      </w:rPr>
    </w:sdtEndPr>
    <w:sdtContent>
      <w:customXmlInsRangeEnd w:id="820"/>
      <w:p w:rsidR="00B3651E" w:rsidRPr="007F1EB1" w:rsidRDefault="00B3651E">
        <w:pPr>
          <w:pStyle w:val="Footer"/>
          <w:jc w:val="center"/>
          <w:rPr>
            <w:ins w:id="821" w:author="Scott.A.Milkey" w:date="2015-10-09T14:13:00Z"/>
            <w:sz w:val="24"/>
            <w:szCs w:val="24"/>
            <w:rPrChange w:id="822" w:author="Scott.A.Milkey" w:date="2015-10-09T14:13:00Z">
              <w:rPr>
                <w:ins w:id="823" w:author="Scott.A.Milkey" w:date="2015-10-09T14:13:00Z"/>
              </w:rPr>
            </w:rPrChange>
          </w:rPr>
        </w:pPr>
        <w:ins w:id="824" w:author="Scott.A.Milkey" w:date="2015-10-09T14:13:00Z">
          <w:r w:rsidRPr="007F1EB1">
            <w:rPr>
              <w:sz w:val="24"/>
              <w:szCs w:val="24"/>
              <w:rPrChange w:id="825" w:author="Scott.A.Milkey" w:date="2015-10-09T14:13:00Z">
                <w:rPr/>
              </w:rPrChange>
            </w:rPr>
            <w:fldChar w:fldCharType="begin"/>
          </w:r>
          <w:r w:rsidRPr="007F1EB1">
            <w:rPr>
              <w:sz w:val="24"/>
              <w:szCs w:val="24"/>
              <w:rPrChange w:id="826" w:author="Scott.A.Milkey" w:date="2015-10-09T14:13:00Z">
                <w:rPr/>
              </w:rPrChange>
            </w:rPr>
            <w:instrText xml:space="preserve"> PAGE   \* MERGEFORMAT </w:instrText>
          </w:r>
          <w:r w:rsidRPr="007F1EB1">
            <w:rPr>
              <w:sz w:val="24"/>
              <w:szCs w:val="24"/>
              <w:rPrChange w:id="827" w:author="Scott.A.Milkey" w:date="2015-10-09T14:13:00Z">
                <w:rPr>
                  <w:noProof/>
                </w:rPr>
              </w:rPrChange>
            </w:rPr>
            <w:fldChar w:fldCharType="separate"/>
          </w:r>
        </w:ins>
        <w:r w:rsidR="00AE2893">
          <w:rPr>
            <w:noProof/>
            <w:sz w:val="24"/>
            <w:szCs w:val="24"/>
          </w:rPr>
          <w:t>10</w:t>
        </w:r>
        <w:ins w:id="828" w:author="Scott.A.Milkey" w:date="2015-10-09T14:13:00Z">
          <w:r w:rsidRPr="007F1EB1">
            <w:rPr>
              <w:noProof/>
              <w:sz w:val="24"/>
              <w:szCs w:val="24"/>
              <w:rPrChange w:id="829" w:author="Scott.A.Milkey" w:date="2015-10-09T14:13:00Z">
                <w:rPr>
                  <w:noProof/>
                </w:rPr>
              </w:rPrChange>
            </w:rPr>
            <w:fldChar w:fldCharType="end"/>
          </w:r>
        </w:ins>
      </w:p>
      <w:customXmlInsRangeStart w:id="830" w:author="Scott.A.Milkey" w:date="2015-10-09T14:13:00Z"/>
    </w:sdtContent>
  </w:sdt>
  <w:customXmlInsRangeEnd w:id="830"/>
  <w:p w:rsidR="00B3651E" w:rsidRDefault="00B365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651E" w:rsidRDefault="00B3651E">
      <w:r>
        <w:separator/>
      </w:r>
    </w:p>
  </w:footnote>
  <w:footnote w:type="continuationSeparator" w:id="0">
    <w:p w:rsidR="00B3651E" w:rsidRDefault="00B365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5A36FB6"/>
    <w:multiLevelType w:val="multilevel"/>
    <w:tmpl w:val="B658D568"/>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cott.A.Milkey">
    <w15:presenceInfo w15:providerId="AD" w15:userId="S-1-5-21-4291760448-1839916144-619017016-147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48E"/>
    <w:rsid w:val="00024939"/>
    <w:rsid w:val="00034612"/>
    <w:rsid w:val="00070710"/>
    <w:rsid w:val="00080BD4"/>
    <w:rsid w:val="0009764C"/>
    <w:rsid w:val="000D2AF9"/>
    <w:rsid w:val="00136B6A"/>
    <w:rsid w:val="00197090"/>
    <w:rsid w:val="001A437E"/>
    <w:rsid w:val="001A60D9"/>
    <w:rsid w:val="001D6BF2"/>
    <w:rsid w:val="002250BD"/>
    <w:rsid w:val="002C118B"/>
    <w:rsid w:val="002C11D7"/>
    <w:rsid w:val="00313DC5"/>
    <w:rsid w:val="0031761E"/>
    <w:rsid w:val="00321F3C"/>
    <w:rsid w:val="003B69D9"/>
    <w:rsid w:val="003C2CCC"/>
    <w:rsid w:val="003C4574"/>
    <w:rsid w:val="003F53EC"/>
    <w:rsid w:val="00405A92"/>
    <w:rsid w:val="004224C5"/>
    <w:rsid w:val="0045101F"/>
    <w:rsid w:val="00463AAB"/>
    <w:rsid w:val="00492F36"/>
    <w:rsid w:val="0049444F"/>
    <w:rsid w:val="005129A0"/>
    <w:rsid w:val="00556F95"/>
    <w:rsid w:val="00564896"/>
    <w:rsid w:val="005B2B5A"/>
    <w:rsid w:val="005D0039"/>
    <w:rsid w:val="006601D2"/>
    <w:rsid w:val="0070473C"/>
    <w:rsid w:val="00721B06"/>
    <w:rsid w:val="00726ADF"/>
    <w:rsid w:val="007527A3"/>
    <w:rsid w:val="00761879"/>
    <w:rsid w:val="00772A7A"/>
    <w:rsid w:val="007A6BF9"/>
    <w:rsid w:val="007F0909"/>
    <w:rsid w:val="007F1EB1"/>
    <w:rsid w:val="00841E0C"/>
    <w:rsid w:val="008740B9"/>
    <w:rsid w:val="008D2AD1"/>
    <w:rsid w:val="0090674E"/>
    <w:rsid w:val="00961849"/>
    <w:rsid w:val="00977887"/>
    <w:rsid w:val="00995D65"/>
    <w:rsid w:val="009C4D11"/>
    <w:rsid w:val="00A406F3"/>
    <w:rsid w:val="00A701CE"/>
    <w:rsid w:val="00A7448E"/>
    <w:rsid w:val="00AA0235"/>
    <w:rsid w:val="00AB28D0"/>
    <w:rsid w:val="00AD5629"/>
    <w:rsid w:val="00AE2893"/>
    <w:rsid w:val="00AF3A91"/>
    <w:rsid w:val="00B1314C"/>
    <w:rsid w:val="00B15CA0"/>
    <w:rsid w:val="00B3651E"/>
    <w:rsid w:val="00B74591"/>
    <w:rsid w:val="00B80C26"/>
    <w:rsid w:val="00B82AA2"/>
    <w:rsid w:val="00B95B17"/>
    <w:rsid w:val="00BA5286"/>
    <w:rsid w:val="00BD1340"/>
    <w:rsid w:val="00BE6D02"/>
    <w:rsid w:val="00BF4E98"/>
    <w:rsid w:val="00C057A6"/>
    <w:rsid w:val="00C17EEB"/>
    <w:rsid w:val="00C550FE"/>
    <w:rsid w:val="00D04305"/>
    <w:rsid w:val="00D11AE6"/>
    <w:rsid w:val="00D428AA"/>
    <w:rsid w:val="00D53E9D"/>
    <w:rsid w:val="00D719C1"/>
    <w:rsid w:val="00D80A82"/>
    <w:rsid w:val="00D9301F"/>
    <w:rsid w:val="00DC50A5"/>
    <w:rsid w:val="00E035BB"/>
    <w:rsid w:val="00E37F06"/>
    <w:rsid w:val="00E83FAE"/>
    <w:rsid w:val="00E938B4"/>
    <w:rsid w:val="00EE652E"/>
    <w:rsid w:val="00F13944"/>
    <w:rsid w:val="00F3561D"/>
    <w:rsid w:val="00F64E59"/>
    <w:rsid w:val="00F854F9"/>
    <w:rsid w:val="00FA4A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473BF37E-8050-44A8-94FD-A8433C9F7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BalloonText">
    <w:name w:val="Balloon Text"/>
    <w:basedOn w:val="Normal"/>
    <w:link w:val="BalloonTextChar"/>
    <w:uiPriority w:val="99"/>
    <w:semiHidden/>
    <w:unhideWhenUsed/>
    <w:rsid w:val="00B95B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5B17"/>
    <w:rPr>
      <w:rFonts w:ascii="Segoe UI" w:hAnsi="Segoe UI" w:cs="Segoe UI"/>
      <w:sz w:val="18"/>
      <w:szCs w:val="18"/>
    </w:rPr>
  </w:style>
  <w:style w:type="paragraph" w:styleId="Header">
    <w:name w:val="header"/>
    <w:basedOn w:val="Normal"/>
    <w:link w:val="HeaderChar"/>
    <w:uiPriority w:val="99"/>
    <w:unhideWhenUsed/>
    <w:rsid w:val="0009764C"/>
    <w:pPr>
      <w:tabs>
        <w:tab w:val="center" w:pos="4680"/>
        <w:tab w:val="right" w:pos="9360"/>
      </w:tabs>
    </w:pPr>
  </w:style>
  <w:style w:type="character" w:customStyle="1" w:styleId="HeaderChar">
    <w:name w:val="Header Char"/>
    <w:basedOn w:val="DefaultParagraphFont"/>
    <w:link w:val="Header"/>
    <w:uiPriority w:val="99"/>
    <w:rsid w:val="0009764C"/>
  </w:style>
  <w:style w:type="paragraph" w:styleId="Footer">
    <w:name w:val="footer"/>
    <w:basedOn w:val="Normal"/>
    <w:link w:val="FooterChar"/>
    <w:uiPriority w:val="99"/>
    <w:unhideWhenUsed/>
    <w:rsid w:val="0009764C"/>
    <w:pPr>
      <w:tabs>
        <w:tab w:val="center" w:pos="4680"/>
        <w:tab w:val="right" w:pos="9360"/>
      </w:tabs>
    </w:pPr>
  </w:style>
  <w:style w:type="character" w:customStyle="1" w:styleId="FooterChar">
    <w:name w:val="Footer Char"/>
    <w:basedOn w:val="DefaultParagraphFont"/>
    <w:link w:val="Footer"/>
    <w:uiPriority w:val="99"/>
    <w:rsid w:val="000976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B54245-869F-4E47-A12F-95CC11F8CC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ED741964</Template>
  <TotalTime>97</TotalTime>
  <Pages>12</Pages>
  <Words>4040</Words>
  <Characters>23030</Characters>
  <Application>Microsoft Office Word</Application>
  <DocSecurity>0</DocSecurity>
  <Lines>191</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Lesli.S.Manship</dc:creator>
  <cp:lastModifiedBy>Scott.A.Milkey</cp:lastModifiedBy>
  <cp:revision>19</cp:revision>
  <cp:lastPrinted>2015-10-07T20:22:00Z</cp:lastPrinted>
  <dcterms:created xsi:type="dcterms:W3CDTF">2015-10-08T20:40:00Z</dcterms:created>
  <dcterms:modified xsi:type="dcterms:W3CDTF">2015-10-30T15:30:00Z</dcterms:modified>
</cp:coreProperties>
</file>